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5D6F" w14:textId="77777777" w:rsidR="00621049" w:rsidRDefault="00E77DA0">
      <w:pPr>
        <w:pStyle w:val="BodyText"/>
        <w:ind w:left="339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580F88" wp14:editId="56589B83">
            <wp:extent cx="1761489" cy="99060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8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31AE" w14:textId="77777777" w:rsidR="00621049" w:rsidRDefault="00621049">
      <w:pPr>
        <w:pStyle w:val="BodyText"/>
        <w:rPr>
          <w:rFonts w:ascii="Times New Roman"/>
          <w:sz w:val="20"/>
        </w:rPr>
      </w:pPr>
    </w:p>
    <w:p w14:paraId="0A4BCF8F" w14:textId="77777777" w:rsidR="00621049" w:rsidRDefault="00621049">
      <w:pPr>
        <w:pStyle w:val="BodyText"/>
        <w:spacing w:before="4"/>
        <w:rPr>
          <w:rFonts w:ascii="Times New Roman"/>
          <w:sz w:val="16"/>
        </w:rPr>
      </w:pPr>
    </w:p>
    <w:p w14:paraId="19665148" w14:textId="77777777" w:rsidR="00621049" w:rsidRPr="0035322C" w:rsidRDefault="00E77DA0" w:rsidP="0035322C">
      <w:pPr>
        <w:pStyle w:val="Heading1"/>
        <w:spacing w:before="52"/>
        <w:ind w:left="2717"/>
        <w:rPr>
          <w:u w:val="none"/>
        </w:rPr>
      </w:pPr>
      <w:r>
        <w:rPr>
          <w:u w:val="none"/>
        </w:rPr>
        <w:t>Faculty Coordinator for Guided Pathways</w:t>
      </w:r>
    </w:p>
    <w:p w14:paraId="0548F0B5" w14:textId="77777777" w:rsidR="00621049" w:rsidRDefault="00621049">
      <w:pPr>
        <w:pStyle w:val="BodyText"/>
        <w:spacing w:before="7"/>
        <w:rPr>
          <w:b/>
          <w:sz w:val="29"/>
        </w:rPr>
      </w:pPr>
    </w:p>
    <w:p w14:paraId="5A46F00C" w14:textId="77777777" w:rsidR="00621049" w:rsidRDefault="00E77DA0">
      <w:pPr>
        <w:spacing w:before="1"/>
        <w:ind w:left="100"/>
        <w:rPr>
          <w:b/>
          <w:sz w:val="24"/>
        </w:rPr>
      </w:pPr>
      <w:r>
        <w:rPr>
          <w:b/>
          <w:sz w:val="24"/>
          <w:u w:val="single"/>
        </w:rPr>
        <w:t>Overview of Position</w:t>
      </w:r>
    </w:p>
    <w:p w14:paraId="6E73E136" w14:textId="446063BD" w:rsidR="00621049" w:rsidRDefault="00E77DA0">
      <w:pPr>
        <w:pStyle w:val="BodyText"/>
        <w:spacing w:before="167" w:line="256" w:lineRule="auto"/>
        <w:ind w:left="108" w:right="1583"/>
      </w:pPr>
      <w:r>
        <w:t xml:space="preserve">The Faculty Coordinator position is </w:t>
      </w:r>
      <w:r w:rsidR="00917BC7">
        <w:t xml:space="preserve">a </w:t>
      </w:r>
      <w:r>
        <w:t>critica</w:t>
      </w:r>
      <w:r w:rsidR="00917BC7">
        <w:t>l role</w:t>
      </w:r>
      <w:r>
        <w:t xml:space="preserve"> for the successful development and implementation of Guided Pathways at Berkeley City College.</w:t>
      </w:r>
    </w:p>
    <w:p w14:paraId="6E93C130" w14:textId="77777777" w:rsidR="00621049" w:rsidRPr="0035322C" w:rsidRDefault="00621049">
      <w:pPr>
        <w:pStyle w:val="BodyText"/>
        <w:spacing w:before="4"/>
        <w:rPr>
          <w:sz w:val="16"/>
          <w:szCs w:val="16"/>
        </w:rPr>
      </w:pPr>
    </w:p>
    <w:p w14:paraId="35672FEC" w14:textId="7E9DCF43" w:rsidR="00621049" w:rsidRDefault="00E77DA0">
      <w:pPr>
        <w:pStyle w:val="BodyText"/>
        <w:spacing w:line="259" w:lineRule="auto"/>
        <w:ind w:left="108" w:right="143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52D8E4" wp14:editId="255776AD">
                <wp:simplePos x="0" y="0"/>
                <wp:positionH relativeFrom="page">
                  <wp:posOffset>1423670</wp:posOffset>
                </wp:positionH>
                <wp:positionV relativeFrom="paragraph">
                  <wp:posOffset>622935</wp:posOffset>
                </wp:positionV>
                <wp:extent cx="106680" cy="0"/>
                <wp:effectExtent l="1397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ED2B3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1pt,49.05pt" to="120.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9xGgIAAEE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" strokeweight=".29669mm">
                <w10:wrap anchorx="page"/>
              </v:line>
            </w:pict>
          </mc:Fallback>
        </mc:AlternateContent>
      </w:r>
      <w:r>
        <w:t>Th</w:t>
      </w:r>
      <w:r w:rsidR="00917BC7">
        <w:t>e</w:t>
      </w:r>
      <w:r>
        <w:rPr>
          <w:spacing w:val="-6"/>
        </w:rPr>
        <w:t xml:space="preserve"> </w:t>
      </w:r>
      <w:r w:rsidR="00DE3AD5">
        <w:rPr>
          <w:spacing w:val="-6"/>
        </w:rPr>
        <w:t xml:space="preserve">Faculty </w:t>
      </w:r>
      <w:r>
        <w:t>Coordinator</w:t>
      </w:r>
      <w:r>
        <w:rPr>
          <w:spacing w:val="-6"/>
        </w:rPr>
        <w:t xml:space="preserve"> </w:t>
      </w:r>
      <w:r>
        <w:t>serves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DE3AD5">
        <w:rPr>
          <w:spacing w:val="-7"/>
        </w:rPr>
        <w:t xml:space="preserve">the following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Guided</w:t>
      </w:r>
      <w:r>
        <w:rPr>
          <w:spacing w:val="-6"/>
        </w:rPr>
        <w:t xml:space="preserve"> </w:t>
      </w:r>
      <w:r>
        <w:t>Pathways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BCC: planning,</w:t>
      </w:r>
      <w:r>
        <w:rPr>
          <w:spacing w:val="-11"/>
        </w:rPr>
        <w:t xml:space="preserve"> </w:t>
      </w:r>
      <w:r w:rsidR="00C72C48" w:rsidRPr="00537388">
        <w:rPr>
          <w:spacing w:val="-11"/>
        </w:rPr>
        <w:t>coordination,</w:t>
      </w:r>
      <w:r w:rsidR="00C72C48">
        <w:rPr>
          <w:color w:val="FF0000"/>
          <w:spacing w:val="-11"/>
        </w:rPr>
        <w:t xml:space="preserve"> </w:t>
      </w:r>
      <w:r>
        <w:t>implementation,</w:t>
      </w:r>
      <w:r>
        <w:rPr>
          <w:spacing w:val="-11"/>
        </w:rPr>
        <w:t xml:space="preserve"> </w:t>
      </w:r>
      <w:r>
        <w:t>infrastructure</w:t>
      </w:r>
      <w:r>
        <w:rPr>
          <w:spacing w:val="-1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collaboration</w:t>
      </w:r>
      <w:r>
        <w:rPr>
          <w:spacing w:val="-10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faculty,</w:t>
      </w:r>
      <w:r>
        <w:rPr>
          <w:spacing w:val="-11"/>
        </w:rPr>
        <w:t xml:space="preserve"> </w:t>
      </w:r>
      <w:r>
        <w:t>students, staff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administrators.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2019-20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dependent upon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milestones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Guided</w:t>
      </w:r>
      <w:r>
        <w:rPr>
          <w:spacing w:val="-5"/>
        </w:rPr>
        <w:t xml:space="preserve"> </w:t>
      </w:r>
      <w:r>
        <w:t>Pathways.</w:t>
      </w:r>
    </w:p>
    <w:p w14:paraId="52A63059" w14:textId="77777777" w:rsidR="00621049" w:rsidRDefault="00621049">
      <w:pPr>
        <w:pStyle w:val="BodyText"/>
        <w:spacing w:before="10"/>
        <w:rPr>
          <w:sz w:val="25"/>
        </w:rPr>
      </w:pPr>
    </w:p>
    <w:p w14:paraId="4C99A856" w14:textId="2776E140" w:rsidR="00621049" w:rsidRDefault="00E77DA0">
      <w:pPr>
        <w:pStyle w:val="BodyText"/>
        <w:spacing w:before="1" w:line="259" w:lineRule="auto"/>
        <w:ind w:left="108" w:right="1166"/>
      </w:pPr>
      <w:r>
        <w:t>With the Guide</w:t>
      </w:r>
      <w:r w:rsidR="00A5115F">
        <w:t>d</w:t>
      </w:r>
      <w:r>
        <w:t xml:space="preserve"> Pathways Design Team and Work groups, this position will support coordination </w:t>
      </w:r>
      <w:r w:rsidR="00C72C48" w:rsidRPr="00537388">
        <w:t xml:space="preserve">and facilitation </w:t>
      </w:r>
      <w:r>
        <w:t xml:space="preserve">of BCC’s Guided Pathways Design Team, which includes Work group co-leads and from each of the three Workgroups as well as the Academic, Classified and Student Senate leadership. </w:t>
      </w:r>
      <w:r w:rsidR="00C72C48" w:rsidRPr="00537388">
        <w:t>The Faculty Coordinat</w:t>
      </w:r>
      <w:r w:rsidR="00537388">
        <w:t>or will facilitate to engage BCC</w:t>
      </w:r>
      <w:r w:rsidR="00C72C48" w:rsidRPr="00537388">
        <w:t xml:space="preserve">’s participatory Governance Committees in the process as appropriate. </w:t>
      </w:r>
      <w:r>
        <w:t xml:space="preserve">The Faculty Coordinator will </w:t>
      </w:r>
      <w:r w:rsidR="00537388">
        <w:t>lead</w:t>
      </w:r>
      <w:r w:rsidR="00C72C48">
        <w:rPr>
          <w:color w:val="FF0000"/>
        </w:rPr>
        <w:t xml:space="preserve"> </w:t>
      </w:r>
      <w:r>
        <w:t>the completion of state reports and overall implementation of Meta-Major and Pathways development.</w:t>
      </w:r>
    </w:p>
    <w:p w14:paraId="3DDBDB8F" w14:textId="77777777" w:rsidR="00621049" w:rsidRPr="0035322C" w:rsidRDefault="00621049">
      <w:pPr>
        <w:pStyle w:val="BodyText"/>
        <w:spacing w:before="7"/>
        <w:rPr>
          <w:sz w:val="16"/>
          <w:szCs w:val="16"/>
        </w:rPr>
      </w:pPr>
    </w:p>
    <w:p w14:paraId="3682E181" w14:textId="77777777" w:rsidR="00621049" w:rsidRDefault="00E77DA0">
      <w:pPr>
        <w:pStyle w:val="Heading1"/>
        <w:spacing w:before="1"/>
        <w:ind w:left="108"/>
        <w:rPr>
          <w:u w:val="none"/>
        </w:rPr>
      </w:pPr>
      <w:r>
        <w:t>Reporting</w:t>
      </w:r>
    </w:p>
    <w:p w14:paraId="5611E28F" w14:textId="77777777" w:rsidR="00621049" w:rsidRPr="0035322C" w:rsidRDefault="00621049">
      <w:pPr>
        <w:pStyle w:val="BodyText"/>
        <w:spacing w:before="3"/>
        <w:rPr>
          <w:b/>
          <w:sz w:val="16"/>
          <w:szCs w:val="16"/>
        </w:rPr>
      </w:pPr>
    </w:p>
    <w:p w14:paraId="072D79D8" w14:textId="77777777" w:rsidR="00621049" w:rsidRDefault="00E77DA0">
      <w:pPr>
        <w:pStyle w:val="BodyText"/>
        <w:spacing w:line="235" w:lineRule="auto"/>
        <w:ind w:left="108" w:right="1166"/>
      </w:pPr>
      <w:r>
        <w:t>Vice President of Instruction, Vice President of Student Services, administrative support for Guided Pathways Design Team</w:t>
      </w:r>
    </w:p>
    <w:p w14:paraId="76A80A8A" w14:textId="77777777" w:rsidR="00621049" w:rsidRPr="0035322C" w:rsidRDefault="00621049">
      <w:pPr>
        <w:pStyle w:val="BodyText"/>
        <w:spacing w:before="11"/>
        <w:rPr>
          <w:sz w:val="16"/>
          <w:szCs w:val="16"/>
        </w:rPr>
      </w:pPr>
    </w:p>
    <w:p w14:paraId="27A93D61" w14:textId="77777777" w:rsidR="00621049" w:rsidRDefault="00E77DA0">
      <w:pPr>
        <w:pStyle w:val="Heading1"/>
        <w:ind w:left="108"/>
        <w:rPr>
          <w:u w:val="none"/>
        </w:rPr>
      </w:pPr>
      <w:r>
        <w:t>Job Duties and Responsibilities</w:t>
      </w:r>
    </w:p>
    <w:p w14:paraId="22A485C9" w14:textId="77777777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79"/>
        <w:ind w:right="447"/>
        <w:rPr>
          <w:sz w:val="24"/>
        </w:rPr>
      </w:pPr>
      <w:r>
        <w:rPr>
          <w:sz w:val="24"/>
        </w:rPr>
        <w:t>Utilize the GP framework and self-assessments to advance the implementation of GP at BCC.</w:t>
      </w:r>
    </w:p>
    <w:p w14:paraId="1CAD37CE" w14:textId="77777777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ind w:right="148"/>
        <w:rPr>
          <w:sz w:val="24"/>
        </w:rPr>
      </w:pPr>
      <w:r>
        <w:rPr>
          <w:sz w:val="24"/>
        </w:rPr>
        <w:t>Collaborate with instructional faculty, counseling faculty, classified staff, and administrators to support and complete program and degree mapping</w:t>
      </w:r>
      <w:r>
        <w:rPr>
          <w:spacing w:val="7"/>
          <w:sz w:val="24"/>
        </w:rPr>
        <w:t xml:space="preserve"> </w:t>
      </w:r>
      <w:r>
        <w:rPr>
          <w:sz w:val="24"/>
        </w:rPr>
        <w:t>efforts.</w:t>
      </w:r>
    </w:p>
    <w:p w14:paraId="3C428DC3" w14:textId="40358127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ind w:right="355"/>
        <w:rPr>
          <w:sz w:val="24"/>
        </w:rPr>
      </w:pPr>
      <w:r>
        <w:rPr>
          <w:sz w:val="24"/>
        </w:rPr>
        <w:t xml:space="preserve">Work with key departments/areas </w:t>
      </w:r>
      <w:r w:rsidR="00403F71" w:rsidRPr="00537388">
        <w:rPr>
          <w:sz w:val="24"/>
        </w:rPr>
        <w:t>as well as BCC’</w:t>
      </w:r>
      <w:r w:rsidR="00537388">
        <w:rPr>
          <w:sz w:val="24"/>
        </w:rPr>
        <w:t>s</w:t>
      </w:r>
      <w:r w:rsidR="00403F71" w:rsidRPr="00537388">
        <w:rPr>
          <w:sz w:val="24"/>
        </w:rPr>
        <w:t xml:space="preserve"> participatory governance committees </w:t>
      </w:r>
      <w:r>
        <w:rPr>
          <w:sz w:val="24"/>
        </w:rPr>
        <w:t xml:space="preserve">to </w:t>
      </w:r>
      <w:del w:id="0" w:author="Stacey Shears" w:date="2019-10-17T18:47:00Z">
        <w:r w:rsidDel="00A5115F">
          <w:rPr>
            <w:sz w:val="24"/>
          </w:rPr>
          <w:delText xml:space="preserve">change </w:delText>
        </w:r>
      </w:del>
      <w:ins w:id="1" w:author="Stacey Shears" w:date="2019-10-17T18:47:00Z">
        <w:r w:rsidR="00A5115F">
          <w:rPr>
            <w:sz w:val="24"/>
          </w:rPr>
          <w:t>modify</w:t>
        </w:r>
        <w:r w:rsidR="00A5115F">
          <w:rPr>
            <w:sz w:val="24"/>
          </w:rPr>
          <w:t xml:space="preserve"> </w:t>
        </w:r>
      </w:ins>
      <w:r>
        <w:rPr>
          <w:sz w:val="24"/>
        </w:rPr>
        <w:t>infrastructure to benefit students based on the main tenets of</w:t>
      </w:r>
      <w:r>
        <w:rPr>
          <w:spacing w:val="3"/>
          <w:sz w:val="24"/>
        </w:rPr>
        <w:t xml:space="preserve"> </w:t>
      </w:r>
      <w:r>
        <w:rPr>
          <w:sz w:val="24"/>
        </w:rPr>
        <w:t>GP.</w:t>
      </w:r>
    </w:p>
    <w:p w14:paraId="604546F5" w14:textId="5FA88D35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ind w:right="640"/>
        <w:rPr>
          <w:sz w:val="24"/>
        </w:rPr>
      </w:pPr>
      <w:r>
        <w:rPr>
          <w:sz w:val="24"/>
        </w:rPr>
        <w:t xml:space="preserve">Prepare GP reports, present to governance groups, and submission </w:t>
      </w:r>
      <w:ins w:id="2" w:author="Stacey Shears" w:date="2019-10-17T18:47:00Z">
        <w:r w:rsidR="00A5115F">
          <w:rPr>
            <w:sz w:val="24"/>
          </w:rPr>
          <w:t xml:space="preserve">to </w:t>
        </w:r>
      </w:ins>
      <w:r>
        <w:rPr>
          <w:sz w:val="24"/>
        </w:rPr>
        <w:t>the State Chancellor’s Office.</w:t>
      </w:r>
    </w:p>
    <w:p w14:paraId="5CC00C07" w14:textId="77777777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ind w:right="370"/>
        <w:rPr>
          <w:sz w:val="24"/>
        </w:rPr>
      </w:pPr>
      <w:r>
        <w:rPr>
          <w:sz w:val="24"/>
        </w:rPr>
        <w:t>Increase visibility and engagement in GP through maintaining the GP website, regularly communicating with the campus community regarding GP, presenting/facilitating dialogues, and conducting results-oriented work</w:t>
      </w:r>
      <w:r>
        <w:rPr>
          <w:spacing w:val="4"/>
          <w:sz w:val="24"/>
        </w:rPr>
        <w:t xml:space="preserve"> </w:t>
      </w:r>
      <w:r>
        <w:rPr>
          <w:sz w:val="24"/>
        </w:rPr>
        <w:t>sessions.</w:t>
      </w:r>
    </w:p>
    <w:p w14:paraId="4E9A5F61" w14:textId="77777777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Serve as chair of the GP Design Team composed of faculty, staff, students,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</w:p>
    <w:p w14:paraId="1349E93A" w14:textId="77777777" w:rsidR="00621049" w:rsidRDefault="00E77DA0" w:rsidP="0035322C">
      <w:pPr>
        <w:pStyle w:val="BodyText"/>
        <w:tabs>
          <w:tab w:val="right" w:pos="9459"/>
        </w:tabs>
        <w:ind w:left="1121"/>
        <w:rPr>
          <w:sz w:val="22"/>
        </w:rPr>
      </w:pPr>
      <w:r>
        <w:t>Administrators from the Work Groups and Participatory Governance leads.</w:t>
      </w:r>
      <w:r>
        <w:tab/>
      </w:r>
      <w:r>
        <w:rPr>
          <w:position w:val="-3"/>
          <w:sz w:val="22"/>
        </w:rPr>
        <w:t>1</w:t>
      </w:r>
    </w:p>
    <w:p w14:paraId="15851982" w14:textId="77777777" w:rsidR="00621049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"/>
        <w:rPr>
          <w:sz w:val="24"/>
        </w:rPr>
      </w:pPr>
      <w:r>
        <w:rPr>
          <w:sz w:val="24"/>
        </w:rPr>
        <w:t>Attend related professional development conferences, workshops, and training when</w:t>
      </w:r>
      <w:r>
        <w:rPr>
          <w:spacing w:val="11"/>
          <w:sz w:val="24"/>
        </w:rPr>
        <w:t xml:space="preserve"> </w:t>
      </w:r>
      <w:r>
        <w:rPr>
          <w:sz w:val="24"/>
        </w:rPr>
        <w:t>possible</w:t>
      </w:r>
      <w:r w:rsidR="00403F71" w:rsidRPr="00537388">
        <w:rPr>
          <w:sz w:val="24"/>
        </w:rPr>
        <w:t>,</w:t>
      </w:r>
      <w:r w:rsidR="00403F71">
        <w:rPr>
          <w:color w:val="FF0000"/>
          <w:sz w:val="24"/>
        </w:rPr>
        <w:t xml:space="preserve"> </w:t>
      </w:r>
      <w:r w:rsidR="00403F71" w:rsidRPr="00537388">
        <w:rPr>
          <w:sz w:val="24"/>
        </w:rPr>
        <w:t xml:space="preserve">provide training and other sessions to the BCC community based on the information provided at </w:t>
      </w:r>
      <w:r w:rsidR="00403F71" w:rsidRPr="00537388">
        <w:rPr>
          <w:sz w:val="24"/>
        </w:rPr>
        <w:lastRenderedPageBreak/>
        <w:t>these professional development opportunities</w:t>
      </w:r>
      <w:r>
        <w:rPr>
          <w:sz w:val="24"/>
        </w:rPr>
        <w:t>.</w:t>
      </w:r>
    </w:p>
    <w:p w14:paraId="2E3055FC" w14:textId="77777777" w:rsidR="0035322C" w:rsidRPr="0035322C" w:rsidRDefault="00E77DA0" w:rsidP="0035322C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Represent the college at regional and state meetings as</w:t>
      </w:r>
      <w:r>
        <w:rPr>
          <w:spacing w:val="9"/>
          <w:sz w:val="24"/>
        </w:rPr>
        <w:t xml:space="preserve"> </w:t>
      </w:r>
      <w:r>
        <w:rPr>
          <w:sz w:val="24"/>
        </w:rPr>
        <w:t>needed.</w:t>
      </w:r>
    </w:p>
    <w:p w14:paraId="0F5F8283" w14:textId="2FECBF37" w:rsidR="00621049" w:rsidRDefault="00E77DA0" w:rsidP="0048645D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0"/>
        <w:rPr>
          <w:sz w:val="24"/>
        </w:rPr>
      </w:pPr>
      <w:r w:rsidRPr="0048645D">
        <w:rPr>
          <w:spacing w:val="2"/>
          <w:sz w:val="24"/>
        </w:rPr>
        <w:t xml:space="preserve">Attend </w:t>
      </w:r>
      <w:r>
        <w:rPr>
          <w:sz w:val="24"/>
        </w:rPr>
        <w:t>to any other needs or requirements related to Guided Pathways as directed by</w:t>
      </w:r>
      <w:r w:rsidRPr="0048645D">
        <w:rPr>
          <w:spacing w:val="11"/>
          <w:sz w:val="24"/>
        </w:rPr>
        <w:t xml:space="preserve"> </w:t>
      </w:r>
      <w:r w:rsidR="0035322C">
        <w:rPr>
          <w:sz w:val="24"/>
        </w:rPr>
        <w:t>the</w:t>
      </w:r>
      <w:r w:rsidR="00537388">
        <w:rPr>
          <w:sz w:val="24"/>
        </w:rPr>
        <w:t xml:space="preserve">  Vice Presidents or Design Tea</w:t>
      </w:r>
      <w:r w:rsidR="0048645D">
        <w:rPr>
          <w:sz w:val="24"/>
        </w:rPr>
        <w:t>m</w:t>
      </w:r>
    </w:p>
    <w:p w14:paraId="28708097" w14:textId="07254A49" w:rsidR="00D1032A" w:rsidRPr="00536B94" w:rsidDel="00AB56C6" w:rsidRDefault="009322EB" w:rsidP="0048645D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0"/>
        <w:rPr>
          <w:del w:id="3" w:author="Stacey Shears" w:date="2019-10-17T18:48:00Z"/>
          <w:sz w:val="24"/>
        </w:rPr>
      </w:pPr>
      <w:r>
        <w:rPr>
          <w:sz w:val="24"/>
        </w:rPr>
        <w:t>Leads with a student equity and social justice approach</w:t>
      </w:r>
    </w:p>
    <w:p w14:paraId="685C6BE4" w14:textId="06BFA6F5" w:rsidR="00536B94" w:rsidRPr="00536B94" w:rsidRDefault="00536B94" w:rsidP="00AB56C6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0"/>
        <w:pPrChange w:id="4" w:author="Stacey Shears" w:date="2019-10-17T18:48:00Z">
          <w:pPr>
            <w:pStyle w:val="ListParagraph"/>
            <w:numPr>
              <w:numId w:val="2"/>
            </w:numPr>
            <w:tabs>
              <w:tab w:val="left" w:pos="1121"/>
              <w:tab w:val="left" w:pos="1122"/>
            </w:tabs>
            <w:spacing w:before="10"/>
          </w:pPr>
        </w:pPrChange>
      </w:pPr>
    </w:p>
    <w:p w14:paraId="5E1E8686" w14:textId="77777777" w:rsidR="00132552" w:rsidRPr="0048645D" w:rsidRDefault="00132552" w:rsidP="00132552">
      <w:pPr>
        <w:pStyle w:val="ListParagraph"/>
        <w:tabs>
          <w:tab w:val="left" w:pos="1121"/>
          <w:tab w:val="left" w:pos="1122"/>
        </w:tabs>
        <w:spacing w:before="10"/>
        <w:ind w:firstLine="0"/>
        <w:rPr>
          <w:sz w:val="17"/>
        </w:rPr>
      </w:pPr>
    </w:p>
    <w:p w14:paraId="541B9F97" w14:textId="77777777" w:rsidR="00621049" w:rsidRDefault="00E77DA0">
      <w:pPr>
        <w:pStyle w:val="Heading1"/>
      </w:pPr>
      <w:r>
        <w:t>Desirable Knowledge, Skills and Abilities</w:t>
      </w:r>
    </w:p>
    <w:p w14:paraId="42C646B0" w14:textId="77777777" w:rsidR="00E77DA0" w:rsidRPr="00537388" w:rsidRDefault="00E77DA0">
      <w:pPr>
        <w:pStyle w:val="Heading1"/>
        <w:rPr>
          <w:sz w:val="16"/>
          <w:szCs w:val="16"/>
        </w:rPr>
      </w:pPr>
    </w:p>
    <w:p w14:paraId="4B9297D1" w14:textId="77777777" w:rsidR="00E77DA0" w:rsidRPr="00A0651F" w:rsidRDefault="00E77DA0" w:rsidP="00E77DA0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201F1E"/>
          <w:sz w:val="22"/>
          <w:szCs w:val="22"/>
        </w:rPr>
      </w:pPr>
      <w:r w:rsidRPr="00A0651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1.                  Knowledge of Guided Pathways principles, practices and state expectations</w:t>
      </w:r>
    </w:p>
    <w:p w14:paraId="51D70A83" w14:textId="77777777" w:rsidR="00E77DA0" w:rsidRPr="00A0651F" w:rsidRDefault="00E77DA0" w:rsidP="00E77DA0">
      <w:pPr>
        <w:pStyle w:val="xmsolistparagraph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</w:t>
      </w:r>
      <w:r w:rsidRPr="00A0651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2.   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ab/>
      </w:r>
      <w:r w:rsidRPr="00A0651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Ability to facilitate dialogue and build community amongst campus constituencies and individuals while accomplishing goals</w:t>
      </w:r>
    </w:p>
    <w:p w14:paraId="41BB1869" w14:textId="77777777" w:rsidR="00E77DA0" w:rsidRPr="00A0651F" w:rsidRDefault="00E77DA0" w:rsidP="00E77DA0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201F1E"/>
          <w:sz w:val="22"/>
          <w:szCs w:val="22"/>
        </w:rPr>
      </w:pPr>
      <w:r w:rsidRPr="00A0651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                  Experience in managing budgets, report writing, and meeting deadlines</w:t>
      </w:r>
    </w:p>
    <w:p w14:paraId="47AAB675" w14:textId="05A733D8" w:rsidR="00DE3AD5" w:rsidRDefault="00E77DA0" w:rsidP="00DE3AD5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A0651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4.                  </w:t>
      </w:r>
      <w:r w:rsidRPr="00A0651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Project management experience in an academic environment</w:t>
      </w:r>
    </w:p>
    <w:p w14:paraId="2684E689" w14:textId="77777777" w:rsidR="00AB56C6" w:rsidRDefault="00DE3AD5" w:rsidP="00DE3AD5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ins w:id="5" w:author="Stacey Shears" w:date="2019-10-17T18:47:00Z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5.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  <w:t xml:space="preserve">Familiar with CCCCO  Vision for Success,  Student Centered Funding Formula, and the Student </w:t>
      </w:r>
      <w:r w:rsidR="00536B9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Equity </w:t>
      </w:r>
      <w:ins w:id="6" w:author="Stacey Shears" w:date="2019-10-17T18:47:00Z">
        <w:r w:rsidR="00AB56C6">
          <w:rPr>
            <w:rFonts w:asciiTheme="minorHAnsi" w:hAnsiTheme="minorHAnsi" w:cstheme="minorHAnsi"/>
            <w:color w:val="201F1E"/>
            <w:sz w:val="22"/>
            <w:szCs w:val="22"/>
            <w:bdr w:val="none" w:sz="0" w:space="0" w:color="auto" w:frame="1"/>
          </w:rPr>
          <w:t xml:space="preserve">   </w:t>
        </w:r>
      </w:ins>
    </w:p>
    <w:p w14:paraId="7A7C901A" w14:textId="737E41F5" w:rsidR="00DE3AD5" w:rsidDel="00AB56C6" w:rsidRDefault="00AB56C6" w:rsidP="00DE3AD5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del w:id="7" w:author="Stacey Shears" w:date="2019-10-17T18:48:00Z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ins w:id="8" w:author="Stacey Shears" w:date="2019-10-17T18:47:00Z">
        <w:r>
          <w:rPr>
            <w:rFonts w:asciiTheme="minorHAnsi" w:hAnsiTheme="minorHAnsi" w:cstheme="minorHAnsi"/>
            <w:color w:val="201F1E"/>
            <w:sz w:val="22"/>
            <w:szCs w:val="22"/>
            <w:bdr w:val="none" w:sz="0" w:space="0" w:color="auto" w:frame="1"/>
          </w:rPr>
          <w:t xml:space="preserve">                      </w:t>
        </w:r>
      </w:ins>
      <w:r w:rsidR="00536B9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and Achievement program. </w:t>
      </w:r>
      <w:bookmarkStart w:id="9" w:name="_GoBack"/>
      <w:bookmarkEnd w:id="9"/>
    </w:p>
    <w:p w14:paraId="551D2791" w14:textId="77777777" w:rsidR="00537388" w:rsidRPr="00537388" w:rsidRDefault="00537388" w:rsidP="00AB56C6">
      <w:pPr>
        <w:pStyle w:val="xmsolistparagraph"/>
        <w:shd w:val="clear" w:color="auto" w:fill="FFFFFF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201F1E"/>
          <w:sz w:val="16"/>
          <w:szCs w:val="16"/>
        </w:rPr>
        <w:pPrChange w:id="10" w:author="Stacey Shears" w:date="2019-10-17T18:48:00Z">
          <w:pPr>
            <w:pStyle w:val="xmsolistparagraph"/>
            <w:shd w:val="clear" w:color="auto" w:fill="FFFFFF"/>
            <w:spacing w:before="0" w:beforeAutospacing="0" w:after="0" w:afterAutospacing="0"/>
            <w:ind w:left="1080" w:hanging="720"/>
          </w:pPr>
        </w:pPrChange>
      </w:pPr>
    </w:p>
    <w:p w14:paraId="5A83C129" w14:textId="77777777" w:rsidR="00621049" w:rsidRDefault="00E77DA0">
      <w:pPr>
        <w:pStyle w:val="Heading1"/>
        <w:spacing w:before="163"/>
        <w:rPr>
          <w:u w:val="none"/>
        </w:rPr>
      </w:pPr>
      <w:r>
        <w:t>Assignment Duration and Reassigned Time</w:t>
      </w:r>
    </w:p>
    <w:p w14:paraId="0B9639C9" w14:textId="77777777" w:rsidR="00621049" w:rsidRDefault="00E77DA0">
      <w:pPr>
        <w:pStyle w:val="BodyText"/>
        <w:tabs>
          <w:tab w:val="left" w:pos="1539"/>
          <w:tab w:val="right" w:pos="2588"/>
        </w:tabs>
        <w:spacing w:before="187" w:line="256" w:lineRule="auto"/>
        <w:ind w:left="100" w:right="4027"/>
      </w:pPr>
      <w:r>
        <w:t>0.4 FTE:</w:t>
      </w:r>
      <w:r>
        <w:tab/>
        <w:t xml:space="preserve">2019-2020 (Including some hours in summer 2020) </w:t>
      </w:r>
    </w:p>
    <w:p w14:paraId="1D33791D" w14:textId="77777777" w:rsidR="00621049" w:rsidRPr="00537388" w:rsidRDefault="00621049">
      <w:pPr>
        <w:pStyle w:val="BodyText"/>
        <w:spacing w:before="1"/>
        <w:rPr>
          <w:sz w:val="16"/>
          <w:szCs w:val="16"/>
        </w:rPr>
      </w:pPr>
    </w:p>
    <w:p w14:paraId="5AB9FDA3" w14:textId="77777777" w:rsidR="00621049" w:rsidRDefault="00E77DA0">
      <w:pPr>
        <w:pStyle w:val="Heading1"/>
        <w:rPr>
          <w:u w:val="none"/>
        </w:rPr>
      </w:pPr>
      <w:r>
        <w:t>How to Apply</w:t>
      </w:r>
    </w:p>
    <w:p w14:paraId="2C444795" w14:textId="77777777" w:rsidR="00621049" w:rsidRDefault="00E77DA0">
      <w:pPr>
        <w:pStyle w:val="BodyText"/>
        <w:spacing w:before="185" w:line="259" w:lineRule="auto"/>
        <w:ind w:left="100" w:right="1358"/>
      </w:pPr>
      <w:r>
        <w:t>Submit one-page letter of intent along with a resume to Jasmine Martinez (</w:t>
      </w:r>
      <w:hyperlink r:id="rId9">
        <w:r>
          <w:rPr>
            <w:color w:val="0562C1"/>
            <w:u w:val="single" w:color="0562C1"/>
          </w:rPr>
          <w:t>jmartinez@peralta.edu</w:t>
        </w:r>
      </w:hyperlink>
      <w:r>
        <w:t>) by Friday, October 25, 2019.</w:t>
      </w:r>
    </w:p>
    <w:p w14:paraId="527AF226" w14:textId="77777777" w:rsidR="00621049" w:rsidRPr="00537388" w:rsidRDefault="00621049">
      <w:pPr>
        <w:pStyle w:val="BodyText"/>
        <w:spacing w:before="9"/>
        <w:rPr>
          <w:sz w:val="16"/>
          <w:szCs w:val="16"/>
        </w:rPr>
      </w:pPr>
    </w:p>
    <w:p w14:paraId="51A87F89" w14:textId="77777777" w:rsidR="00621049" w:rsidRDefault="00E77DA0">
      <w:pPr>
        <w:pStyle w:val="BodyText"/>
        <w:spacing w:before="1" w:line="256" w:lineRule="auto"/>
        <w:ind w:left="100" w:right="1295"/>
      </w:pPr>
      <w:r>
        <w:t xml:space="preserve">Any questions regarding BCC Faculty ALO, contact Kuni Hay, Vice President of Instruction </w:t>
      </w:r>
      <w:hyperlink r:id="rId10">
        <w:r>
          <w:rPr>
            <w:color w:val="0562C1"/>
            <w:u w:val="single" w:color="0562C1"/>
          </w:rPr>
          <w:t>khay@peralta.edu</w:t>
        </w:r>
      </w:hyperlink>
      <w:r>
        <w:t xml:space="preserve"> or Stacey Shears, Vice President of Student Services at sshears@peralta.edu.</w:t>
      </w:r>
    </w:p>
    <w:p w14:paraId="48317B8B" w14:textId="77777777" w:rsidR="00621049" w:rsidRDefault="00621049">
      <w:pPr>
        <w:pStyle w:val="BodyText"/>
        <w:rPr>
          <w:sz w:val="20"/>
        </w:rPr>
      </w:pPr>
    </w:p>
    <w:p w14:paraId="2D5D55FE" w14:textId="77777777" w:rsidR="00621049" w:rsidRDefault="00621049">
      <w:pPr>
        <w:pStyle w:val="BodyText"/>
        <w:rPr>
          <w:sz w:val="20"/>
        </w:rPr>
      </w:pPr>
    </w:p>
    <w:p w14:paraId="70B8CA96" w14:textId="77777777" w:rsidR="00621049" w:rsidRDefault="00621049">
      <w:pPr>
        <w:pStyle w:val="BodyText"/>
        <w:rPr>
          <w:sz w:val="20"/>
        </w:rPr>
      </w:pPr>
    </w:p>
    <w:p w14:paraId="7C40CA1C" w14:textId="77777777" w:rsidR="00621049" w:rsidRDefault="00621049">
      <w:pPr>
        <w:pStyle w:val="BodyText"/>
        <w:rPr>
          <w:sz w:val="20"/>
        </w:rPr>
      </w:pPr>
    </w:p>
    <w:p w14:paraId="5C968A7B" w14:textId="77777777" w:rsidR="00621049" w:rsidRDefault="00621049">
      <w:pPr>
        <w:pStyle w:val="BodyText"/>
        <w:rPr>
          <w:sz w:val="20"/>
        </w:rPr>
      </w:pPr>
    </w:p>
    <w:p w14:paraId="164B89B2" w14:textId="77777777" w:rsidR="00621049" w:rsidRDefault="00621049">
      <w:pPr>
        <w:pStyle w:val="BodyText"/>
        <w:rPr>
          <w:sz w:val="20"/>
        </w:rPr>
      </w:pPr>
    </w:p>
    <w:p w14:paraId="6AEE328D" w14:textId="77777777" w:rsidR="00621049" w:rsidRDefault="00621049">
      <w:pPr>
        <w:pStyle w:val="BodyText"/>
        <w:rPr>
          <w:sz w:val="20"/>
        </w:rPr>
      </w:pPr>
    </w:p>
    <w:p w14:paraId="4F16309A" w14:textId="77777777" w:rsidR="00621049" w:rsidRDefault="00621049">
      <w:pPr>
        <w:pStyle w:val="BodyText"/>
        <w:rPr>
          <w:sz w:val="20"/>
        </w:rPr>
      </w:pPr>
    </w:p>
    <w:p w14:paraId="215354A5" w14:textId="77777777" w:rsidR="00621049" w:rsidRDefault="00621049">
      <w:pPr>
        <w:pStyle w:val="BodyText"/>
        <w:rPr>
          <w:sz w:val="20"/>
        </w:rPr>
      </w:pPr>
    </w:p>
    <w:p w14:paraId="14E30979" w14:textId="77777777" w:rsidR="00621049" w:rsidRDefault="00621049">
      <w:pPr>
        <w:pStyle w:val="BodyText"/>
        <w:rPr>
          <w:sz w:val="20"/>
        </w:rPr>
      </w:pPr>
    </w:p>
    <w:p w14:paraId="64EF1E07" w14:textId="77777777" w:rsidR="00621049" w:rsidRDefault="00621049">
      <w:pPr>
        <w:pStyle w:val="BodyText"/>
        <w:rPr>
          <w:sz w:val="20"/>
        </w:rPr>
      </w:pPr>
    </w:p>
    <w:p w14:paraId="445FDFCA" w14:textId="77777777" w:rsidR="00621049" w:rsidRDefault="00621049">
      <w:pPr>
        <w:pStyle w:val="BodyText"/>
        <w:rPr>
          <w:sz w:val="20"/>
        </w:rPr>
      </w:pPr>
    </w:p>
    <w:p w14:paraId="2D191BC8" w14:textId="77777777" w:rsidR="00621049" w:rsidRDefault="00621049">
      <w:pPr>
        <w:pStyle w:val="BodyText"/>
        <w:rPr>
          <w:sz w:val="20"/>
        </w:rPr>
      </w:pPr>
    </w:p>
    <w:p w14:paraId="374B8180" w14:textId="77777777" w:rsidR="00621049" w:rsidRDefault="00621049">
      <w:pPr>
        <w:pStyle w:val="BodyText"/>
        <w:rPr>
          <w:sz w:val="20"/>
        </w:rPr>
      </w:pPr>
    </w:p>
    <w:p w14:paraId="66B3EE07" w14:textId="77777777" w:rsidR="00621049" w:rsidRDefault="00621049">
      <w:pPr>
        <w:pStyle w:val="BodyText"/>
        <w:rPr>
          <w:sz w:val="20"/>
        </w:rPr>
      </w:pPr>
    </w:p>
    <w:p w14:paraId="1FBF7D47" w14:textId="77777777" w:rsidR="00621049" w:rsidRDefault="00621049">
      <w:pPr>
        <w:pStyle w:val="BodyText"/>
        <w:rPr>
          <w:sz w:val="20"/>
        </w:rPr>
      </w:pPr>
    </w:p>
    <w:p w14:paraId="1035D481" w14:textId="77777777" w:rsidR="00621049" w:rsidRDefault="00621049">
      <w:pPr>
        <w:pStyle w:val="BodyText"/>
        <w:rPr>
          <w:sz w:val="20"/>
        </w:rPr>
      </w:pPr>
    </w:p>
    <w:p w14:paraId="7C2605D1" w14:textId="77777777" w:rsidR="00621049" w:rsidRDefault="00621049">
      <w:pPr>
        <w:pStyle w:val="BodyText"/>
        <w:rPr>
          <w:sz w:val="20"/>
        </w:rPr>
      </w:pPr>
    </w:p>
    <w:p w14:paraId="59BA2287" w14:textId="77777777" w:rsidR="00621049" w:rsidRDefault="00621049">
      <w:pPr>
        <w:pStyle w:val="BodyText"/>
        <w:spacing w:before="9"/>
        <w:rPr>
          <w:sz w:val="18"/>
        </w:rPr>
      </w:pPr>
    </w:p>
    <w:p w14:paraId="54CB7BC5" w14:textId="77777777" w:rsidR="00621049" w:rsidRDefault="00E77DA0">
      <w:pPr>
        <w:ind w:right="1078"/>
        <w:jc w:val="right"/>
      </w:pPr>
      <w:r>
        <w:t>2</w:t>
      </w:r>
    </w:p>
    <w:sectPr w:rsidR="00621049">
      <w:headerReference w:type="default" r:id="rId11"/>
      <w:pgSz w:w="12240" w:h="15840"/>
      <w:pgMar w:top="440" w:right="360" w:bottom="280" w:left="13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DDF57" w16cid:durableId="214F1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54B5" w14:textId="77777777" w:rsidR="000F6037" w:rsidRDefault="000F6037" w:rsidP="00BB4713">
      <w:r>
        <w:separator/>
      </w:r>
    </w:p>
  </w:endnote>
  <w:endnote w:type="continuationSeparator" w:id="0">
    <w:p w14:paraId="19B5B21E" w14:textId="77777777" w:rsidR="000F6037" w:rsidRDefault="000F6037" w:rsidP="00BB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2AA4" w14:textId="77777777" w:rsidR="000F6037" w:rsidRDefault="000F6037" w:rsidP="00BB4713">
      <w:r>
        <w:separator/>
      </w:r>
    </w:p>
  </w:footnote>
  <w:footnote w:type="continuationSeparator" w:id="0">
    <w:p w14:paraId="1B15E09D" w14:textId="77777777" w:rsidR="000F6037" w:rsidRDefault="000F6037" w:rsidP="00BB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157297"/>
      <w:docPartObj>
        <w:docPartGallery w:val="Watermarks"/>
        <w:docPartUnique/>
      </w:docPartObj>
    </w:sdtPr>
    <w:sdtEndPr/>
    <w:sdtContent>
      <w:p w14:paraId="373E6FAF" w14:textId="77777777" w:rsidR="00BB4713" w:rsidRDefault="000F6037">
        <w:pPr>
          <w:pStyle w:val="Header"/>
        </w:pPr>
        <w:r>
          <w:rPr>
            <w:noProof/>
          </w:rPr>
          <w:pict w14:anchorId="2A2072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75B1"/>
    <w:multiLevelType w:val="hybridMultilevel"/>
    <w:tmpl w:val="8BDE65DA"/>
    <w:lvl w:ilvl="0" w:tplc="E5E8A8CA">
      <w:numFmt w:val="bullet"/>
      <w:lvlText w:val=""/>
      <w:lvlJc w:val="left"/>
      <w:pPr>
        <w:ind w:left="1121" w:hanging="3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85A412A">
      <w:numFmt w:val="bullet"/>
      <w:lvlText w:val="•"/>
      <w:lvlJc w:val="left"/>
      <w:pPr>
        <w:ind w:left="2062" w:hanging="320"/>
      </w:pPr>
      <w:rPr>
        <w:rFonts w:hint="default"/>
        <w:lang w:val="en-US" w:eastAsia="en-US" w:bidi="en-US"/>
      </w:rPr>
    </w:lvl>
    <w:lvl w:ilvl="2" w:tplc="41364404">
      <w:numFmt w:val="bullet"/>
      <w:lvlText w:val="•"/>
      <w:lvlJc w:val="left"/>
      <w:pPr>
        <w:ind w:left="3004" w:hanging="320"/>
      </w:pPr>
      <w:rPr>
        <w:rFonts w:hint="default"/>
        <w:lang w:val="en-US" w:eastAsia="en-US" w:bidi="en-US"/>
      </w:rPr>
    </w:lvl>
    <w:lvl w:ilvl="3" w:tplc="A53A19AE">
      <w:numFmt w:val="bullet"/>
      <w:lvlText w:val="•"/>
      <w:lvlJc w:val="left"/>
      <w:pPr>
        <w:ind w:left="3946" w:hanging="320"/>
      </w:pPr>
      <w:rPr>
        <w:rFonts w:hint="default"/>
        <w:lang w:val="en-US" w:eastAsia="en-US" w:bidi="en-US"/>
      </w:rPr>
    </w:lvl>
    <w:lvl w:ilvl="4" w:tplc="791CC9C4">
      <w:numFmt w:val="bullet"/>
      <w:lvlText w:val="•"/>
      <w:lvlJc w:val="left"/>
      <w:pPr>
        <w:ind w:left="4888" w:hanging="320"/>
      </w:pPr>
      <w:rPr>
        <w:rFonts w:hint="default"/>
        <w:lang w:val="en-US" w:eastAsia="en-US" w:bidi="en-US"/>
      </w:rPr>
    </w:lvl>
    <w:lvl w:ilvl="5" w:tplc="E7A67C38">
      <w:numFmt w:val="bullet"/>
      <w:lvlText w:val="•"/>
      <w:lvlJc w:val="left"/>
      <w:pPr>
        <w:ind w:left="5830" w:hanging="320"/>
      </w:pPr>
      <w:rPr>
        <w:rFonts w:hint="default"/>
        <w:lang w:val="en-US" w:eastAsia="en-US" w:bidi="en-US"/>
      </w:rPr>
    </w:lvl>
    <w:lvl w:ilvl="6" w:tplc="0612253E">
      <w:numFmt w:val="bullet"/>
      <w:lvlText w:val="•"/>
      <w:lvlJc w:val="left"/>
      <w:pPr>
        <w:ind w:left="6772" w:hanging="320"/>
      </w:pPr>
      <w:rPr>
        <w:rFonts w:hint="default"/>
        <w:lang w:val="en-US" w:eastAsia="en-US" w:bidi="en-US"/>
      </w:rPr>
    </w:lvl>
    <w:lvl w:ilvl="7" w:tplc="1FC8B038">
      <w:numFmt w:val="bullet"/>
      <w:lvlText w:val="•"/>
      <w:lvlJc w:val="left"/>
      <w:pPr>
        <w:ind w:left="7714" w:hanging="320"/>
      </w:pPr>
      <w:rPr>
        <w:rFonts w:hint="default"/>
        <w:lang w:val="en-US" w:eastAsia="en-US" w:bidi="en-US"/>
      </w:rPr>
    </w:lvl>
    <w:lvl w:ilvl="8" w:tplc="F354809E">
      <w:numFmt w:val="bullet"/>
      <w:lvlText w:val="•"/>
      <w:lvlJc w:val="left"/>
      <w:pPr>
        <w:ind w:left="8656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59F72690"/>
    <w:multiLevelType w:val="hybridMultilevel"/>
    <w:tmpl w:val="3B4AE9BA"/>
    <w:lvl w:ilvl="0" w:tplc="2A90342C">
      <w:numFmt w:val="bullet"/>
      <w:lvlText w:val=""/>
      <w:lvlJc w:val="left"/>
      <w:pPr>
        <w:ind w:left="812" w:hanging="360"/>
      </w:pPr>
      <w:rPr>
        <w:rFonts w:hint="default"/>
        <w:strike/>
        <w:lang w:val="en-US" w:eastAsia="en-US" w:bidi="en-US"/>
      </w:rPr>
    </w:lvl>
    <w:lvl w:ilvl="1" w:tplc="C652D2F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7B1A2A0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3BF8F48E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AC1AD41C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D8F85E9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6B8EA4D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D056F00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  <w:lvl w:ilvl="8" w:tplc="D92AB614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Shears">
    <w15:presenceInfo w15:providerId="AD" w15:userId="S-1-5-21-1278236202-3284848524-3021459886-27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9"/>
    <w:rsid w:val="000F6037"/>
    <w:rsid w:val="00132552"/>
    <w:rsid w:val="0035322C"/>
    <w:rsid w:val="00403F71"/>
    <w:rsid w:val="0048645D"/>
    <w:rsid w:val="00536B94"/>
    <w:rsid w:val="00537388"/>
    <w:rsid w:val="006067A2"/>
    <w:rsid w:val="00621049"/>
    <w:rsid w:val="007D252A"/>
    <w:rsid w:val="00917BC7"/>
    <w:rsid w:val="009322EB"/>
    <w:rsid w:val="00A5115F"/>
    <w:rsid w:val="00AB56C6"/>
    <w:rsid w:val="00BB4713"/>
    <w:rsid w:val="00C72C48"/>
    <w:rsid w:val="00D1032A"/>
    <w:rsid w:val="00D91BDF"/>
    <w:rsid w:val="00DE3AD5"/>
    <w:rsid w:val="00E47B82"/>
    <w:rsid w:val="00E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DBC51F"/>
  <w15:docId w15:val="{83767B4B-5748-457E-A384-7EF393E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1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listparagraph">
    <w:name w:val="x_msolistparagraph"/>
    <w:basedOn w:val="Normal"/>
    <w:rsid w:val="00E77D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7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1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4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13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917BC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C7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2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2A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hay@peralt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tong@peralt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9365-D303-4EA6-BE87-E055BF9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 Hay</dc:creator>
  <cp:lastModifiedBy>Stacey Shears</cp:lastModifiedBy>
  <cp:revision>4</cp:revision>
  <dcterms:created xsi:type="dcterms:W3CDTF">2019-10-18T01:45:00Z</dcterms:created>
  <dcterms:modified xsi:type="dcterms:W3CDTF">2019-10-18T01:48:00Z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2019-10-11T00:00:00Z</vt:filetime>
  </property>
</Properties>
</file>