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AE8E" w14:textId="77777777" w:rsidR="005578AE" w:rsidRDefault="003950CF">
      <w:pPr>
        <w:spacing w:before="50"/>
        <w:ind w:left="1509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sz w:val="31"/>
        </w:rPr>
        <w:t>Berkeley</w:t>
      </w:r>
      <w:r>
        <w:rPr>
          <w:rFonts w:ascii="Cambria"/>
          <w:spacing w:val="28"/>
          <w:sz w:val="31"/>
        </w:rPr>
        <w:t xml:space="preserve"> </w:t>
      </w:r>
      <w:r>
        <w:rPr>
          <w:rFonts w:ascii="Cambria"/>
          <w:sz w:val="31"/>
        </w:rPr>
        <w:t>City</w:t>
      </w:r>
      <w:r>
        <w:rPr>
          <w:rFonts w:ascii="Cambria"/>
          <w:spacing w:val="29"/>
          <w:sz w:val="31"/>
        </w:rPr>
        <w:t xml:space="preserve"> </w:t>
      </w:r>
      <w:r>
        <w:rPr>
          <w:rFonts w:ascii="Cambria"/>
          <w:sz w:val="31"/>
        </w:rPr>
        <w:t>College</w:t>
      </w:r>
      <w:r>
        <w:rPr>
          <w:rFonts w:ascii="Cambria"/>
          <w:spacing w:val="29"/>
          <w:sz w:val="31"/>
        </w:rPr>
        <w:t xml:space="preserve"> </w:t>
      </w:r>
      <w:r>
        <w:rPr>
          <w:rFonts w:ascii="Cambria"/>
          <w:sz w:val="31"/>
        </w:rPr>
        <w:t>Shared</w:t>
      </w:r>
      <w:r>
        <w:rPr>
          <w:rFonts w:ascii="Cambria"/>
          <w:spacing w:val="30"/>
          <w:sz w:val="31"/>
        </w:rPr>
        <w:t xml:space="preserve"> </w:t>
      </w:r>
      <w:r>
        <w:rPr>
          <w:rFonts w:ascii="Cambria"/>
          <w:sz w:val="31"/>
        </w:rPr>
        <w:t>Governance</w:t>
      </w:r>
      <w:r>
        <w:rPr>
          <w:rFonts w:ascii="Cambria"/>
          <w:spacing w:val="28"/>
          <w:sz w:val="31"/>
        </w:rPr>
        <w:t xml:space="preserve"> </w:t>
      </w:r>
      <w:r>
        <w:rPr>
          <w:rFonts w:ascii="Cambria"/>
          <w:sz w:val="31"/>
        </w:rPr>
        <w:t>Manual</w:t>
      </w:r>
    </w:p>
    <w:p w14:paraId="132D2F31" w14:textId="77777777" w:rsidR="005578AE" w:rsidRDefault="003950CF">
      <w:pPr>
        <w:spacing w:line="80" w:lineRule="atLeast"/>
        <w:ind w:left="119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noProof/>
          <w:sz w:val="8"/>
          <w:szCs w:val="8"/>
        </w:rPr>
        <mc:AlternateContent>
          <mc:Choice Requires="wpg">
            <w:drawing>
              <wp:inline distT="0" distB="0" distL="0" distR="0" wp14:anchorId="1BE199C6" wp14:editId="38D50BA2">
                <wp:extent cx="6018530" cy="56515"/>
                <wp:effectExtent l="0" t="9525" r="12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6515"/>
                          <a:chOff x="0" y="0"/>
                          <a:chExt cx="9478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0" y="59"/>
                            <a:ext cx="9418" cy="2"/>
                            <a:chOff x="30" y="59"/>
                            <a:chExt cx="941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59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7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0" y="8"/>
                            <a:ext cx="9418" cy="2"/>
                            <a:chOff x="30" y="8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0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7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B344E1C" id="Group 2" o:spid="_x0000_s1026" style="width:473.9pt;height:4.45pt;mso-position-horizontal-relative:char;mso-position-vertical-relative:line" coordsize="947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">
                <v:group id="Group 5" o:spid="_x0000_s1027" style="position:absolute;left:30;top:59;width:9418;height:2" coordorigin="30,59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6" o:spid="_x0000_s1028" style="position:absolute;left:30;top:5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" path="m,l9417,e" filled="f" strokecolor="#622423" strokeweight="2.98pt">
                    <v:path arrowok="t" o:connecttype="custom" o:connectlocs="0,0;9417,0" o:connectangles="0,0"/>
                  </v:shape>
                </v:group>
                <v:group id="Group 3" o:spid="_x0000_s1029" style="position:absolute;left:30;top:8;width:9418;height:2" coordorigin="30,8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30" style="position:absolute;left:30;top: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" path="m,l9417,e" filled="f" strokecolor="#622423" strokeweight=".82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77827B8" w14:textId="77777777" w:rsidR="005578AE" w:rsidRDefault="005578AE">
      <w:pPr>
        <w:spacing w:before="11"/>
        <w:rPr>
          <w:rFonts w:ascii="Cambria" w:eastAsia="Cambria" w:hAnsi="Cambria" w:cs="Cambria"/>
          <w:sz w:val="18"/>
          <w:szCs w:val="18"/>
        </w:rPr>
      </w:pPr>
    </w:p>
    <w:p w14:paraId="67988B2B" w14:textId="77777777" w:rsidR="005578AE" w:rsidRDefault="006A6927">
      <w:pPr>
        <w:spacing w:before="62"/>
        <w:ind w:lef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del w:id="0" w:author="Microsoft Office User" w:date="2019-10-01T12:58:00Z">
        <w:r w:rsidDel="00E8265C">
          <w:rPr>
            <w:rFonts w:ascii="Times New Roman"/>
            <w:b/>
            <w:color w:val="181818"/>
            <w:sz w:val="28"/>
          </w:rPr>
          <w:delText>Programmatic and Instructional</w:delText>
        </w:r>
        <w:r w:rsidR="003950CF" w:rsidDel="00E8265C">
          <w:rPr>
            <w:rFonts w:ascii="Times New Roman"/>
            <w:b/>
            <w:color w:val="181818"/>
            <w:spacing w:val="-15"/>
            <w:sz w:val="28"/>
          </w:rPr>
          <w:delText xml:space="preserve"> </w:delText>
        </w:r>
        <w:r w:rsidR="003950CF" w:rsidDel="00E8265C">
          <w:rPr>
            <w:rFonts w:ascii="Times New Roman"/>
            <w:b/>
            <w:color w:val="181818"/>
            <w:sz w:val="28"/>
          </w:rPr>
          <w:delText>Effectiveness</w:delText>
        </w:r>
      </w:del>
      <w:ins w:id="1" w:author="Microsoft Office User" w:date="2019-10-01T12:58:00Z">
        <w:r w:rsidR="00E8265C">
          <w:rPr>
            <w:rFonts w:ascii="Times New Roman"/>
            <w:b/>
            <w:color w:val="181818"/>
            <w:sz w:val="28"/>
          </w:rPr>
          <w:t>Assessment</w:t>
        </w:r>
      </w:ins>
      <w:r w:rsidR="003950CF">
        <w:rPr>
          <w:rFonts w:ascii="Times New Roman"/>
          <w:b/>
          <w:color w:val="181818"/>
          <w:spacing w:val="-14"/>
          <w:sz w:val="28"/>
        </w:rPr>
        <w:t xml:space="preserve"> </w:t>
      </w:r>
      <w:r w:rsidR="003950CF">
        <w:rPr>
          <w:rFonts w:ascii="Times New Roman"/>
          <w:b/>
          <w:color w:val="181818"/>
          <w:sz w:val="28"/>
        </w:rPr>
        <w:t>Committee</w:t>
      </w:r>
    </w:p>
    <w:p w14:paraId="621FDBD7" w14:textId="77777777" w:rsidR="005578AE" w:rsidRDefault="005578A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41C488" w14:textId="77777777" w:rsidR="005578AE" w:rsidRDefault="00E8265C">
      <w:pPr>
        <w:pStyle w:val="BodyText"/>
        <w:tabs>
          <w:tab w:val="left" w:pos="1617"/>
        </w:tabs>
        <w:ind w:left="177" w:firstLine="0"/>
      </w:pPr>
      <w:ins w:id="2" w:author="Microsoft Office User" w:date="2019-10-01T12:58:00Z">
        <w:r>
          <w:rPr>
            <w:b/>
            <w:w w:val="95"/>
          </w:rPr>
          <w:t>C</w:t>
        </w:r>
      </w:ins>
      <w:del w:id="3" w:author="Microsoft Office User" w:date="2019-10-01T12:58:00Z">
        <w:r w:rsidR="003950CF" w:rsidDel="00E8265C">
          <w:rPr>
            <w:b/>
            <w:w w:val="95"/>
          </w:rPr>
          <w:delText>Co-c</w:delText>
        </w:r>
      </w:del>
      <w:r w:rsidR="003950CF">
        <w:rPr>
          <w:b/>
          <w:w w:val="95"/>
        </w:rPr>
        <w:t>hair</w:t>
      </w:r>
      <w:del w:id="4" w:author="Microsoft Office User" w:date="2019-10-01T12:58:00Z">
        <w:r w:rsidR="003950CF" w:rsidDel="00E8265C">
          <w:rPr>
            <w:b/>
            <w:w w:val="95"/>
          </w:rPr>
          <w:delText>s</w:delText>
        </w:r>
      </w:del>
      <w:r w:rsidR="003950CF">
        <w:rPr>
          <w:b/>
          <w:w w:val="95"/>
        </w:rPr>
        <w:t>:</w:t>
      </w:r>
      <w:r w:rsidR="003950CF">
        <w:rPr>
          <w:b/>
          <w:w w:val="95"/>
        </w:rPr>
        <w:tab/>
      </w:r>
      <w:r w:rsidR="00C87D64">
        <w:rPr>
          <w:b/>
          <w:w w:val="95"/>
        </w:rPr>
        <w:t xml:space="preserve">SLO </w:t>
      </w:r>
      <w:r w:rsidR="003950CF">
        <w:t>Assessment</w:t>
      </w:r>
      <w:r w:rsidR="003950CF">
        <w:rPr>
          <w:spacing w:val="-9"/>
        </w:rPr>
        <w:t xml:space="preserve"> </w:t>
      </w:r>
      <w:r w:rsidR="003950CF">
        <w:t>Coordinator</w:t>
      </w:r>
      <w:r w:rsidR="003950CF">
        <w:rPr>
          <w:spacing w:val="-9"/>
        </w:rPr>
        <w:t xml:space="preserve"> </w:t>
      </w:r>
      <w:del w:id="5" w:author="Microsoft Office User" w:date="2019-10-01T12:57:00Z">
        <w:r w:rsidR="003950CF" w:rsidDel="00E8265C">
          <w:delText>and</w:delText>
        </w:r>
        <w:r w:rsidR="003950CF" w:rsidDel="00E8265C">
          <w:rPr>
            <w:spacing w:val="-9"/>
          </w:rPr>
          <w:delText xml:space="preserve"> </w:delText>
        </w:r>
        <w:r w:rsidR="003950CF" w:rsidDel="00E8265C">
          <w:delText>Teaching-Learning</w:delText>
        </w:r>
        <w:r w:rsidR="003950CF" w:rsidDel="00E8265C">
          <w:rPr>
            <w:spacing w:val="-9"/>
          </w:rPr>
          <w:delText xml:space="preserve"> </w:delText>
        </w:r>
        <w:r w:rsidR="003950CF" w:rsidDel="00E8265C">
          <w:delText>Center</w:delText>
        </w:r>
        <w:r w:rsidR="003950CF" w:rsidDel="00E8265C">
          <w:rPr>
            <w:spacing w:val="-9"/>
          </w:rPr>
          <w:delText xml:space="preserve"> </w:delText>
        </w:r>
        <w:r w:rsidR="003950CF" w:rsidDel="00E8265C">
          <w:delText>Coordinator</w:delText>
        </w:r>
      </w:del>
    </w:p>
    <w:p w14:paraId="251D9828" w14:textId="77777777" w:rsidR="005578AE" w:rsidRDefault="005578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016E1" w14:textId="77777777" w:rsidR="000A6B51" w:rsidRDefault="003950CF">
      <w:pPr>
        <w:pStyle w:val="BodyText"/>
        <w:ind w:left="1617" w:hanging="1440"/>
        <w:rPr>
          <w:ins w:id="6" w:author="Nancy Cayton" w:date="2019-10-02T14:46:00Z"/>
          <w:b/>
          <w:spacing w:val="47"/>
        </w:rPr>
      </w:pPr>
      <w:r>
        <w:rPr>
          <w:b/>
        </w:rPr>
        <w:t>Membership:</w:t>
      </w:r>
      <w:r>
        <w:rPr>
          <w:b/>
          <w:spacing w:val="47"/>
        </w:rPr>
        <w:t xml:space="preserve"> </w:t>
      </w:r>
    </w:p>
    <w:p w14:paraId="02D68061" w14:textId="4969827F" w:rsidR="00F76E07" w:rsidRDefault="00F76E07" w:rsidP="000A6B51">
      <w:pPr>
        <w:pStyle w:val="BodyText"/>
        <w:ind w:left="1617" w:hanging="897"/>
        <w:rPr>
          <w:ins w:id="7" w:author="Nancy Cayton" w:date="2019-10-02T14:40:00Z"/>
        </w:rPr>
        <w:pPrChange w:id="8" w:author="Nancy Cayton" w:date="2019-10-02T14:46:00Z">
          <w:pPr>
            <w:pStyle w:val="BodyText"/>
            <w:ind w:left="1617" w:hanging="1440"/>
          </w:pPr>
        </w:pPrChange>
      </w:pPr>
      <w:ins w:id="9" w:author="Nancy Cayton" w:date="2019-10-02T14:40:00Z">
        <w:r w:rsidRPr="00F76E07">
          <w:rPr>
            <w:rPrChange w:id="10" w:author="Nancy Cayton" w:date="2019-10-02T14:40:00Z">
              <w:rPr>
                <w:b/>
                <w:spacing w:val="47"/>
              </w:rPr>
            </w:rPrChange>
          </w:rPr>
          <w:t>Appointed:</w:t>
        </w:r>
      </w:ins>
    </w:p>
    <w:p w14:paraId="7B630F05" w14:textId="057057C1" w:rsidR="005578AE" w:rsidRDefault="003950CF" w:rsidP="00F76E07">
      <w:pPr>
        <w:pStyle w:val="BodyText"/>
        <w:ind w:left="1617" w:firstLine="0"/>
        <w:rPr>
          <w:ins w:id="11" w:author="Nancy Cayton" w:date="2019-10-02T14:36:00Z"/>
        </w:rPr>
        <w:pPrChange w:id="12" w:author="Nancy Cayton" w:date="2019-10-02T14:40:00Z">
          <w:pPr>
            <w:pStyle w:val="BodyText"/>
            <w:ind w:left="1617" w:hanging="1440"/>
          </w:pPr>
        </w:pPrChange>
      </w:pPr>
      <w:r>
        <w:t>Departmental</w:t>
      </w:r>
      <w:r>
        <w:rPr>
          <w:spacing w:val="-6"/>
        </w:rPr>
        <w:t xml:space="preserve"> </w:t>
      </w:r>
      <w:r>
        <w:t>Liaison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department</w:t>
      </w:r>
      <w:del w:id="13" w:author="Nancy Cayton" w:date="2019-10-02T14:37:00Z">
        <w:r w:rsidDel="00F76E07">
          <w:delText>,</w:delText>
        </w:r>
        <w:r w:rsidDel="00F76E07">
          <w:rPr>
            <w:spacing w:val="-6"/>
          </w:rPr>
          <w:delText xml:space="preserve"> </w:delText>
        </w:r>
      </w:del>
      <w:ins w:id="14" w:author="Nancy Cayton" w:date="2019-10-02T14:37:00Z">
        <w:r w:rsidR="00F76E07">
          <w:t xml:space="preserve"> (</w:t>
        </w:r>
      </w:ins>
      <w:del w:id="15" w:author="Nancy Cayton" w:date="2019-10-02T14:43:00Z">
        <w:r w:rsidDel="006E1D96">
          <w:delText>appointed</w:delText>
        </w:r>
        <w:r w:rsidDel="006E1D96">
          <w:rPr>
            <w:spacing w:val="-6"/>
          </w:rPr>
          <w:delText xml:space="preserve"> </w:delText>
        </w:r>
        <w:r w:rsidDel="006E1D96">
          <w:delText>by</w:delText>
        </w:r>
        <w:r w:rsidDel="006E1D96">
          <w:rPr>
            <w:spacing w:val="-6"/>
          </w:rPr>
          <w:delText xml:space="preserve"> </w:delText>
        </w:r>
        <w:r w:rsidDel="006E1D96">
          <w:delText>the</w:delText>
        </w:r>
        <w:r w:rsidDel="006E1D96">
          <w:rPr>
            <w:w w:val="99"/>
          </w:rPr>
          <w:delText xml:space="preserve"> </w:delText>
        </w:r>
        <w:r w:rsidDel="006E1D96">
          <w:delText>Department</w:delText>
        </w:r>
        <w:r w:rsidDel="006E1D96">
          <w:rPr>
            <w:spacing w:val="-5"/>
          </w:rPr>
          <w:delText xml:space="preserve"> </w:delText>
        </w:r>
        <w:r w:rsidDel="006E1D96">
          <w:delText>Chair,</w:delText>
        </w:r>
        <w:r w:rsidDel="006E1D96">
          <w:rPr>
            <w:spacing w:val="-4"/>
          </w:rPr>
          <w:delText xml:space="preserve"> </w:delText>
        </w:r>
        <w:r w:rsidDel="006E1D96">
          <w:delText>with</w:delText>
        </w:r>
        <w:r w:rsidDel="006E1D96">
          <w:rPr>
            <w:spacing w:val="-4"/>
          </w:rPr>
          <w:delText xml:space="preserve"> </w:delText>
        </w:r>
        <w:r w:rsidDel="006E1D96">
          <w:delText>alternate</w:delText>
        </w:r>
        <w:r w:rsidDel="006E1D96">
          <w:rPr>
            <w:spacing w:val="-4"/>
          </w:rPr>
          <w:delText xml:space="preserve"> </w:delText>
        </w:r>
        <w:r w:rsidDel="006E1D96">
          <w:delText>to</w:delText>
        </w:r>
        <w:r w:rsidDel="006E1D96">
          <w:rPr>
            <w:spacing w:val="-4"/>
          </w:rPr>
          <w:delText xml:space="preserve"> </w:delText>
        </w:r>
        <w:r w:rsidDel="006E1D96">
          <w:delText>be</w:delText>
        </w:r>
        <w:r w:rsidDel="006E1D96">
          <w:rPr>
            <w:spacing w:val="-4"/>
          </w:rPr>
          <w:delText xml:space="preserve"> </w:delText>
        </w:r>
        <w:r w:rsidDel="006E1D96">
          <w:delText>designated</w:delText>
        </w:r>
        <w:r w:rsidDel="006E1D96">
          <w:rPr>
            <w:spacing w:val="-4"/>
          </w:rPr>
          <w:delText xml:space="preserve"> </w:delText>
        </w:r>
        <w:r w:rsidDel="006E1D96">
          <w:delText>to</w:delText>
        </w:r>
        <w:r w:rsidDel="006E1D96">
          <w:rPr>
            <w:spacing w:val="-5"/>
          </w:rPr>
          <w:delText xml:space="preserve"> </w:delText>
        </w:r>
        <w:r w:rsidDel="006E1D96">
          <w:delText>attend</w:delText>
        </w:r>
        <w:r w:rsidDel="006E1D96">
          <w:rPr>
            <w:spacing w:val="-4"/>
          </w:rPr>
          <w:delText xml:space="preserve"> </w:delText>
        </w:r>
        <w:r w:rsidDel="006E1D96">
          <w:delText>meetings,</w:delText>
        </w:r>
        <w:r w:rsidDel="006E1D96">
          <w:rPr>
            <w:spacing w:val="-4"/>
          </w:rPr>
          <w:delText xml:space="preserve"> </w:delText>
        </w:r>
        <w:r w:rsidDel="006E1D96">
          <w:delText>if</w:delText>
        </w:r>
        <w:r w:rsidDel="006E1D96">
          <w:rPr>
            <w:spacing w:val="-4"/>
          </w:rPr>
          <w:delText xml:space="preserve"> </w:delText>
        </w:r>
        <w:r w:rsidDel="006E1D96">
          <w:delText>so</w:delText>
        </w:r>
        <w:r w:rsidDel="006E1D96">
          <w:rPr>
            <w:spacing w:val="-4"/>
          </w:rPr>
          <w:delText xml:space="preserve"> </w:delText>
        </w:r>
        <w:r w:rsidDel="006E1D96">
          <w:delText>desired</w:delText>
        </w:r>
      </w:del>
      <w:ins w:id="16" w:author="Nancy Cayton" w:date="2019-10-02T14:43:00Z">
        <w:r w:rsidR="006E1D96">
          <w:t>see job description</w:t>
        </w:r>
      </w:ins>
      <w:ins w:id="17" w:author="Nancy Cayton" w:date="2019-10-02T14:38:00Z">
        <w:r w:rsidR="00F76E07">
          <w:t>)</w:t>
        </w:r>
      </w:ins>
      <w:del w:id="18" w:author="Nancy Cayton" w:date="2019-10-02T14:38:00Z">
        <w:r w:rsidDel="00F76E07">
          <w:delText xml:space="preserve"> (including</w:delText>
        </w:r>
        <w:r w:rsidDel="00F76E07">
          <w:rPr>
            <w:spacing w:val="-9"/>
          </w:rPr>
          <w:delText xml:space="preserve"> </w:delText>
        </w:r>
        <w:r w:rsidDel="00F76E07">
          <w:rPr>
            <w:spacing w:val="-8"/>
          </w:rPr>
          <w:delText xml:space="preserve">a </w:delText>
        </w:r>
        <w:r w:rsidDel="00F76E07">
          <w:delText>faculty</w:delText>
        </w:r>
        <w:r w:rsidDel="00F76E07">
          <w:rPr>
            <w:spacing w:val="-8"/>
          </w:rPr>
          <w:delText xml:space="preserve"> </w:delText>
        </w:r>
        <w:r w:rsidDel="00F76E07">
          <w:delText>part-time</w:delText>
        </w:r>
        <w:r w:rsidDel="00F76E07">
          <w:rPr>
            <w:spacing w:val="-9"/>
          </w:rPr>
          <w:delText xml:space="preserve"> </w:delText>
        </w:r>
        <w:r w:rsidDel="00F76E07">
          <w:delText>representative)</w:delText>
        </w:r>
      </w:del>
    </w:p>
    <w:p w14:paraId="16A69E7B" w14:textId="45ECF895" w:rsidR="00F76E07" w:rsidRDefault="00F76E07" w:rsidP="00F76E07">
      <w:pPr>
        <w:pStyle w:val="BodyText"/>
        <w:spacing w:line="242" w:lineRule="auto"/>
        <w:ind w:left="1617" w:right="1654" w:firstLine="0"/>
        <w:rPr>
          <w:ins w:id="19" w:author="Nancy Cayton" w:date="2019-10-02T14:36:00Z"/>
        </w:rPr>
      </w:pPr>
      <w:moveToRangeStart w:id="20" w:author="Nancy Cayton" w:date="2019-10-02T14:36:00Z" w:name="move20919403"/>
      <w:moveTo w:id="21" w:author="Nancy Cayton" w:date="2019-10-02T14:36:00Z">
        <w:r>
          <w:t>1</w:t>
        </w:r>
        <w:r>
          <w:rPr>
            <w:spacing w:val="-7"/>
          </w:rPr>
          <w:t xml:space="preserve"> </w:t>
        </w:r>
        <w:r>
          <w:t>representative</w:t>
        </w:r>
        <w:r>
          <w:rPr>
            <w:spacing w:val="-6"/>
          </w:rPr>
          <w:t xml:space="preserve"> </w:t>
        </w:r>
        <w:r>
          <w:t>from</w:t>
        </w:r>
        <w:r>
          <w:rPr>
            <w:spacing w:val="-6"/>
          </w:rPr>
          <w:t xml:space="preserve"> </w:t>
        </w:r>
        <w:r>
          <w:t>Counseling</w:t>
        </w:r>
      </w:moveTo>
    </w:p>
    <w:p w14:paraId="3E3BA35B" w14:textId="77777777" w:rsidR="00F76E07" w:rsidRDefault="00F76E07" w:rsidP="00F76E07">
      <w:pPr>
        <w:pStyle w:val="BodyText"/>
        <w:spacing w:line="242" w:lineRule="auto"/>
        <w:ind w:left="1617" w:right="70" w:firstLine="0"/>
        <w:rPr>
          <w:ins w:id="22" w:author="Nancy Cayton" w:date="2019-10-02T14:36:00Z"/>
        </w:rPr>
      </w:pPr>
      <w:ins w:id="23" w:author="Nancy Cayton" w:date="2019-10-02T14:36:00Z">
        <w:r>
          <w:t>Additional</w:t>
        </w:r>
        <w:r>
          <w:rPr>
            <w:spacing w:val="-8"/>
          </w:rPr>
          <w:t xml:space="preserve"> </w:t>
        </w:r>
        <w:r>
          <w:t>representative</w:t>
        </w:r>
        <w:r>
          <w:rPr>
            <w:spacing w:val="-7"/>
          </w:rPr>
          <w:t xml:space="preserve"> </w:t>
        </w:r>
        <w:r>
          <w:t>from</w:t>
        </w:r>
        <w:r>
          <w:rPr>
            <w:spacing w:val="-8"/>
          </w:rPr>
          <w:t xml:space="preserve"> </w:t>
        </w:r>
        <w:r>
          <w:t>Student</w:t>
        </w:r>
        <w:r>
          <w:rPr>
            <w:spacing w:val="-7"/>
          </w:rPr>
          <w:t xml:space="preserve"> </w:t>
        </w:r>
        <w:r>
          <w:t xml:space="preserve">Services, if so desired </w:t>
        </w:r>
      </w:ins>
    </w:p>
    <w:p w14:paraId="6EAC91DF" w14:textId="77777777" w:rsidR="00F76E07" w:rsidRDefault="00F76E07" w:rsidP="00F76E07">
      <w:pPr>
        <w:pStyle w:val="BodyText"/>
        <w:spacing w:line="271" w:lineRule="exact"/>
        <w:ind w:left="1617" w:firstLine="0"/>
        <w:rPr>
          <w:ins w:id="24" w:author="Nancy Cayton" w:date="2019-10-02T14:36:00Z"/>
        </w:rPr>
      </w:pPr>
      <w:ins w:id="25" w:author="Nancy Cayton" w:date="2019-10-02T14:36:00Z">
        <w:r>
          <w:t>1-2</w:t>
        </w:r>
        <w:r>
          <w:rPr>
            <w:spacing w:val="-6"/>
          </w:rPr>
          <w:t xml:space="preserve"> </w:t>
        </w:r>
        <w:r>
          <w:t>students</w:t>
        </w:r>
      </w:ins>
    </w:p>
    <w:p w14:paraId="34FA8EA3" w14:textId="77777777" w:rsidR="00F76E07" w:rsidRDefault="00F76E07" w:rsidP="00F76E07">
      <w:pPr>
        <w:pStyle w:val="BodyText"/>
        <w:spacing w:line="242" w:lineRule="auto"/>
        <w:ind w:left="1617" w:right="1654" w:firstLine="0"/>
        <w:rPr>
          <w:ins w:id="26" w:author="Nancy Cayton" w:date="2019-10-02T14:36:00Z"/>
        </w:rPr>
      </w:pPr>
      <w:ins w:id="27" w:author="Nancy Cayton" w:date="2019-10-02T14:36:00Z">
        <w:r>
          <w:t>1 Administrator from the Office of Instruction</w:t>
        </w:r>
      </w:ins>
    </w:p>
    <w:p w14:paraId="0B3ECF58" w14:textId="77777777" w:rsidR="00F76E07" w:rsidRDefault="00F76E07" w:rsidP="00F76E07">
      <w:pPr>
        <w:pStyle w:val="BodyText"/>
        <w:spacing w:line="242" w:lineRule="auto"/>
        <w:ind w:left="1617" w:right="1654" w:firstLine="0"/>
        <w:rPr>
          <w:ins w:id="28" w:author="Nancy Cayton" w:date="2019-10-02T14:36:00Z"/>
        </w:rPr>
      </w:pPr>
      <w:ins w:id="29" w:author="Nancy Cayton" w:date="2019-10-02T14:36:00Z">
        <w:r>
          <w:t>1 Administrator from Student Services</w:t>
        </w:r>
      </w:ins>
    </w:p>
    <w:p w14:paraId="65619B39" w14:textId="558E3106" w:rsidR="00F76E07" w:rsidRDefault="00F76E07" w:rsidP="00F76E07">
      <w:pPr>
        <w:tabs>
          <w:tab w:val="left" w:pos="3777"/>
        </w:tabs>
        <w:ind w:left="177"/>
        <w:rPr>
          <w:ins w:id="30" w:author="Nancy Cayton" w:date="2019-10-02T14:41:00Z"/>
          <w:rFonts w:ascii="Times New Roman" w:hAnsi="Times New Roman" w:cs="Times New Roman"/>
        </w:rPr>
      </w:pPr>
      <w:ins w:id="31" w:author="Nancy Cayton" w:date="2019-10-02T14:38:00Z">
        <w:r>
          <w:rPr>
            <w:rFonts w:ascii="Times New Roman"/>
            <w:b/>
            <w:sz w:val="24"/>
          </w:rPr>
          <w:t>Ho</w:t>
        </w:r>
        <w:r w:rsidRPr="00F76E07">
          <w:rPr>
            <w:rFonts w:ascii="Times New Roman" w:hAnsi="Times New Roman" w:cs="Times New Roman"/>
            <w:b/>
            <w:sz w:val="24"/>
            <w:rPrChange w:id="32" w:author="Nancy Cayton" w:date="2019-10-02T14:39:00Z">
              <w:rPr>
                <w:rFonts w:ascii="Times New Roman"/>
                <w:b/>
                <w:sz w:val="24"/>
              </w:rPr>
            </w:rPrChange>
          </w:rPr>
          <w:t>w</w:t>
        </w:r>
        <w:r w:rsidRPr="00F76E07">
          <w:rPr>
            <w:rFonts w:ascii="Times New Roman" w:hAnsi="Times New Roman" w:cs="Times New Roman"/>
            <w:b/>
            <w:spacing w:val="-4"/>
            <w:sz w:val="24"/>
            <w:rPrChange w:id="33" w:author="Nancy Cayton" w:date="2019-10-02T14:39:00Z">
              <w:rPr>
                <w:rFonts w:ascii="Times New Roman"/>
                <w:b/>
                <w:spacing w:val="-4"/>
                <w:sz w:val="24"/>
              </w:rPr>
            </w:rPrChange>
          </w:rPr>
          <w:t xml:space="preserve"> </w:t>
        </w:r>
        <w:r w:rsidRPr="00F76E07">
          <w:rPr>
            <w:rFonts w:ascii="Times New Roman" w:hAnsi="Times New Roman" w:cs="Times New Roman"/>
            <w:b/>
            <w:sz w:val="24"/>
            <w:rPrChange w:id="34" w:author="Nancy Cayton" w:date="2019-10-02T14:39:00Z">
              <w:rPr>
                <w:rFonts w:ascii="Times New Roman"/>
                <w:b/>
                <w:sz w:val="24"/>
              </w:rPr>
            </w:rPrChange>
          </w:rPr>
          <w:t>Selected/</w:t>
        </w:r>
        <w:r w:rsidRPr="00F76E07">
          <w:rPr>
            <w:rFonts w:ascii="Times New Roman" w:hAnsi="Times New Roman" w:cs="Times New Roman"/>
            <w:b/>
            <w:spacing w:val="-4"/>
            <w:sz w:val="24"/>
            <w:rPrChange w:id="35" w:author="Nancy Cayton" w:date="2019-10-02T14:39:00Z">
              <w:rPr>
                <w:rFonts w:ascii="Times New Roman"/>
                <w:b/>
                <w:spacing w:val="-4"/>
                <w:sz w:val="24"/>
              </w:rPr>
            </w:rPrChange>
          </w:rPr>
          <w:t xml:space="preserve"> </w:t>
        </w:r>
        <w:r w:rsidRPr="00F76E07">
          <w:rPr>
            <w:rFonts w:ascii="Times New Roman" w:hAnsi="Times New Roman" w:cs="Times New Roman"/>
            <w:b/>
            <w:sz w:val="24"/>
            <w:rPrChange w:id="36" w:author="Nancy Cayton" w:date="2019-10-02T14:39:00Z">
              <w:rPr>
                <w:rFonts w:ascii="Times New Roman"/>
                <w:b/>
                <w:sz w:val="24"/>
              </w:rPr>
            </w:rPrChange>
          </w:rPr>
          <w:t>Length</w:t>
        </w:r>
        <w:r w:rsidRPr="00F76E07">
          <w:rPr>
            <w:rFonts w:ascii="Times New Roman" w:hAnsi="Times New Roman" w:cs="Times New Roman"/>
            <w:b/>
            <w:spacing w:val="-3"/>
            <w:sz w:val="24"/>
            <w:rPrChange w:id="37" w:author="Nancy Cayton" w:date="2019-10-02T14:39:00Z">
              <w:rPr>
                <w:rFonts w:ascii="Times New Roman"/>
                <w:b/>
                <w:spacing w:val="-3"/>
                <w:sz w:val="24"/>
              </w:rPr>
            </w:rPrChange>
          </w:rPr>
          <w:t xml:space="preserve"> </w:t>
        </w:r>
        <w:r w:rsidRPr="00F76E07">
          <w:rPr>
            <w:rFonts w:ascii="Times New Roman" w:hAnsi="Times New Roman" w:cs="Times New Roman"/>
            <w:b/>
            <w:sz w:val="24"/>
            <w:rPrChange w:id="38" w:author="Nancy Cayton" w:date="2019-10-02T14:39:00Z">
              <w:rPr>
                <w:rFonts w:ascii="Times New Roman"/>
                <w:b/>
                <w:sz w:val="24"/>
              </w:rPr>
            </w:rPrChange>
          </w:rPr>
          <w:t>of</w:t>
        </w:r>
        <w:r w:rsidRPr="00F76E07">
          <w:rPr>
            <w:rFonts w:ascii="Times New Roman" w:hAnsi="Times New Roman" w:cs="Times New Roman"/>
            <w:b/>
            <w:spacing w:val="-4"/>
            <w:sz w:val="24"/>
            <w:rPrChange w:id="39" w:author="Nancy Cayton" w:date="2019-10-02T14:39:00Z">
              <w:rPr>
                <w:rFonts w:ascii="Times New Roman"/>
                <w:b/>
                <w:spacing w:val="-4"/>
                <w:sz w:val="24"/>
              </w:rPr>
            </w:rPrChange>
          </w:rPr>
          <w:t xml:space="preserve"> </w:t>
        </w:r>
        <w:r w:rsidRPr="00F76E07">
          <w:rPr>
            <w:rFonts w:ascii="Times New Roman" w:hAnsi="Times New Roman" w:cs="Times New Roman"/>
            <w:b/>
            <w:sz w:val="24"/>
            <w:rPrChange w:id="40" w:author="Nancy Cayton" w:date="2019-10-02T14:39:00Z">
              <w:rPr>
                <w:rFonts w:ascii="Times New Roman"/>
                <w:b/>
                <w:sz w:val="24"/>
              </w:rPr>
            </w:rPrChange>
          </w:rPr>
          <w:t>Term:</w:t>
        </w:r>
        <w:r w:rsidRPr="00F76E07">
          <w:rPr>
            <w:rFonts w:ascii="Times New Roman" w:hAnsi="Times New Roman" w:cs="Times New Roman"/>
            <w:b/>
            <w:sz w:val="24"/>
            <w:rPrChange w:id="41" w:author="Nancy Cayton" w:date="2019-10-02T14:39:00Z">
              <w:rPr>
                <w:rFonts w:ascii="Times New Roman"/>
                <w:b/>
                <w:sz w:val="24"/>
              </w:rPr>
            </w:rPrChange>
          </w:rPr>
          <w:tab/>
        </w:r>
      </w:ins>
      <w:ins w:id="42" w:author="Nancy Cayton" w:date="2019-10-02T14:40:00Z">
        <w:r>
          <w:rPr>
            <w:rFonts w:ascii="Times New Roman" w:hAnsi="Times New Roman" w:cs="Times New Roman"/>
          </w:rPr>
          <w:t>M</w:t>
        </w:r>
      </w:ins>
      <w:ins w:id="43" w:author="Nancy Cayton" w:date="2019-10-02T14:39:00Z">
        <w:r w:rsidRPr="00F76E07">
          <w:rPr>
            <w:rFonts w:ascii="Times New Roman" w:hAnsi="Times New Roman" w:cs="Times New Roman"/>
            <w:rPrChange w:id="44" w:author="Nancy Cayton" w:date="2019-10-02T14:39:00Z">
              <w:rPr/>
            </w:rPrChange>
          </w:rPr>
          <w:t>inimum one year, recommended maximum 5 years</w:t>
        </w:r>
      </w:ins>
    </w:p>
    <w:p w14:paraId="4AFB92B7" w14:textId="77777777" w:rsidR="00F76E07" w:rsidRPr="00F76E07" w:rsidRDefault="00F76E07" w:rsidP="00F76E07">
      <w:pPr>
        <w:tabs>
          <w:tab w:val="left" w:pos="3777"/>
        </w:tabs>
        <w:ind w:left="177"/>
        <w:rPr>
          <w:ins w:id="45" w:author="Nancy Cayton" w:date="2019-10-02T14:38:00Z"/>
          <w:rFonts w:ascii="Times New Roman" w:hAnsi="Times New Roman" w:cs="Times New Roman"/>
          <w:rPrChange w:id="46" w:author="Nancy Cayton" w:date="2019-10-02T14:39:00Z">
            <w:rPr>
              <w:ins w:id="47" w:author="Nancy Cayton" w:date="2019-10-02T14:38:00Z"/>
            </w:rPr>
          </w:rPrChange>
        </w:rPr>
        <w:pPrChange w:id="48" w:author="Nancy Cayton" w:date="2019-10-02T14:38:00Z">
          <w:pPr>
            <w:pStyle w:val="BodyText"/>
            <w:spacing w:before="2"/>
            <w:ind w:left="3777" w:firstLine="0"/>
          </w:pPr>
        </w:pPrChange>
      </w:pPr>
    </w:p>
    <w:p w14:paraId="2F093BDB" w14:textId="5F23F5BF" w:rsidR="00F76E07" w:rsidRPr="00F76E07" w:rsidDel="00F76E07" w:rsidRDefault="00F76E07" w:rsidP="000A6B51">
      <w:pPr>
        <w:pStyle w:val="BodyText"/>
        <w:spacing w:line="242" w:lineRule="auto"/>
        <w:ind w:left="0" w:right="1654" w:firstLine="720"/>
        <w:rPr>
          <w:del w:id="49" w:author="Nancy Cayton" w:date="2019-10-02T14:39:00Z"/>
          <w:moveTo w:id="50" w:author="Nancy Cayton" w:date="2019-10-02T14:36:00Z"/>
          <w:rFonts w:cs="Times New Roman"/>
        </w:rPr>
        <w:pPrChange w:id="51" w:author="Nancy Cayton" w:date="2019-10-02T14:46:00Z">
          <w:pPr>
            <w:pStyle w:val="BodyText"/>
            <w:spacing w:line="242" w:lineRule="auto"/>
            <w:ind w:left="1617" w:right="1654" w:firstLine="0"/>
          </w:pPr>
        </w:pPrChange>
      </w:pPr>
      <w:ins w:id="52" w:author="Nancy Cayton" w:date="2019-10-02T14:41:00Z">
        <w:r>
          <w:t>Determined by position</w:t>
        </w:r>
        <w:r w:rsidRPr="00856BD9">
          <w:t>:</w:t>
        </w:r>
      </w:ins>
    </w:p>
    <w:moveToRangeEnd w:id="20"/>
    <w:p w14:paraId="53D111D9" w14:textId="77777777" w:rsidR="00F76E07" w:rsidRDefault="00F76E07" w:rsidP="000A6B51">
      <w:pPr>
        <w:pStyle w:val="BodyText"/>
        <w:ind w:left="0" w:firstLine="720"/>
        <w:pPrChange w:id="53" w:author="Nancy Cayton" w:date="2019-10-02T14:46:00Z">
          <w:pPr>
            <w:pStyle w:val="BodyText"/>
            <w:ind w:left="1617" w:hanging="1440"/>
          </w:pPr>
        </w:pPrChange>
      </w:pPr>
    </w:p>
    <w:p w14:paraId="22442083" w14:textId="77777777" w:rsidR="005578AE" w:rsidRDefault="003950CF">
      <w:pPr>
        <w:pStyle w:val="BodyText"/>
        <w:spacing w:before="2" w:line="275" w:lineRule="exact"/>
        <w:ind w:left="1617" w:firstLine="0"/>
      </w:pPr>
      <w:r>
        <w:t>Student Learning Outcomes Assessment Specialist</w:t>
      </w:r>
    </w:p>
    <w:p w14:paraId="2AA0186F" w14:textId="64EE06A0" w:rsidR="006A6927" w:rsidDel="00F76E07" w:rsidRDefault="006A6927">
      <w:pPr>
        <w:pStyle w:val="BodyText"/>
        <w:spacing w:line="242" w:lineRule="auto"/>
        <w:ind w:left="1617" w:right="1654" w:firstLine="0"/>
        <w:rPr>
          <w:del w:id="54" w:author="Nancy Cayton" w:date="2019-10-02T14:36:00Z"/>
        </w:rPr>
      </w:pPr>
      <w:del w:id="55" w:author="Nancy Cayton" w:date="2019-10-02T14:36:00Z">
        <w:r w:rsidDel="00F76E07">
          <w:delText>1 Administrator from the Office of Instruction</w:delText>
        </w:r>
      </w:del>
    </w:p>
    <w:p w14:paraId="5AD621CE" w14:textId="66BE7E27" w:rsidR="006A6927" w:rsidDel="00F76E07" w:rsidRDefault="006A6927">
      <w:pPr>
        <w:pStyle w:val="BodyText"/>
        <w:spacing w:line="242" w:lineRule="auto"/>
        <w:ind w:left="1617" w:right="1654" w:firstLine="0"/>
        <w:rPr>
          <w:del w:id="56" w:author="Nancy Cayton" w:date="2019-10-02T14:36:00Z"/>
        </w:rPr>
      </w:pPr>
      <w:del w:id="57" w:author="Nancy Cayton" w:date="2019-10-02T14:36:00Z">
        <w:r w:rsidDel="00F76E07">
          <w:delText>1 Administrator from Student Services</w:delText>
        </w:r>
      </w:del>
    </w:p>
    <w:p w14:paraId="63DBC09D" w14:textId="71F2CE45" w:rsidR="005578AE" w:rsidDel="00F76E07" w:rsidRDefault="003950CF">
      <w:pPr>
        <w:pStyle w:val="BodyText"/>
        <w:spacing w:line="242" w:lineRule="auto"/>
        <w:ind w:left="1617" w:right="1654" w:firstLine="0"/>
        <w:rPr>
          <w:ins w:id="58" w:author="Microsoft Office User" w:date="2019-10-01T12:57:00Z"/>
          <w:moveFrom w:id="59" w:author="Nancy Cayton" w:date="2019-10-02T14:36:00Z"/>
        </w:rPr>
      </w:pPr>
      <w:moveFromRangeStart w:id="60" w:author="Nancy Cayton" w:date="2019-10-02T14:36:00Z" w:name="move20919403"/>
      <w:moveFrom w:id="61" w:author="Nancy Cayton" w:date="2019-10-02T14:36:00Z">
        <w:r w:rsidDel="00F76E07">
          <w:t>1</w:t>
        </w:r>
        <w:r w:rsidDel="00F76E07">
          <w:rPr>
            <w:spacing w:val="-7"/>
          </w:rPr>
          <w:t xml:space="preserve"> </w:t>
        </w:r>
        <w:r w:rsidDel="00F76E07">
          <w:t>representative</w:t>
        </w:r>
        <w:r w:rsidDel="00F76E07">
          <w:rPr>
            <w:spacing w:val="-6"/>
          </w:rPr>
          <w:t xml:space="preserve"> </w:t>
        </w:r>
        <w:r w:rsidDel="00F76E07">
          <w:t>from</w:t>
        </w:r>
        <w:r w:rsidDel="00F76E07">
          <w:rPr>
            <w:spacing w:val="-6"/>
          </w:rPr>
          <w:t xml:space="preserve"> </w:t>
        </w:r>
        <w:r w:rsidDel="00F76E07">
          <w:t>Counseling</w:t>
        </w:r>
      </w:moveFrom>
    </w:p>
    <w:moveFromRangeEnd w:id="60"/>
    <w:p w14:paraId="00792CA4" w14:textId="7EA20006" w:rsidR="00E8265C" w:rsidRDefault="00E8265C">
      <w:pPr>
        <w:pStyle w:val="BodyText"/>
        <w:spacing w:line="242" w:lineRule="auto"/>
        <w:ind w:left="1617" w:right="1654" w:firstLine="0"/>
      </w:pPr>
      <w:ins w:id="62" w:author="Microsoft Office User" w:date="2019-10-01T12:57:00Z">
        <w:r>
          <w:t>Teaching</w:t>
        </w:r>
      </w:ins>
      <w:ins w:id="63" w:author="Nancy Cayton" w:date="2019-10-02T14:35:00Z">
        <w:r w:rsidR="00F76E07">
          <w:t xml:space="preserve"> </w:t>
        </w:r>
      </w:ins>
      <w:ins w:id="64" w:author="Microsoft Office User" w:date="2019-10-01T12:57:00Z">
        <w:del w:id="65" w:author="Nancy Cayton" w:date="2019-10-02T14:35:00Z">
          <w:r w:rsidDel="00F76E07">
            <w:delText>-</w:delText>
          </w:r>
        </w:del>
        <w:r>
          <w:t>Learning</w:t>
        </w:r>
        <w:r>
          <w:rPr>
            <w:spacing w:val="-9"/>
          </w:rPr>
          <w:t xml:space="preserve"> </w:t>
        </w:r>
        <w:r>
          <w:t>Center</w:t>
        </w:r>
        <w:r>
          <w:rPr>
            <w:spacing w:val="-9"/>
          </w:rPr>
          <w:t xml:space="preserve"> </w:t>
        </w:r>
        <w:r>
          <w:t>Coordinator</w:t>
        </w:r>
      </w:ins>
    </w:p>
    <w:p w14:paraId="43B24EBE" w14:textId="0FC2F991" w:rsidR="003950CF" w:rsidDel="00F76E07" w:rsidRDefault="003950CF" w:rsidP="005D4444">
      <w:pPr>
        <w:pStyle w:val="BodyText"/>
        <w:spacing w:line="242" w:lineRule="auto"/>
        <w:ind w:left="1617" w:right="70" w:firstLine="0"/>
        <w:rPr>
          <w:del w:id="66" w:author="Nancy Cayton" w:date="2019-10-02T14:36:00Z"/>
        </w:rPr>
      </w:pPr>
      <w:del w:id="67" w:author="Nancy Cayton" w:date="2019-10-02T14:36:00Z">
        <w:r w:rsidDel="00F76E07">
          <w:delText>Additional</w:delText>
        </w:r>
        <w:r w:rsidDel="00F76E07">
          <w:rPr>
            <w:spacing w:val="-8"/>
          </w:rPr>
          <w:delText xml:space="preserve"> </w:delText>
        </w:r>
        <w:r w:rsidDel="00F76E07">
          <w:delText>representative</w:delText>
        </w:r>
        <w:r w:rsidDel="00F76E07">
          <w:rPr>
            <w:spacing w:val="-7"/>
          </w:rPr>
          <w:delText xml:space="preserve"> </w:delText>
        </w:r>
        <w:r w:rsidDel="00F76E07">
          <w:delText>from</w:delText>
        </w:r>
        <w:r w:rsidDel="00F76E07">
          <w:rPr>
            <w:spacing w:val="-8"/>
          </w:rPr>
          <w:delText xml:space="preserve"> </w:delText>
        </w:r>
        <w:r w:rsidDel="00F76E07">
          <w:delText>Student</w:delText>
        </w:r>
        <w:r w:rsidDel="00F76E07">
          <w:rPr>
            <w:spacing w:val="-7"/>
          </w:rPr>
          <w:delText xml:space="preserve"> </w:delText>
        </w:r>
        <w:r w:rsidDel="00F76E07">
          <w:delText>Services, if so</w:delText>
        </w:r>
        <w:r w:rsidR="00C87D64" w:rsidDel="00F76E07">
          <w:delText xml:space="preserve"> </w:delText>
        </w:r>
        <w:r w:rsidDel="00F76E07">
          <w:delText xml:space="preserve">desired </w:delText>
        </w:r>
      </w:del>
    </w:p>
    <w:p w14:paraId="2A83AD96" w14:textId="3EA742CC" w:rsidR="005578AE" w:rsidDel="00F76E07" w:rsidRDefault="00C87D64">
      <w:pPr>
        <w:pStyle w:val="BodyText"/>
        <w:spacing w:line="242" w:lineRule="auto"/>
        <w:ind w:left="1617" w:right="2359" w:firstLine="0"/>
        <w:rPr>
          <w:del w:id="68" w:author="Nancy Cayton" w:date="2019-10-02T14:39:00Z"/>
        </w:rPr>
      </w:pPr>
      <w:r w:rsidRPr="00C87D64">
        <w:t>Dean of Research and Planning</w:t>
      </w:r>
      <w:r>
        <w:t xml:space="preserve"> and/or </w:t>
      </w:r>
      <w:r w:rsidR="003950CF">
        <w:t>College</w:t>
      </w:r>
      <w:r w:rsidR="003950CF">
        <w:rPr>
          <w:spacing w:val="-16"/>
        </w:rPr>
        <w:t xml:space="preserve"> </w:t>
      </w:r>
      <w:ins w:id="69" w:author="Nancy Cayton" w:date="2019-10-02T14:42:00Z">
        <w:r w:rsidR="00F76E07">
          <w:t>R</w:t>
        </w:r>
      </w:ins>
      <w:del w:id="70" w:author="Nancy Cayton" w:date="2019-10-02T14:42:00Z">
        <w:r w:rsidR="003950CF" w:rsidDel="00F76E07">
          <w:delText>r</w:delText>
        </w:r>
      </w:del>
      <w:r w:rsidR="003950CF">
        <w:t>esearcher</w:t>
      </w:r>
    </w:p>
    <w:p w14:paraId="18A71B47" w14:textId="64D230F2" w:rsidR="005578AE" w:rsidDel="00F76E07" w:rsidRDefault="003950CF">
      <w:pPr>
        <w:pStyle w:val="BodyText"/>
        <w:spacing w:line="271" w:lineRule="exact"/>
        <w:ind w:left="1617" w:firstLine="0"/>
        <w:rPr>
          <w:del w:id="71" w:author="Nancy Cayton" w:date="2019-10-02T14:36:00Z"/>
        </w:rPr>
      </w:pPr>
      <w:del w:id="72" w:author="Nancy Cayton" w:date="2019-10-02T14:36:00Z">
        <w:r w:rsidDel="00F76E07">
          <w:delText>1-2</w:delText>
        </w:r>
        <w:r w:rsidDel="00F76E07">
          <w:rPr>
            <w:spacing w:val="-6"/>
          </w:rPr>
          <w:delText xml:space="preserve"> </w:delText>
        </w:r>
        <w:r w:rsidDel="00F76E07">
          <w:delText>students</w:delText>
        </w:r>
      </w:del>
    </w:p>
    <w:p w14:paraId="5DCE26B7" w14:textId="77777777" w:rsidR="005578AE" w:rsidRDefault="005578AE" w:rsidP="00F76E07">
      <w:pPr>
        <w:pStyle w:val="BodyText"/>
        <w:spacing w:line="242" w:lineRule="auto"/>
        <w:ind w:left="1617" w:right="2359" w:firstLine="0"/>
        <w:pPrChange w:id="73" w:author="Nancy Cayton" w:date="2019-10-02T14:39:00Z">
          <w:pPr/>
        </w:pPrChange>
      </w:pPr>
    </w:p>
    <w:p w14:paraId="48B035F6" w14:textId="5804791D" w:rsidR="005578AE" w:rsidRDefault="003950CF">
      <w:pPr>
        <w:tabs>
          <w:tab w:val="left" w:pos="3777"/>
        </w:tabs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Selected/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Length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Term:</w:t>
      </w:r>
      <w:r>
        <w:rPr>
          <w:rFonts w:ascii="Times New Roman"/>
          <w:b/>
          <w:sz w:val="24"/>
        </w:rPr>
        <w:tab/>
      </w:r>
      <w:del w:id="74" w:author="Nancy Cayton" w:date="2019-10-02T14:41:00Z">
        <w:r w:rsidDel="00F76E07">
          <w:rPr>
            <w:rFonts w:ascii="Times New Roman"/>
            <w:sz w:val="24"/>
          </w:rPr>
          <w:delText>By</w:delText>
        </w:r>
        <w:r w:rsidDel="00F76E07">
          <w:rPr>
            <w:rFonts w:ascii="Times New Roman"/>
            <w:spacing w:val="-2"/>
            <w:sz w:val="24"/>
          </w:rPr>
          <w:delText xml:space="preserve"> </w:delText>
        </w:r>
        <w:r w:rsidDel="00F76E07">
          <w:rPr>
            <w:rFonts w:ascii="Times New Roman"/>
            <w:sz w:val="24"/>
          </w:rPr>
          <w:delText>position</w:delText>
        </w:r>
        <w:r w:rsidDel="00F76E07">
          <w:rPr>
            <w:rFonts w:ascii="Times New Roman"/>
            <w:spacing w:val="58"/>
            <w:sz w:val="24"/>
          </w:rPr>
          <w:delText xml:space="preserve"> </w:delText>
        </w:r>
        <w:r w:rsidDel="00F76E07">
          <w:rPr>
            <w:rFonts w:ascii="Times New Roman"/>
            <w:sz w:val="24"/>
          </w:rPr>
          <w:delText>-</w:delText>
        </w:r>
        <w:r w:rsidDel="00F76E07">
          <w:rPr>
            <w:rFonts w:ascii="Times New Roman"/>
            <w:spacing w:val="-2"/>
            <w:sz w:val="24"/>
          </w:rPr>
          <w:delText xml:space="preserve"> </w:delText>
        </w:r>
      </w:del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held</w:t>
      </w:r>
    </w:p>
    <w:p w14:paraId="2B130565" w14:textId="3487CD2F" w:rsidR="005578AE" w:rsidDel="00F76E07" w:rsidRDefault="003950CF">
      <w:pPr>
        <w:pStyle w:val="BodyText"/>
        <w:spacing w:before="2"/>
        <w:ind w:left="3777" w:firstLine="0"/>
        <w:rPr>
          <w:del w:id="75" w:author="Nancy Cayton" w:date="2019-10-02T14:41:00Z"/>
        </w:rPr>
      </w:pPr>
      <w:del w:id="76" w:author="Nancy Cayton" w:date="2019-10-02T14:41:00Z">
        <w:r w:rsidDel="00F76E07">
          <w:delText>By</w:delText>
        </w:r>
        <w:r w:rsidDel="00F76E07">
          <w:rPr>
            <w:spacing w:val="-10"/>
          </w:rPr>
          <w:delText xml:space="preserve"> </w:delText>
        </w:r>
        <w:r w:rsidDel="00F76E07">
          <w:delText>appointment</w:delText>
        </w:r>
        <w:r w:rsidDel="00F76E07">
          <w:rPr>
            <w:spacing w:val="-9"/>
          </w:rPr>
          <w:delText xml:space="preserve"> </w:delText>
        </w:r>
        <w:r w:rsidDel="00F76E07">
          <w:delText>–</w:delText>
        </w:r>
        <w:r w:rsidDel="00F76E07">
          <w:rPr>
            <w:spacing w:val="-9"/>
          </w:rPr>
          <w:delText xml:space="preserve"> </w:delText>
        </w:r>
        <w:r w:rsidDel="00F76E07">
          <w:delText>indeterminate</w:delText>
        </w:r>
      </w:del>
    </w:p>
    <w:p w14:paraId="13C2C42B" w14:textId="77777777" w:rsidR="005578AE" w:rsidRDefault="005578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C5C3F" w14:textId="77777777" w:rsidR="005578AE" w:rsidRDefault="003950CF">
      <w:pPr>
        <w:pStyle w:val="BodyText"/>
        <w:ind w:left="177" w:right="543" w:firstLine="0"/>
      </w:pPr>
      <w:r>
        <w:rPr>
          <w:b/>
        </w:rPr>
        <w:t>Purpose:</w:t>
      </w:r>
      <w:r>
        <w:rPr>
          <w:b/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6A6927">
        <w:rPr>
          <w:spacing w:val="-7"/>
        </w:rPr>
        <w:t xml:space="preserve">all courses and programs (including instructional programs and student services)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college,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and broad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mission.</w:t>
      </w:r>
    </w:p>
    <w:p w14:paraId="539BA052" w14:textId="77777777" w:rsidR="005578AE" w:rsidRDefault="005578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255EA" w14:textId="77777777" w:rsidR="005578AE" w:rsidRDefault="003950CF">
      <w:pPr>
        <w:pStyle w:val="BodyText"/>
        <w:spacing w:line="276" w:lineRule="exact"/>
        <w:ind w:left="177" w:firstLine="0"/>
      </w:pPr>
      <w:r>
        <w:t>Strategic</w:t>
      </w:r>
      <w:r>
        <w:rPr>
          <w:spacing w:val="-12"/>
        </w:rPr>
        <w:t xml:space="preserve"> </w:t>
      </w:r>
      <w:r>
        <w:t>missions:</w:t>
      </w:r>
    </w:p>
    <w:p w14:paraId="1B86A99B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line="239" w:lineRule="auto"/>
        <w:ind w:left="450" w:right="356"/>
      </w:pP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systematic,</w:t>
      </w:r>
      <w:r>
        <w:rPr>
          <w:spacing w:val="-5"/>
        </w:rPr>
        <w:t xml:space="preserve"> </w:t>
      </w:r>
      <w:r>
        <w:t>authentic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 outcomes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(including instructional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areas)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meaningful</w:t>
      </w:r>
      <w:r>
        <w:rPr>
          <w:spacing w:val="-6"/>
        </w:rPr>
        <w:t xml:space="preserve"> </w:t>
      </w:r>
      <w:r>
        <w:t>action plans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success;</w:t>
      </w:r>
    </w:p>
    <w:p w14:paraId="1825709C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6" w:line="274" w:lineRule="exact"/>
        <w:ind w:left="450" w:right="295"/>
      </w:pPr>
      <w:r>
        <w:t>Implement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meaningful</w:t>
      </w:r>
      <w:r>
        <w:rPr>
          <w:spacing w:val="-7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assessments</w:t>
      </w:r>
      <w:r>
        <w:rPr>
          <w:spacing w:val="-7"/>
        </w:rPr>
        <w:t xml:space="preserve"> </w:t>
      </w:r>
      <w:r>
        <w:t>and implement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improvements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ILOs;</w:t>
      </w:r>
    </w:p>
    <w:p w14:paraId="6F5DC738" w14:textId="0BC7641C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line="239" w:lineRule="auto"/>
        <w:ind w:left="450" w:right="408"/>
      </w:pPr>
      <w:del w:id="77" w:author="Microsoft Office User" w:date="2019-10-01T13:05:00Z">
        <w:r w:rsidDel="00CE6AD5">
          <w:delText>Oversee</w:delText>
        </w:r>
        <w:r w:rsidDel="00CE6AD5">
          <w:rPr>
            <w:spacing w:val="-6"/>
          </w:rPr>
          <w:delText xml:space="preserve"> </w:delText>
        </w:r>
        <w:r w:rsidDel="00CE6AD5">
          <w:delText>Teaching</w:delText>
        </w:r>
        <w:r w:rsidDel="00CE6AD5">
          <w:rPr>
            <w:spacing w:val="-6"/>
          </w:rPr>
          <w:delText xml:space="preserve"> </w:delText>
        </w:r>
        <w:r w:rsidDel="00CE6AD5">
          <w:delText>and</w:delText>
        </w:r>
        <w:r w:rsidDel="00CE6AD5">
          <w:rPr>
            <w:spacing w:val="-5"/>
          </w:rPr>
          <w:delText xml:space="preserve"> </w:delText>
        </w:r>
        <w:r w:rsidDel="00CE6AD5">
          <w:delText>Learning</w:delText>
        </w:r>
        <w:r w:rsidDel="00CE6AD5">
          <w:rPr>
            <w:spacing w:val="-6"/>
          </w:rPr>
          <w:delText xml:space="preserve"> </w:delText>
        </w:r>
        <w:r w:rsidDel="00CE6AD5">
          <w:delText>Center</w:delText>
        </w:r>
        <w:r w:rsidDel="00CE6AD5">
          <w:rPr>
            <w:spacing w:val="-5"/>
          </w:rPr>
          <w:delText xml:space="preserve"> </w:delText>
        </w:r>
        <w:r w:rsidDel="00CE6AD5">
          <w:delText>collaborative</w:delText>
        </w:r>
        <w:r w:rsidDel="00CE6AD5">
          <w:rPr>
            <w:spacing w:val="-6"/>
          </w:rPr>
          <w:delText xml:space="preserve"> </w:delText>
        </w:r>
        <w:r w:rsidDel="00CE6AD5">
          <w:delText>projects,</w:delText>
        </w:r>
        <w:r w:rsidDel="00CE6AD5">
          <w:rPr>
            <w:spacing w:val="-5"/>
          </w:rPr>
          <w:delText xml:space="preserve"> </w:delText>
        </w:r>
        <w:r w:rsidDel="00CE6AD5">
          <w:delText>such</w:delText>
        </w:r>
        <w:r w:rsidDel="00CE6AD5">
          <w:rPr>
            <w:spacing w:val="-6"/>
          </w:rPr>
          <w:delText xml:space="preserve"> </w:delText>
        </w:r>
        <w:r w:rsidDel="00CE6AD5">
          <w:delText>as</w:delText>
        </w:r>
        <w:r w:rsidDel="00CE6AD5">
          <w:rPr>
            <w:spacing w:val="-5"/>
          </w:rPr>
          <w:delText xml:space="preserve"> </w:delText>
        </w:r>
        <w:r w:rsidDel="00CE6AD5">
          <w:delText>focused inquiry</w:delText>
        </w:r>
        <w:r w:rsidDel="00CE6AD5">
          <w:rPr>
            <w:spacing w:val="-4"/>
          </w:rPr>
          <w:delText xml:space="preserve"> </w:delText>
        </w:r>
        <w:r w:rsidDel="00CE6AD5">
          <w:delText>groups</w:delText>
        </w:r>
        <w:r w:rsidDel="00CE6AD5">
          <w:rPr>
            <w:spacing w:val="-4"/>
          </w:rPr>
          <w:delText xml:space="preserve"> </w:delText>
        </w:r>
        <w:r w:rsidDel="00CE6AD5">
          <w:delText>(FIGs)</w:delText>
        </w:r>
        <w:r w:rsidDel="00CE6AD5">
          <w:rPr>
            <w:spacing w:val="-3"/>
          </w:rPr>
          <w:delText xml:space="preserve"> </w:delText>
        </w:r>
        <w:r w:rsidDel="00CE6AD5">
          <w:delText>and</w:delText>
        </w:r>
        <w:r w:rsidDel="00CE6AD5">
          <w:rPr>
            <w:spacing w:val="-4"/>
          </w:rPr>
          <w:delText xml:space="preserve"> </w:delText>
        </w:r>
        <w:r w:rsidDel="00CE6AD5">
          <w:delText>Action</w:delText>
        </w:r>
        <w:r w:rsidDel="00CE6AD5">
          <w:rPr>
            <w:spacing w:val="-3"/>
          </w:rPr>
          <w:delText xml:space="preserve"> </w:delText>
        </w:r>
        <w:r w:rsidDel="00CE6AD5">
          <w:delText>Plan</w:delText>
        </w:r>
        <w:r w:rsidDel="00CE6AD5">
          <w:rPr>
            <w:spacing w:val="-4"/>
          </w:rPr>
          <w:delText xml:space="preserve"> </w:delText>
        </w:r>
        <w:r w:rsidDel="00CE6AD5">
          <w:delText>Projects</w:delText>
        </w:r>
        <w:r w:rsidDel="00CE6AD5">
          <w:rPr>
            <w:spacing w:val="-3"/>
          </w:rPr>
          <w:delText xml:space="preserve"> </w:delText>
        </w:r>
        <w:r w:rsidDel="00CE6AD5">
          <w:delText>for</w:delText>
        </w:r>
        <w:r w:rsidDel="00CE6AD5">
          <w:rPr>
            <w:spacing w:val="-4"/>
          </w:rPr>
          <w:delText xml:space="preserve"> </w:delText>
        </w:r>
        <w:r w:rsidDel="00CE6AD5">
          <w:delText>Learning</w:delText>
        </w:r>
        <w:r w:rsidDel="00CE6AD5">
          <w:rPr>
            <w:spacing w:val="-3"/>
          </w:rPr>
          <w:delText xml:space="preserve"> </w:delText>
        </w:r>
        <w:r w:rsidDel="00CE6AD5">
          <w:delText>Excellence</w:delText>
        </w:r>
        <w:r w:rsidDel="00CE6AD5">
          <w:rPr>
            <w:spacing w:val="-4"/>
          </w:rPr>
          <w:delText xml:space="preserve"> </w:delText>
        </w:r>
        <w:r w:rsidDel="00CE6AD5">
          <w:delText>(APPLEs), Discuss-Apply-Reflect-Tools</w:delText>
        </w:r>
        <w:r w:rsidDel="00CE6AD5">
          <w:rPr>
            <w:spacing w:val="-6"/>
          </w:rPr>
          <w:delText xml:space="preserve"> </w:delText>
        </w:r>
        <w:r w:rsidDel="00CE6AD5">
          <w:delText>(DART)</w:delText>
        </w:r>
        <w:r w:rsidDel="00CE6AD5">
          <w:rPr>
            <w:spacing w:val="-5"/>
          </w:rPr>
          <w:delText xml:space="preserve"> </w:delText>
        </w:r>
        <w:r w:rsidDel="00CE6AD5">
          <w:delText>Workshops,</w:delText>
        </w:r>
        <w:r w:rsidDel="00CE6AD5">
          <w:rPr>
            <w:spacing w:val="-6"/>
          </w:rPr>
          <w:delText xml:space="preserve"> </w:delText>
        </w:r>
        <w:r w:rsidDel="00CE6AD5">
          <w:delText>and</w:delText>
        </w:r>
        <w:r w:rsidDel="00CE6AD5">
          <w:rPr>
            <w:spacing w:val="-5"/>
          </w:rPr>
          <w:delText xml:space="preserve"> </w:delText>
        </w:r>
        <w:r w:rsidDel="00CE6AD5">
          <w:delText>Peer</w:delText>
        </w:r>
        <w:r w:rsidDel="00CE6AD5">
          <w:rPr>
            <w:spacing w:val="-6"/>
          </w:rPr>
          <w:delText xml:space="preserve"> </w:delText>
        </w:r>
        <w:r w:rsidDel="00CE6AD5">
          <w:delText>Observation</w:delText>
        </w:r>
        <w:r w:rsidDel="00CE6AD5">
          <w:rPr>
            <w:spacing w:val="-5"/>
          </w:rPr>
          <w:delText xml:space="preserve"> </w:delText>
        </w:r>
        <w:r w:rsidDel="00CE6AD5">
          <w:delText>Pools (POPs)</w:delText>
        </w:r>
      </w:del>
      <w:ins w:id="78" w:author="Microsoft Office User" w:date="2019-10-01T13:05:00Z">
        <w:r w:rsidR="00CE6AD5">
          <w:t>Collaborate and coordinate with TLC Coordinator for TLC activities related to assessment</w:t>
        </w:r>
      </w:ins>
      <w:r>
        <w:t>;</w:t>
      </w:r>
    </w:p>
    <w:p w14:paraId="7BB0922C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6" w:line="274" w:lineRule="exact"/>
        <w:ind w:left="450" w:right="1196"/>
      </w:pP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APU</w:t>
      </w:r>
      <w:r>
        <w:rPr>
          <w:spacing w:val="-5"/>
        </w:rPr>
        <w:t xml:space="preserve"> </w:t>
      </w:r>
      <w:r>
        <w:t>templates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w w:val="99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planning;</w:t>
      </w:r>
    </w:p>
    <w:p w14:paraId="3FE4924D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18" w:line="274" w:lineRule="exact"/>
        <w:ind w:left="450" w:right="850"/>
      </w:pPr>
      <w:r>
        <w:t>Analyze</w:t>
      </w:r>
      <w:r>
        <w:rPr>
          <w:spacing w:val="-7"/>
        </w:rPr>
        <w:t xml:space="preserve"> </w:t>
      </w:r>
      <w:r>
        <w:t>student</w:t>
      </w:r>
      <w:r w:rsidR="006A6927">
        <w:t xml:space="preserve"> learning outcomes assessment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(for example,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CCSSE,</w:t>
      </w:r>
      <w:r>
        <w:rPr>
          <w:spacing w:val="-4"/>
        </w:rPr>
        <w:t xml:space="preserve"> </w:t>
      </w:r>
      <w:r>
        <w:t>CCFSE,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administrations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DQP</w:t>
      </w:r>
      <w:r>
        <w:rPr>
          <w:spacing w:val="-4"/>
        </w:rPr>
        <w:t xml:space="preserve"> </w:t>
      </w:r>
      <w:r>
        <w:t>project);</w:t>
      </w:r>
    </w:p>
    <w:p w14:paraId="3ECD789A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1" w:line="293" w:lineRule="exact"/>
        <w:ind w:left="450"/>
      </w:pPr>
      <w:r>
        <w:t>Integrate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efforts;</w:t>
      </w:r>
    </w:p>
    <w:p w14:paraId="6B98839C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line="293" w:lineRule="exact"/>
        <w:ind w:left="450"/>
      </w:pPr>
      <w:r>
        <w:t>Promote</w:t>
      </w:r>
      <w:r>
        <w:rPr>
          <w:spacing w:val="-6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efforts;</w:t>
      </w:r>
    </w:p>
    <w:p w14:paraId="54FDE571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left="450" w:right="295"/>
      </w:pPr>
      <w:r>
        <w:t>Communicate</w:t>
      </w:r>
      <w:r w:rsidRPr="006A6927">
        <w:rPr>
          <w:spacing w:val="-7"/>
        </w:rPr>
        <w:t xml:space="preserve"> </w:t>
      </w:r>
      <w:r>
        <w:t>results</w:t>
      </w:r>
      <w:r w:rsidRPr="006A6927">
        <w:rPr>
          <w:spacing w:val="-6"/>
        </w:rPr>
        <w:t xml:space="preserve"> </w:t>
      </w:r>
      <w:r>
        <w:t>of</w:t>
      </w:r>
      <w:r w:rsidR="006A6927">
        <w:t xml:space="preserve"> and serve as a resource for</w:t>
      </w:r>
      <w:r w:rsidRPr="006A6927">
        <w:rPr>
          <w:spacing w:val="-7"/>
        </w:rPr>
        <w:t xml:space="preserve"> </w:t>
      </w:r>
      <w:r w:rsidR="006A6927" w:rsidRPr="006A6927">
        <w:rPr>
          <w:spacing w:val="-7"/>
        </w:rPr>
        <w:t xml:space="preserve">student learning outcomes assessment </w:t>
      </w:r>
      <w:r>
        <w:t>activities</w:t>
      </w:r>
      <w:r w:rsidRPr="006A6927">
        <w:rPr>
          <w:spacing w:val="-6"/>
        </w:rPr>
        <w:t xml:space="preserve"> </w:t>
      </w:r>
      <w:r>
        <w:t>across</w:t>
      </w:r>
      <w:r w:rsidRPr="006A6927">
        <w:rPr>
          <w:spacing w:val="-7"/>
        </w:rPr>
        <w:t xml:space="preserve"> </w:t>
      </w:r>
      <w:r>
        <w:t>campus;</w:t>
      </w:r>
      <w:r w:rsidRPr="006A6927"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recommendations,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resources needed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assessment</w:t>
      </w:r>
    </w:p>
    <w:p w14:paraId="2B57FDF0" w14:textId="77777777" w:rsidR="005578AE" w:rsidRDefault="003950CF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3" w:line="274" w:lineRule="exact"/>
        <w:ind w:left="450" w:right="809"/>
      </w:pP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initiatives regarding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success</w:t>
      </w:r>
    </w:p>
    <w:p w14:paraId="69B5AA84" w14:textId="77777777" w:rsidR="00C87D64" w:rsidRDefault="00C87D64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3" w:line="274" w:lineRule="exact"/>
        <w:ind w:left="450" w:right="809"/>
      </w:pPr>
      <w:r>
        <w:t>Include participation of all college constituents in planning for assessment, and implementing resulting action plans.</w:t>
      </w:r>
    </w:p>
    <w:p w14:paraId="795B6AFB" w14:textId="76B0721A" w:rsidR="00C87D64" w:rsidRDefault="006A6927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3" w:line="274" w:lineRule="exact"/>
        <w:ind w:left="450" w:right="809"/>
        <w:rPr>
          <w:ins w:id="79" w:author="Nancy Cayton" w:date="2019-10-02T14:47:00Z"/>
        </w:rPr>
      </w:pPr>
      <w:r>
        <w:t xml:space="preserve">Present assessment data </w:t>
      </w:r>
      <w:r w:rsidR="00C87D64">
        <w:t>and initiatives during college-wide meetings, such as</w:t>
      </w:r>
      <w:r>
        <w:t xml:space="preserve"> flex day </w:t>
      </w:r>
      <w:r>
        <w:lastRenderedPageBreak/>
        <w:t>activities and Roundt</w:t>
      </w:r>
      <w:r w:rsidR="00C87D64">
        <w:t>able meetings.</w:t>
      </w:r>
    </w:p>
    <w:p w14:paraId="6A1640E2" w14:textId="77777777" w:rsidR="001B48F1" w:rsidRDefault="001B48F1" w:rsidP="005D4444">
      <w:pPr>
        <w:pStyle w:val="BodyText"/>
        <w:numPr>
          <w:ilvl w:val="0"/>
          <w:numId w:val="1"/>
        </w:numPr>
        <w:tabs>
          <w:tab w:val="left" w:pos="1080"/>
        </w:tabs>
        <w:spacing w:before="23" w:line="274" w:lineRule="exact"/>
        <w:ind w:left="450" w:right="809"/>
      </w:pPr>
    </w:p>
    <w:p w14:paraId="43242801" w14:textId="72C41E9A" w:rsidR="005578AE" w:rsidRDefault="003950CF">
      <w:pPr>
        <w:spacing w:line="254" w:lineRule="exact"/>
        <w:ind w:left="177"/>
        <w:rPr>
          <w:ins w:id="80" w:author="Nancy Cayton" w:date="2019-10-02T14:47:00Z"/>
          <w:rFonts w:ascii="Times New Roman"/>
          <w:sz w:val="24"/>
        </w:rPr>
      </w:pPr>
      <w:r>
        <w:rPr>
          <w:rFonts w:ascii="Times New Roman"/>
          <w:b/>
          <w:sz w:val="24"/>
        </w:rPr>
        <w:t>Recommends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to:</w:t>
      </w:r>
      <w:r>
        <w:rPr>
          <w:rFonts w:ascii="Times New Roman"/>
          <w:b/>
          <w:spacing w:val="47"/>
          <w:sz w:val="24"/>
        </w:rPr>
        <w:t xml:space="preserve"> </w:t>
      </w:r>
      <w:r w:rsidR="00902309">
        <w:rPr>
          <w:rFonts w:ascii="Times New Roman"/>
          <w:sz w:val="24"/>
        </w:rPr>
        <w:t>Integrated Planning Committee for Quality Programs and Services</w:t>
      </w:r>
      <w:r w:rsidR="00902309"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Committee and Academic Senate</w:t>
      </w:r>
    </w:p>
    <w:p w14:paraId="68D6E77D" w14:textId="77777777" w:rsidR="001B48F1" w:rsidRDefault="001B48F1">
      <w:pPr>
        <w:spacing w:line="254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GoBack"/>
      <w:bookmarkEnd w:id="81"/>
    </w:p>
    <w:p w14:paraId="5D1F7BEA" w14:textId="77777777" w:rsidR="005578AE" w:rsidRDefault="003950CF" w:rsidP="005D4444">
      <w:pPr>
        <w:spacing w:line="295" w:lineRule="exact"/>
        <w:ind w:left="177"/>
      </w:pPr>
      <w:r>
        <w:rPr>
          <w:rFonts w:ascii="Times New Roman"/>
          <w:b/>
          <w:sz w:val="24"/>
        </w:rPr>
        <w:t>Frequency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Meetings:</w:t>
      </w:r>
      <w:r>
        <w:rPr>
          <w:rFonts w:ascii="Times New Roman"/>
          <w:b/>
          <w:spacing w:val="53"/>
          <w:sz w:val="24"/>
        </w:rPr>
        <w:t xml:space="preserve"> </w:t>
      </w:r>
      <w:del w:id="82" w:author="Microsoft Office User" w:date="2019-10-01T13:00:00Z">
        <w:r w:rsidDel="00E8265C">
          <w:rPr>
            <w:rFonts w:ascii="Times New Roman"/>
            <w:sz w:val="24"/>
          </w:rPr>
          <w:delText>twice</w:delText>
        </w:r>
        <w:r w:rsidDel="00E8265C">
          <w:rPr>
            <w:rFonts w:ascii="Times New Roman"/>
            <w:spacing w:val="-4"/>
            <w:sz w:val="24"/>
          </w:rPr>
          <w:delText xml:space="preserve"> </w:delText>
        </w:r>
      </w:del>
      <w:ins w:id="83" w:author="Microsoft Office User" w:date="2019-10-01T13:00:00Z">
        <w:r w:rsidR="00E8265C">
          <w:rPr>
            <w:rFonts w:ascii="Times New Roman"/>
            <w:sz w:val="24"/>
          </w:rPr>
          <w:t>once</w:t>
        </w:r>
        <w:r w:rsidR="00E8265C">
          <w:rPr>
            <w:rFonts w:ascii="Times New Roman"/>
            <w:spacing w:val="-4"/>
            <w:sz w:val="24"/>
          </w:rPr>
          <w:t xml:space="preserve"> </w:t>
        </w:r>
      </w:ins>
      <w:r>
        <w:rPr>
          <w:rFonts w:ascii="Times New Roman"/>
          <w:sz w:val="24"/>
        </w:rPr>
        <w:t>per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month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</w:t>
      </w:r>
      <w:proofErr w:type="spellStart"/>
      <w:r>
        <w:rPr>
          <w:rFonts w:ascii="Times New Roman"/>
          <w:position w:val="11"/>
          <w:sz w:val="16"/>
        </w:rPr>
        <w:t>st</w:t>
      </w:r>
      <w:proofErr w:type="spellEnd"/>
      <w:del w:id="84" w:author="Microsoft Office User" w:date="2019-10-01T13:00:00Z">
        <w:r w:rsidDel="00E8265C">
          <w:rPr>
            <w:rFonts w:ascii="Times New Roman"/>
            <w:spacing w:val="17"/>
            <w:position w:val="11"/>
            <w:sz w:val="16"/>
          </w:rPr>
          <w:delText xml:space="preserve"> </w:delText>
        </w:r>
        <w:r w:rsidDel="00E8265C">
          <w:rPr>
            <w:rFonts w:ascii="Times New Roman"/>
            <w:sz w:val="24"/>
          </w:rPr>
          <w:delText>&amp;</w:delText>
        </w:r>
        <w:r w:rsidDel="00E8265C">
          <w:rPr>
            <w:rFonts w:ascii="Times New Roman"/>
            <w:spacing w:val="-3"/>
            <w:sz w:val="24"/>
          </w:rPr>
          <w:delText xml:space="preserve"> </w:delText>
        </w:r>
        <w:r w:rsidDel="00E8265C">
          <w:rPr>
            <w:rFonts w:ascii="Times New Roman"/>
            <w:sz w:val="24"/>
          </w:rPr>
          <w:delText>3</w:delText>
        </w:r>
        <w:r w:rsidDel="00E8265C">
          <w:rPr>
            <w:rFonts w:ascii="Times New Roman"/>
            <w:position w:val="11"/>
            <w:sz w:val="16"/>
          </w:rPr>
          <w:delText>rd</w:delText>
        </w:r>
      </w:del>
      <w:r>
        <w:rPr>
          <w:rFonts w:ascii="Times New Roman"/>
          <w:spacing w:val="16"/>
          <w:position w:val="11"/>
          <w:sz w:val="16"/>
        </w:rPr>
        <w:t xml:space="preserve"> </w:t>
      </w:r>
      <w:r>
        <w:rPr>
          <w:rFonts w:ascii="Times New Roman"/>
          <w:sz w:val="24"/>
        </w:rPr>
        <w:t>T</w:t>
      </w:r>
      <w:ins w:id="85" w:author="Microsoft Office User" w:date="2019-10-01T13:01:00Z">
        <w:r w:rsidR="00E8265C">
          <w:rPr>
            <w:rFonts w:ascii="Times New Roman"/>
            <w:sz w:val="24"/>
          </w:rPr>
          <w:t>ue</w:t>
        </w:r>
      </w:ins>
      <w:del w:id="86" w:author="Microsoft Office User" w:date="2019-10-01T13:01:00Z">
        <w:r w:rsidDel="00E8265C">
          <w:rPr>
            <w:rFonts w:ascii="Times New Roman"/>
            <w:sz w:val="24"/>
          </w:rPr>
          <w:delText>hur</w:delText>
        </w:r>
      </w:del>
      <w:r>
        <w:rPr>
          <w:rFonts w:ascii="Times New Roman"/>
          <w:sz w:val="24"/>
        </w:rPr>
        <w:t>sday</w:t>
      </w:r>
      <w:del w:id="87" w:author="Microsoft Office User" w:date="2019-10-01T13:01:00Z">
        <w:r w:rsidDel="00E8265C">
          <w:rPr>
            <w:rFonts w:ascii="Times New Roman"/>
            <w:sz w:val="24"/>
          </w:rPr>
          <w:delText>s</w:delText>
        </w:r>
      </w:del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sectPr w:rsidR="005578AE" w:rsidSect="006E1D96">
      <w:type w:val="continuous"/>
      <w:pgSz w:w="12240" w:h="15840"/>
      <w:pgMar w:top="677" w:right="1282" w:bottom="806" w:left="1267" w:header="720" w:footer="720" w:gutter="0"/>
      <w:cols w:space="720"/>
      <w:sectPrChange w:id="88" w:author="Nancy Cayton" w:date="2019-10-02T14:43:00Z">
        <w:sectPr w:rsidR="005578AE" w:rsidSect="006E1D96">
          <w:pgMar w:top="680" w:right="1280" w:bottom="280" w:left="126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A6575"/>
    <w:multiLevelType w:val="hybridMultilevel"/>
    <w:tmpl w:val="ED6010B2"/>
    <w:lvl w:ilvl="0" w:tplc="BB343956">
      <w:start w:val="1"/>
      <w:numFmt w:val="bullet"/>
      <w:lvlText w:val=""/>
      <w:lvlJc w:val="left"/>
      <w:pPr>
        <w:ind w:left="125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276C064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2" w:tplc="6B7CF25E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3" w:tplc="919A23B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238277C0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6638EFFA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 w:tplc="ECC846E2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0A2E908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8C8EB1CE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Nancy Cayton">
    <w15:presenceInfo w15:providerId="AD" w15:userId="S::ncayton@peralta.edu::527e643b-5980-44e8-9cf5-e72a7e436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AE"/>
    <w:rsid w:val="000A6B51"/>
    <w:rsid w:val="001B48F1"/>
    <w:rsid w:val="003950CF"/>
    <w:rsid w:val="005578AE"/>
    <w:rsid w:val="005D4444"/>
    <w:rsid w:val="006A6927"/>
    <w:rsid w:val="006E1D96"/>
    <w:rsid w:val="00902309"/>
    <w:rsid w:val="00975282"/>
    <w:rsid w:val="00C87D64"/>
    <w:rsid w:val="00C97F1F"/>
    <w:rsid w:val="00CE6AD5"/>
    <w:rsid w:val="00E8265C"/>
    <w:rsid w:val="00F76E07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7BFE"/>
  <w15:docId w15:val="{8797B57B-4658-A942-94E5-3A249E08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7</cp:revision>
  <dcterms:created xsi:type="dcterms:W3CDTF">2019-10-02T21:35:00Z</dcterms:created>
  <dcterms:modified xsi:type="dcterms:W3CDTF">2019-10-02T21:47:00Z</dcterms:modified>
</cp:coreProperties>
</file>