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43944" w14:textId="77777777" w:rsidR="005371DE" w:rsidRPr="00295326" w:rsidRDefault="00A65963" w:rsidP="00A65963">
      <w:pPr>
        <w:jc w:val="center"/>
        <w:rPr>
          <w:b/>
        </w:rPr>
      </w:pPr>
      <w:r w:rsidRPr="00295326">
        <w:rPr>
          <w:b/>
        </w:rPr>
        <w:t>Peralta Community College District</w:t>
      </w:r>
    </w:p>
    <w:p w14:paraId="6615C157" w14:textId="77777777" w:rsidR="00A65963" w:rsidRPr="00295326" w:rsidRDefault="00A65963" w:rsidP="00A65963">
      <w:pPr>
        <w:jc w:val="center"/>
        <w:rPr>
          <w:b/>
        </w:rPr>
      </w:pPr>
    </w:p>
    <w:p w14:paraId="6BA70610" w14:textId="77777777" w:rsidR="00A65963" w:rsidRPr="00295326" w:rsidRDefault="00A65963" w:rsidP="00A65963">
      <w:pPr>
        <w:jc w:val="center"/>
        <w:rPr>
          <w:b/>
        </w:rPr>
      </w:pPr>
      <w:r w:rsidRPr="00295326">
        <w:rPr>
          <w:b/>
        </w:rPr>
        <w:t>Strategic Plan Implementation FRAMEWORK</w:t>
      </w:r>
    </w:p>
    <w:p w14:paraId="01A07D64" w14:textId="5113B3FF" w:rsidR="00A65963" w:rsidRDefault="006E202D" w:rsidP="00A65963">
      <w:pPr>
        <w:jc w:val="center"/>
        <w:rPr>
          <w:b/>
        </w:rPr>
      </w:pPr>
      <w:r>
        <w:rPr>
          <w:b/>
        </w:rPr>
        <w:t xml:space="preserve">DRAFT as of </w:t>
      </w:r>
      <w:r w:rsidR="00715FCF">
        <w:rPr>
          <w:b/>
        </w:rPr>
        <w:t>July 25</w:t>
      </w:r>
      <w:r w:rsidR="00A65963" w:rsidRPr="00295326">
        <w:rPr>
          <w:b/>
        </w:rPr>
        <w:t>, 2016</w:t>
      </w:r>
    </w:p>
    <w:p w14:paraId="79285742" w14:textId="675AC3D1" w:rsidR="00715FCF" w:rsidRPr="00295326" w:rsidRDefault="00715FCF" w:rsidP="00715FCF">
      <w:pPr>
        <w:ind w:right="-450"/>
        <w:jc w:val="center"/>
        <w:rPr>
          <w:b/>
        </w:rPr>
      </w:pPr>
      <w:r w:rsidRPr="00715FCF">
        <w:rPr>
          <w:color w:val="FF0000"/>
          <w:sz w:val="22"/>
        </w:rPr>
        <w:t>*</w:t>
      </w:r>
      <w:r>
        <w:rPr>
          <w:color w:val="FF0000"/>
          <w:sz w:val="22"/>
        </w:rPr>
        <w:t xml:space="preserve"> “Have-</w:t>
      </w:r>
      <w:proofErr w:type="spellStart"/>
      <w:r>
        <w:rPr>
          <w:color w:val="FF0000"/>
          <w:sz w:val="22"/>
        </w:rPr>
        <w:t>to’s</w:t>
      </w:r>
      <w:proofErr w:type="spellEnd"/>
      <w:r>
        <w:rPr>
          <w:color w:val="FF0000"/>
          <w:sz w:val="22"/>
        </w:rPr>
        <w:t xml:space="preserve">” or grant-required initiatives that are underway or which we need to deliver as part of a grant are indicated with a red asterisk.  All other Actions </w:t>
      </w:r>
      <w:proofErr w:type="gramStart"/>
      <w:r>
        <w:rPr>
          <w:color w:val="FF0000"/>
          <w:sz w:val="22"/>
        </w:rPr>
        <w:t>have been removed – to be completed</w:t>
      </w:r>
      <w:proofErr w:type="gramEnd"/>
      <w:r>
        <w:rPr>
          <w:color w:val="FF0000"/>
          <w:sz w:val="22"/>
        </w:rPr>
        <w:t xml:space="preserve"> by each college.  “District Role” column has been added per 7/20 </w:t>
      </w:r>
      <w:proofErr w:type="gramStart"/>
      <w:r>
        <w:rPr>
          <w:color w:val="FF0000"/>
          <w:sz w:val="22"/>
        </w:rPr>
        <w:t>discussion</w:t>
      </w:r>
      <w:proofErr w:type="gramEnd"/>
      <w:r>
        <w:rPr>
          <w:color w:val="FF0000"/>
          <w:sz w:val="22"/>
        </w:rPr>
        <w:t>.</w:t>
      </w:r>
    </w:p>
    <w:p w14:paraId="04F71643" w14:textId="77777777" w:rsidR="00A65963" w:rsidRDefault="00A65963" w:rsidP="00A65963">
      <w:pPr>
        <w:pBdr>
          <w:bottom w:val="single" w:sz="6" w:space="1" w:color="auto"/>
        </w:pBdr>
        <w:jc w:val="center"/>
      </w:pPr>
    </w:p>
    <w:p w14:paraId="161DACE9" w14:textId="77777777" w:rsidR="00A65963" w:rsidRDefault="00A65963" w:rsidP="00A65963">
      <w:pPr>
        <w:jc w:val="center"/>
      </w:pPr>
    </w:p>
    <w:p w14:paraId="0B7F17D5" w14:textId="77777777" w:rsidR="00A65963" w:rsidRDefault="00A65963" w:rsidP="00A65963">
      <w:r w:rsidRPr="00295326">
        <w:rPr>
          <w:b/>
        </w:rPr>
        <w:t>Overarching Strategic Goal</w:t>
      </w:r>
      <w:r>
        <w:t xml:space="preserve">:  </w:t>
      </w:r>
      <w:r w:rsidRPr="00E345C3">
        <w:t>Ensure all students achieve their college and career goals.</w:t>
      </w:r>
    </w:p>
    <w:p w14:paraId="25C20EE5" w14:textId="297C92A5" w:rsidR="00A65963" w:rsidRDefault="00940B99" w:rsidP="00A65963">
      <w:r w:rsidRPr="00A65963">
        <w:rPr>
          <w:noProof/>
        </w:rPr>
        <w:drawing>
          <wp:anchor distT="0" distB="0" distL="114300" distR="114300" simplePos="0" relativeHeight="251658240" behindDoc="0" locked="0" layoutInCell="1" allowOverlap="1" wp14:anchorId="06374FD8" wp14:editId="3B6DF04E">
            <wp:simplePos x="0" y="0"/>
            <wp:positionH relativeFrom="margin">
              <wp:posOffset>4849495</wp:posOffset>
            </wp:positionH>
            <wp:positionV relativeFrom="margin">
              <wp:posOffset>1327785</wp:posOffset>
            </wp:positionV>
            <wp:extent cx="3388360" cy="2199640"/>
            <wp:effectExtent l="50800" t="0" r="40640" b="3556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21BED" w14:textId="4D67FDB3" w:rsidR="00A65963" w:rsidRDefault="00A65963" w:rsidP="00A65963">
      <w:r>
        <w:t xml:space="preserve">This happens in </w:t>
      </w:r>
      <w:r w:rsidRPr="00F4560F">
        <w:rPr>
          <w:u w:val="single"/>
        </w:rPr>
        <w:t>three stages</w:t>
      </w:r>
      <w:r>
        <w:t>:</w:t>
      </w:r>
    </w:p>
    <w:p w14:paraId="51B609A5" w14:textId="77777777" w:rsidR="00A65963" w:rsidRDefault="00A65963" w:rsidP="00A65963"/>
    <w:p w14:paraId="4F9CE1C5" w14:textId="26B5140B" w:rsidR="00A65963" w:rsidRPr="00A65963" w:rsidRDefault="00A65963" w:rsidP="00F4560F">
      <w:r w:rsidRPr="00A65963">
        <w:rPr>
          <w:b/>
        </w:rPr>
        <w:t>Moving In</w:t>
      </w:r>
      <w:r>
        <w:t>:  the student transitions successfully into college, is supported in exploring choices and creating a focused educational plan</w:t>
      </w:r>
      <w:r w:rsidR="0076706D">
        <w:t xml:space="preserve"> aligned to their career goals</w:t>
      </w:r>
      <w:r>
        <w:t>, and feels connected to the college</w:t>
      </w:r>
    </w:p>
    <w:p w14:paraId="508E32CF" w14:textId="77777777" w:rsidR="00A65963" w:rsidRPr="00A65963" w:rsidRDefault="00A65963" w:rsidP="00A65963">
      <w:r w:rsidRPr="00A65963">
        <w:rPr>
          <w:b/>
        </w:rPr>
        <w:t>Moving Through</w:t>
      </w:r>
      <w:r>
        <w:t xml:space="preserve">: the student feels valued, directed and nurtured in a way that allows them to remain engaged in meeting their goals </w:t>
      </w:r>
    </w:p>
    <w:p w14:paraId="7A400CC8" w14:textId="77777777" w:rsidR="00A65963" w:rsidRDefault="00A65963" w:rsidP="00A65963">
      <w:r w:rsidRPr="00A65963">
        <w:rPr>
          <w:b/>
        </w:rPr>
        <w:t>Moving On</w:t>
      </w:r>
      <w:r>
        <w:t>:  the student is engaged and supported in transitioning to a career (via work and work-based learning opportunities) and/or transferring to a four-year institution.</w:t>
      </w:r>
    </w:p>
    <w:p w14:paraId="4AC045B6" w14:textId="77777777" w:rsidR="00940B99" w:rsidRDefault="00940B99" w:rsidP="00A65963">
      <w:pPr>
        <w:rPr>
          <w:b/>
        </w:rPr>
      </w:pPr>
    </w:p>
    <w:p w14:paraId="781F72E5" w14:textId="455EDB34" w:rsidR="00295326" w:rsidRDefault="00295326" w:rsidP="00A65963">
      <w:pPr>
        <w:rPr>
          <w:b/>
        </w:rPr>
      </w:pPr>
      <w:r>
        <w:rPr>
          <w:b/>
        </w:rPr>
        <w:t>Strategic Objectives</w:t>
      </w:r>
      <w:r w:rsidR="00F4560F">
        <w:rPr>
          <w:b/>
        </w:rPr>
        <w:t xml:space="preserve"> (by stage)</w:t>
      </w:r>
    </w:p>
    <w:p w14:paraId="17E73376" w14:textId="77777777" w:rsidR="00295326" w:rsidRDefault="00295326" w:rsidP="00A65963">
      <w:pPr>
        <w:rPr>
          <w:b/>
        </w:rPr>
      </w:pPr>
    </w:p>
    <w:p w14:paraId="5BD34AE1" w14:textId="67CF8951" w:rsidR="00A127B5" w:rsidRDefault="00295326" w:rsidP="00A127B5">
      <w:pPr>
        <w:ind w:left="2160" w:hanging="2160"/>
      </w:pPr>
      <w:r>
        <w:rPr>
          <w:b/>
        </w:rPr>
        <w:t xml:space="preserve">Moving In: </w:t>
      </w:r>
      <w:r w:rsidR="00F4560F">
        <w:rPr>
          <w:b/>
        </w:rPr>
        <w:tab/>
      </w:r>
      <w:r w:rsidR="004C4CFB">
        <w:t>Strengthen</w:t>
      </w:r>
      <w:r>
        <w:t xml:space="preserve"> how students connect and transition into the Peralta Colleges</w:t>
      </w:r>
      <w:r w:rsidR="00F4560F">
        <w:t>.</w:t>
      </w:r>
    </w:p>
    <w:p w14:paraId="3C7965FC" w14:textId="77777777" w:rsidR="00F4560F" w:rsidRDefault="00F4560F" w:rsidP="00A65963">
      <w:pPr>
        <w:rPr>
          <w:b/>
        </w:rPr>
      </w:pPr>
    </w:p>
    <w:p w14:paraId="59FFD005" w14:textId="0C46CBF9" w:rsidR="00295326" w:rsidRDefault="00295326" w:rsidP="00F4560F">
      <w:pPr>
        <w:ind w:left="2160" w:hanging="2160"/>
      </w:pPr>
      <w:r w:rsidRPr="00295326">
        <w:rPr>
          <w:b/>
        </w:rPr>
        <w:t>Moving Through:</w:t>
      </w:r>
      <w:r>
        <w:t xml:space="preserve"> </w:t>
      </w:r>
      <w:r w:rsidR="00F4560F">
        <w:tab/>
      </w:r>
      <w:r>
        <w:t>Foster responsive programs and related infrastructure so that students can maintain educational momentum</w:t>
      </w:r>
      <w:r w:rsidR="00F4560F">
        <w:t>.</w:t>
      </w:r>
    </w:p>
    <w:p w14:paraId="184A5C07" w14:textId="77777777" w:rsidR="00F4560F" w:rsidRDefault="00F4560F" w:rsidP="00A65963">
      <w:pPr>
        <w:rPr>
          <w:b/>
        </w:rPr>
      </w:pPr>
    </w:p>
    <w:p w14:paraId="52663661" w14:textId="1E5F87DF" w:rsidR="00295326" w:rsidRDefault="00295326" w:rsidP="00A65963">
      <w:r w:rsidRPr="00295326">
        <w:rPr>
          <w:b/>
        </w:rPr>
        <w:t>Moving On:</w:t>
      </w:r>
      <w:r>
        <w:t xml:space="preserve">  </w:t>
      </w:r>
      <w:r w:rsidR="00F4560F">
        <w:tab/>
      </w:r>
      <w:r w:rsidR="00F4560F">
        <w:tab/>
      </w:r>
      <w:r w:rsidR="004C4CFB">
        <w:t>Collaborate effectively to ensure</w:t>
      </w:r>
      <w:r>
        <w:t xml:space="preserve"> students achieve educational and career goals</w:t>
      </w:r>
      <w:r w:rsidR="00F4560F">
        <w:t>.</w:t>
      </w:r>
    </w:p>
    <w:p w14:paraId="68050682" w14:textId="77777777" w:rsidR="00F4560F" w:rsidRDefault="00F4560F" w:rsidP="00A65963"/>
    <w:p w14:paraId="23D78D55" w14:textId="77777777" w:rsidR="00F4560F" w:rsidRDefault="00F4560F" w:rsidP="00A65963"/>
    <w:p w14:paraId="5214D330" w14:textId="6E285940" w:rsidR="00A127B5" w:rsidRDefault="00FF6342" w:rsidP="00A65963">
      <w:r>
        <w:lastRenderedPageBreak/>
        <w:t xml:space="preserve">The success of our students and the pathways they choose are what we communicate to students considering enrolling </w:t>
      </w:r>
      <w:r w:rsidR="004C4CFB">
        <w:t xml:space="preserve">and those enrolled </w:t>
      </w:r>
      <w:r>
        <w:t xml:space="preserve">in a Peralta College.  </w:t>
      </w:r>
      <w:r w:rsidR="00A127B5">
        <w:t>For each objective, a series of proposed strategies, actions, and funding streams are identified on the following pages.  Infrastructure or systems the Colleges or D</w:t>
      </w:r>
      <w:r>
        <w:t>istrict need are also indicated.</w:t>
      </w:r>
    </w:p>
    <w:p w14:paraId="6F7EC835" w14:textId="484DF552" w:rsidR="005712C8" w:rsidRDefault="005712C8" w:rsidP="00A65963">
      <w:r>
        <w:t>All actions included below need to include a timeline, means of evaluation, plan(s) for improvement, Additionally, the evaluation/assessment should align with the RP Group’s “Six Success Factors:” Directed, Focused, Nurtured, Engaged, Connected, and Valued.</w:t>
      </w:r>
    </w:p>
    <w:p w14:paraId="67CA453C" w14:textId="77777777" w:rsidR="005712C8" w:rsidRDefault="005712C8" w:rsidP="00A6596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98"/>
        <w:gridCol w:w="4320"/>
        <w:gridCol w:w="2790"/>
        <w:gridCol w:w="3150"/>
      </w:tblGrid>
      <w:tr w:rsidR="00940B99" w:rsidRPr="00EC0B64" w14:paraId="567C92AC" w14:textId="77777777" w:rsidTr="00EC0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4"/>
          </w:tcPr>
          <w:p w14:paraId="6D1B96FE" w14:textId="267B8141" w:rsidR="00940B99" w:rsidRPr="00EC0B64" w:rsidRDefault="00940B99" w:rsidP="00B43674">
            <w:pPr>
              <w:rPr>
                <w:sz w:val="22"/>
              </w:rPr>
            </w:pPr>
            <w:r w:rsidRPr="00E464C7">
              <w:rPr>
                <w:b w:val="0"/>
                <w:sz w:val="28"/>
              </w:rPr>
              <w:t>Objective #1</w:t>
            </w:r>
            <w:r w:rsidRPr="00E464C7">
              <w:rPr>
                <w:sz w:val="28"/>
              </w:rPr>
              <w:t xml:space="preserve">:  </w:t>
            </w:r>
            <w:r w:rsidR="00B43674">
              <w:rPr>
                <w:sz w:val="28"/>
              </w:rPr>
              <w:t>Strengthen</w:t>
            </w:r>
            <w:r w:rsidRPr="00E464C7">
              <w:rPr>
                <w:sz w:val="28"/>
              </w:rPr>
              <w:t xml:space="preserve"> how students connect </w:t>
            </w:r>
            <w:r w:rsidR="000077D6" w:rsidRPr="00E464C7">
              <w:rPr>
                <w:sz w:val="28"/>
              </w:rPr>
              <w:t xml:space="preserve">with </w:t>
            </w:r>
            <w:r w:rsidRPr="00E464C7">
              <w:rPr>
                <w:sz w:val="28"/>
              </w:rPr>
              <w:t>and transition into the Peralta Colleges.</w:t>
            </w:r>
          </w:p>
        </w:tc>
      </w:tr>
      <w:tr w:rsidR="00940B99" w:rsidRPr="00EC0B64" w14:paraId="4C13232B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71BA5EA" w14:textId="77777777" w:rsidR="00940B99" w:rsidRPr="00EC0B64" w:rsidRDefault="00940B99" w:rsidP="00940B99">
            <w:pPr>
              <w:jc w:val="center"/>
              <w:rPr>
                <w:b w:val="0"/>
                <w:sz w:val="22"/>
              </w:rPr>
            </w:pPr>
          </w:p>
          <w:p w14:paraId="0413A8D4" w14:textId="60BDD0A6" w:rsidR="00940B99" w:rsidRPr="000077D6" w:rsidRDefault="00940B99" w:rsidP="00940B99">
            <w:pPr>
              <w:jc w:val="center"/>
              <w:rPr>
                <w:sz w:val="22"/>
              </w:rPr>
            </w:pPr>
            <w:r w:rsidRPr="000077D6">
              <w:rPr>
                <w:sz w:val="22"/>
              </w:rPr>
              <w:t>Strategies</w:t>
            </w:r>
          </w:p>
        </w:tc>
        <w:tc>
          <w:tcPr>
            <w:tcW w:w="4320" w:type="dxa"/>
          </w:tcPr>
          <w:p w14:paraId="6AB8D720" w14:textId="77777777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0140866A" w14:textId="6CFA65A4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Actions</w:t>
            </w:r>
          </w:p>
        </w:tc>
        <w:tc>
          <w:tcPr>
            <w:tcW w:w="2790" w:type="dxa"/>
          </w:tcPr>
          <w:p w14:paraId="597FF011" w14:textId="77777777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1C2994BE" w14:textId="551FCD29" w:rsidR="00940B99" w:rsidRPr="00EC0B64" w:rsidRDefault="00715FCF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District Role</w:t>
            </w:r>
          </w:p>
          <w:p w14:paraId="0741D264" w14:textId="77777777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150" w:type="dxa"/>
          </w:tcPr>
          <w:p w14:paraId="5021CDA7" w14:textId="71D804EC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2371493B" w14:textId="5D1A2FA6" w:rsidR="00940B99" w:rsidRPr="00EC0B64" w:rsidRDefault="00940B99" w:rsidP="00940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Aligned Funding</w:t>
            </w:r>
          </w:p>
        </w:tc>
      </w:tr>
      <w:tr w:rsidR="00940B99" w:rsidRPr="00EC0B64" w14:paraId="2B88EE75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6E51E5E" w14:textId="5EFB2E92" w:rsidR="00940B99" w:rsidRPr="00EC0B64" w:rsidRDefault="00A74AA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Improve</w:t>
            </w:r>
            <w:r w:rsidR="00940B99" w:rsidRPr="00EC0B64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 Outreach</w:t>
            </w:r>
          </w:p>
        </w:tc>
        <w:tc>
          <w:tcPr>
            <w:tcW w:w="4320" w:type="dxa"/>
          </w:tcPr>
          <w:p w14:paraId="5ECAD815" w14:textId="77777777" w:rsidR="00940B99" w:rsidRPr="00EC0B64" w:rsidRDefault="00940B99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0839ED88" w14:textId="77777777" w:rsidR="00940B99" w:rsidRPr="00EC0B64" w:rsidRDefault="00940B99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6D098F6" w14:textId="0330F52A" w:rsidR="00940B99" w:rsidRPr="00EC0B64" w:rsidRDefault="00940B99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40B99" w:rsidRPr="00EC0B64" w14:paraId="1459BC02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CF504F8" w14:textId="77777777" w:rsidR="00940B99" w:rsidRPr="00EC0B64" w:rsidRDefault="00940B99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41828269" w14:textId="45A5688A" w:rsidR="00940B99" w:rsidRDefault="00940B99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C0B64">
              <w:rPr>
                <w:sz w:val="22"/>
              </w:rPr>
              <w:t>Establish and maintain a “Counseling Collaborative” between K12 and CC Counselors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4ECC7011" w14:textId="4D06B9DD" w:rsidR="00064D13" w:rsidRPr="00EC0B64" w:rsidRDefault="00064D13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19536069" w14:textId="2EA64F19" w:rsidR="002606D0" w:rsidRDefault="002606D0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Director of EBCPC</w:t>
            </w:r>
          </w:p>
          <w:p w14:paraId="6999B70B" w14:textId="362CD0DD" w:rsidR="00940B99" w:rsidRPr="00EC0B64" w:rsidRDefault="00EC0B64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AVC Enrollment Management</w:t>
            </w:r>
          </w:p>
        </w:tc>
        <w:tc>
          <w:tcPr>
            <w:tcW w:w="3150" w:type="dxa"/>
          </w:tcPr>
          <w:p w14:paraId="1B3C49FA" w14:textId="75A85178" w:rsidR="00940B99" w:rsidRPr="00EC0B64" w:rsidRDefault="00940B99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C0B64"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13F40B14" w14:textId="1F4D7258" w:rsidR="00940B99" w:rsidRPr="00EC0B64" w:rsidRDefault="00940B99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C0B64">
              <w:rPr>
                <w:sz w:val="22"/>
              </w:rPr>
              <w:t>CTE Transitions (Perkins)</w:t>
            </w:r>
            <w:r w:rsidR="00715FCF" w:rsidRPr="00715FCF">
              <w:rPr>
                <w:color w:val="FF0000"/>
                <w:sz w:val="22"/>
              </w:rPr>
              <w:t xml:space="preserve"> *</w:t>
            </w:r>
          </w:p>
        </w:tc>
      </w:tr>
      <w:tr w:rsidR="00010B16" w:rsidRPr="00EC0B64" w14:paraId="032B5027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70AEFAC" w14:textId="77777777" w:rsidR="00010B16" w:rsidRPr="00EC0B64" w:rsidRDefault="00010B16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39996BE8" w14:textId="400E7423" w:rsidR="00010B16" w:rsidRDefault="00010B16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Develop greater opportunities for faculty to engage HS faculty to promote programs and to align coursework/curriculum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4DCD75A0" w14:textId="77777777" w:rsidR="00010B16" w:rsidRDefault="00010B16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18787F2" w14:textId="23A680BC" w:rsidR="00994297" w:rsidRDefault="00994297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3514FB3D" w14:textId="77777777" w:rsidR="00994297" w:rsidRDefault="00994297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CTE Transitions</w:t>
            </w:r>
          </w:p>
          <w:p w14:paraId="2380C1F4" w14:textId="77777777" w:rsidR="00010B16" w:rsidRDefault="00994297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TF</w:t>
            </w:r>
          </w:p>
          <w:p w14:paraId="5E266CDD" w14:textId="1D9D6D8F" w:rsidR="00994297" w:rsidRDefault="00994297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Bridging the Gap</w:t>
            </w:r>
          </w:p>
        </w:tc>
      </w:tr>
      <w:tr w:rsidR="00120ECB" w:rsidRPr="00EC0B64" w14:paraId="42ED6484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9CF1982" w14:textId="00F71F84" w:rsidR="00120ECB" w:rsidRPr="00EC0B64" w:rsidRDefault="00120EC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Improve </w:t>
            </w:r>
            <w:r w:rsidR="00A74AAB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&amp; Align </w:t>
            </w: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Assessment &amp; Placement</w:t>
            </w:r>
          </w:p>
        </w:tc>
        <w:tc>
          <w:tcPr>
            <w:tcW w:w="4320" w:type="dxa"/>
          </w:tcPr>
          <w:p w14:paraId="69123A2F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7B4F127C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3851117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20ECB" w:rsidRPr="00EC0B64" w14:paraId="3238F59D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55962F2" w14:textId="77777777" w:rsidR="00120ECB" w:rsidRPr="00EC0B64" w:rsidRDefault="00120EC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7135AA43" w14:textId="201723CF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Continue the MMAP initiative (using high school GPA’s in addition to assessment tests) to improve placement in English and math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32721448" w14:textId="77777777" w:rsidR="00120ECB" w:rsidRDefault="00120ECB" w:rsidP="0012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MMAP Counseling Leads at each campus</w:t>
            </w:r>
          </w:p>
          <w:p w14:paraId="5D80D749" w14:textId="77777777" w:rsidR="00120ECB" w:rsidRDefault="00120ECB" w:rsidP="0012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IR Director</w:t>
            </w:r>
          </w:p>
          <w:p w14:paraId="32D1D011" w14:textId="32CFF026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Dir. of Econ &amp; </w:t>
            </w:r>
            <w:proofErr w:type="spellStart"/>
            <w:r>
              <w:rPr>
                <w:sz w:val="22"/>
              </w:rPr>
              <w:t>Wkfc</w:t>
            </w:r>
            <w:proofErr w:type="spellEnd"/>
            <w:r>
              <w:rPr>
                <w:sz w:val="22"/>
              </w:rPr>
              <w:t>. Dev.</w:t>
            </w:r>
          </w:p>
        </w:tc>
        <w:tc>
          <w:tcPr>
            <w:tcW w:w="3150" w:type="dxa"/>
          </w:tcPr>
          <w:p w14:paraId="2AD12883" w14:textId="32C591D8" w:rsidR="00120ECB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3627DC3E" w14:textId="6078D68C" w:rsidR="00EC5A85" w:rsidRPr="00EC0B64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6FC8DE25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F8D4F54" w14:textId="350BF5DE" w:rsidR="00120ECB" w:rsidRPr="00EC0B64" w:rsidRDefault="00120EC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7B292CF1" w14:textId="16CB92DA" w:rsidR="00120ECB" w:rsidRPr="00EC0B64" w:rsidRDefault="00A74AA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Offer Math Jams</w:t>
            </w:r>
            <w:r w:rsidR="00EC5A85">
              <w:rPr>
                <w:sz w:val="22"/>
              </w:rPr>
              <w:t xml:space="preserve"> in weeks prior to the start of the semester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75AE1B2C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3355707B" w14:textId="29AEC693" w:rsidR="00120ECB" w:rsidRPr="00EC0B64" w:rsidRDefault="00A74AA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620E714E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C96E797" w14:textId="77777777" w:rsidR="00120ECB" w:rsidRPr="00EC0B64" w:rsidRDefault="00120EC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443F94C0" w14:textId="3104BE89" w:rsidR="00120ECB" w:rsidRPr="00EC0B64" w:rsidRDefault="00A74AA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Implement a writing sample as part of the assessment process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563A5E31" w14:textId="77777777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183C72D7" w14:textId="1E0E4C0A" w:rsidR="00120ECB" w:rsidRPr="00EC0B64" w:rsidRDefault="00A74AA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58BB5DEB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96C826A" w14:textId="77777777" w:rsidR="00120ECB" w:rsidRPr="00EC0B64" w:rsidRDefault="00120EC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32D40615" w14:textId="2587CCF0" w:rsidR="00120ECB" w:rsidRPr="00EC0B64" w:rsidRDefault="00EC5A85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Create alternative math pathways with local high school &amp; CSU partners</w:t>
            </w:r>
            <w:r w:rsidR="00715FCF" w:rsidRPr="00715FCF">
              <w:rPr>
                <w:color w:val="FF0000"/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5BF0319A" w14:textId="77777777" w:rsidR="00120ECB" w:rsidRDefault="000D5EB7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Math faculty leads</w:t>
            </w:r>
          </w:p>
          <w:p w14:paraId="2547D708" w14:textId="50111144" w:rsidR="00715FCF" w:rsidRDefault="00715FCF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College Administrator (one at each college)</w:t>
            </w:r>
          </w:p>
          <w:p w14:paraId="0AFA2AD9" w14:textId="63037655" w:rsidR="000D5EB7" w:rsidRPr="00EC0B64" w:rsidRDefault="000D5EB7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Counselors</w:t>
            </w:r>
          </w:p>
        </w:tc>
        <w:tc>
          <w:tcPr>
            <w:tcW w:w="3150" w:type="dxa"/>
          </w:tcPr>
          <w:p w14:paraId="74633FF5" w14:textId="65CDDA98" w:rsidR="00120ECB" w:rsidRDefault="00EC5A85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Bridging the Gap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3A4A8ACB" w14:textId="0170C676" w:rsidR="00EC5A85" w:rsidRPr="00EC0B64" w:rsidRDefault="00EC5A85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</w:p>
        </w:tc>
      </w:tr>
      <w:tr w:rsidR="00EC5A85" w:rsidRPr="00EC0B64" w14:paraId="5C15DDD2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BE62459" w14:textId="28ABD47D" w:rsidR="00EC5A85" w:rsidRPr="00EC0B64" w:rsidRDefault="00EC5A85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370D4333" w14:textId="39D042DB" w:rsidR="00EC5A85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Create and offer contextualized math and English options</w:t>
            </w:r>
            <w:r w:rsidR="00715FCF" w:rsidRPr="00715FCF">
              <w:rPr>
                <w:color w:val="FF0000"/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12D7BF57" w14:textId="20252200" w:rsidR="00EC5A85" w:rsidRPr="00EC0B64" w:rsidRDefault="000D5EB7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Math and CTE Faculty leads</w:t>
            </w:r>
          </w:p>
        </w:tc>
        <w:tc>
          <w:tcPr>
            <w:tcW w:w="3150" w:type="dxa"/>
          </w:tcPr>
          <w:p w14:paraId="676DDBD3" w14:textId="77777777" w:rsidR="00EC5A85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</w:p>
          <w:p w14:paraId="4B90E138" w14:textId="05A1ADA5" w:rsidR="00EC5A85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79D42ED7" w14:textId="268F3D81" w:rsidR="00EC5A85" w:rsidRPr="00EC0B64" w:rsidRDefault="00EC5A85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Bridging the Gap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A74AAB" w:rsidRPr="00EC0B64" w14:paraId="231CC1EE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8EFF54B" w14:textId="101CF019" w:rsidR="00A74AAB" w:rsidRPr="00EC0B64" w:rsidRDefault="00A74AA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18A1FFA9" w14:textId="41699CE6" w:rsidR="00064D13" w:rsidRPr="00EC0B64" w:rsidRDefault="00A74AA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Adult School &amp; CC Counselors develop “aligned” assessment and placement tools and practices (per AB 104)</w:t>
            </w:r>
            <w:r w:rsidR="00715FCF" w:rsidRPr="00715FCF">
              <w:rPr>
                <w:color w:val="FF0000"/>
                <w:sz w:val="22"/>
              </w:rPr>
              <w:t xml:space="preserve"> *</w:t>
            </w:r>
            <w:ins w:id="0" w:author="jlamb" w:date="2016-06-20T13:47:00Z">
              <w:r w:rsidR="005712C8">
                <w:rPr>
                  <w:sz w:val="22"/>
                </w:rPr>
                <w:t xml:space="preserve"> </w:t>
              </w:r>
            </w:ins>
          </w:p>
        </w:tc>
        <w:tc>
          <w:tcPr>
            <w:tcW w:w="2790" w:type="dxa"/>
          </w:tcPr>
          <w:p w14:paraId="19D9BFD4" w14:textId="2F956B4F" w:rsidR="00A74AAB" w:rsidRPr="00EC0B64" w:rsidRDefault="00EC5A85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NACAE Director</w:t>
            </w:r>
          </w:p>
        </w:tc>
        <w:tc>
          <w:tcPr>
            <w:tcW w:w="3150" w:type="dxa"/>
          </w:tcPr>
          <w:p w14:paraId="51A0DBCA" w14:textId="36BDBC25" w:rsidR="00A74AAB" w:rsidRPr="00EC0B64" w:rsidRDefault="00A74AA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AEBG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49C88CD2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538F996" w14:textId="4CDC1F8C" w:rsidR="00120ECB" w:rsidRPr="00EC0B64" w:rsidRDefault="00A74AAB" w:rsidP="00940B99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Rethink</w:t>
            </w:r>
            <w:r w:rsidR="00120ECB" w:rsidRPr="00EC0B64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 Orientation</w:t>
            </w:r>
          </w:p>
        </w:tc>
        <w:tc>
          <w:tcPr>
            <w:tcW w:w="4320" w:type="dxa"/>
          </w:tcPr>
          <w:p w14:paraId="45CB99E7" w14:textId="77777777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1B5D3319" w14:textId="77777777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EDC056A" w14:textId="3CB8DF59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20ECB" w:rsidRPr="00EC0B64" w14:paraId="54CA9440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701BF21" w14:textId="23AA3184" w:rsidR="00120ECB" w:rsidRPr="00EC0B64" w:rsidRDefault="00120ECB" w:rsidP="00A65963">
            <w:pPr>
              <w:rPr>
                <w:sz w:val="22"/>
              </w:rPr>
            </w:pPr>
            <w:r w:rsidRPr="00EC0B64">
              <w:rPr>
                <w:sz w:val="22"/>
              </w:rPr>
              <w:t>Creat</w:t>
            </w:r>
            <w:r w:rsidR="00A74AAB">
              <w:rPr>
                <w:sz w:val="22"/>
              </w:rPr>
              <w:t>e</w:t>
            </w:r>
            <w:r w:rsidRPr="00EC0B64">
              <w:rPr>
                <w:sz w:val="22"/>
              </w:rPr>
              <w:t xml:space="preserve"> Early College Experiences</w:t>
            </w:r>
          </w:p>
        </w:tc>
        <w:tc>
          <w:tcPr>
            <w:tcW w:w="4320" w:type="dxa"/>
          </w:tcPr>
          <w:p w14:paraId="390E1427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2984D00B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C27FABA" w14:textId="14700BE3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20ECB" w:rsidRPr="00EC0B64" w14:paraId="62D6F42A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A63DA1" w14:textId="77777777" w:rsidR="00120ECB" w:rsidRPr="00EC0B64" w:rsidRDefault="00120ECB" w:rsidP="00A65963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56973648" w14:textId="27E7A033" w:rsidR="00120ECB" w:rsidRPr="00EC0B64" w:rsidRDefault="006B2790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Dual Enrollment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6B0BAE77" w14:textId="77777777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020A5E79" w14:textId="2EA29756" w:rsidR="00120ECB" w:rsidRPr="00EC0B64" w:rsidRDefault="0014066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19E37ED5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B61CF8A" w14:textId="77777777" w:rsidR="00120ECB" w:rsidRPr="00EC0B64" w:rsidRDefault="00120ECB" w:rsidP="00A65963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2263E1A3" w14:textId="7BF98650" w:rsidR="00120ECB" w:rsidRPr="00EC0B64" w:rsidRDefault="006B2790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High School Articulation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6627525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CD3F178" w14:textId="2E9483DA" w:rsidR="00120ECB" w:rsidRPr="00EC0B64" w:rsidRDefault="0014066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120ECB" w:rsidRPr="00EC0B64" w14:paraId="33631E89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2A03BD8" w14:textId="77777777" w:rsidR="00120ECB" w:rsidRPr="00EC0B64" w:rsidRDefault="00120ECB" w:rsidP="00A65963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582476E7" w14:textId="12931239" w:rsidR="00120ECB" w:rsidRPr="00EC0B64" w:rsidRDefault="006B2790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Summer Bridge Programs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240F936B" w14:textId="77777777" w:rsidR="00120ECB" w:rsidRPr="00EC0B64" w:rsidRDefault="00120EC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4C4BA6EB" w14:textId="2F2EC7E2" w:rsidR="00120ECB" w:rsidRDefault="0014066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09F266EC" w14:textId="0D4F606A" w:rsidR="0014066B" w:rsidRPr="00EC0B64" w:rsidRDefault="0014066B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CTE Transitions</w:t>
            </w:r>
          </w:p>
        </w:tc>
      </w:tr>
      <w:tr w:rsidR="00120ECB" w:rsidRPr="00EC0B64" w14:paraId="21B32650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BE7F176" w14:textId="77777777" w:rsidR="00120ECB" w:rsidRPr="00EC0B64" w:rsidRDefault="00120ECB" w:rsidP="00A65963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1C2727FE" w14:textId="74079BB4" w:rsidR="00064D13" w:rsidRPr="00EC0B64" w:rsidRDefault="00715FCF" w:rsidP="0081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Implement the Oakland Promise</w:t>
            </w:r>
            <w:r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35D7B7A2" w14:textId="77777777" w:rsidR="00120ECB" w:rsidRPr="00EC0B64" w:rsidRDefault="00120ECB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535F2DF" w14:textId="2A48A118" w:rsidR="008261B5" w:rsidRPr="00EC0B64" w:rsidRDefault="00715FCF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grant – but legal commitment to Oakland Promise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  <w:tr w:rsidR="0061216E" w:rsidRPr="00EC0B64" w14:paraId="10E7DE86" w14:textId="77777777" w:rsidTr="00EC0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6E1C42D" w14:textId="2A507FFD" w:rsidR="0061216E" w:rsidRPr="00EC0B64" w:rsidRDefault="0061216E" w:rsidP="00A65963">
            <w:pPr>
              <w:rPr>
                <w:sz w:val="22"/>
              </w:rPr>
            </w:pPr>
            <w:r>
              <w:rPr>
                <w:sz w:val="22"/>
              </w:rPr>
              <w:t>Track and Assess Student Data</w:t>
            </w:r>
          </w:p>
        </w:tc>
        <w:tc>
          <w:tcPr>
            <w:tcW w:w="4320" w:type="dxa"/>
          </w:tcPr>
          <w:p w14:paraId="4E2FFA0B" w14:textId="77777777" w:rsidR="0061216E" w:rsidRDefault="0061216E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2198500A" w14:textId="77777777" w:rsidR="0061216E" w:rsidRPr="00EC0B64" w:rsidRDefault="0061216E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B435384" w14:textId="77777777" w:rsidR="0061216E" w:rsidRPr="00EC0B64" w:rsidRDefault="0061216E" w:rsidP="00A6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1216E" w:rsidRPr="00EC0B64" w14:paraId="7456FA7D" w14:textId="77777777" w:rsidTr="00EC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F42CD87" w14:textId="77777777" w:rsidR="0061216E" w:rsidRDefault="0061216E" w:rsidP="00A65963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20D3A902" w14:textId="3F58E212" w:rsidR="0061216E" w:rsidRDefault="0061216E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Establish metrics for every stage and action, track and enter data, use it to continuously improve and re-align and prioritize programs and efforts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730779F4" w14:textId="77777777" w:rsidR="0061216E" w:rsidRPr="00EC0B64" w:rsidRDefault="0061216E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00DE89BE" w14:textId="63463CE5" w:rsidR="000D5EB7" w:rsidRPr="00EC0B64" w:rsidRDefault="00715FCF" w:rsidP="00A6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All grants require tracking and monitoring, reporting, and most require an evaluation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</w:tbl>
    <w:p w14:paraId="75C4F299" w14:textId="6764F26C" w:rsidR="0043748D" w:rsidRDefault="0043748D">
      <w:pPr>
        <w:rPr>
          <w:b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898"/>
        <w:gridCol w:w="4320"/>
        <w:gridCol w:w="2790"/>
        <w:gridCol w:w="3150"/>
      </w:tblGrid>
      <w:tr w:rsidR="0043748D" w:rsidRPr="00EC0B64" w14:paraId="71C174FC" w14:textId="77777777" w:rsidTr="00437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4"/>
          </w:tcPr>
          <w:p w14:paraId="60608454" w14:textId="0EA9953C" w:rsidR="0043748D" w:rsidRPr="00EC0B64" w:rsidRDefault="0043748D" w:rsidP="0043748D">
            <w:pPr>
              <w:rPr>
                <w:sz w:val="22"/>
              </w:rPr>
            </w:pPr>
            <w:r w:rsidRPr="00E464C7">
              <w:rPr>
                <w:b w:val="0"/>
                <w:sz w:val="28"/>
              </w:rPr>
              <w:t>Objective #2</w:t>
            </w:r>
            <w:r w:rsidRPr="00E464C7">
              <w:rPr>
                <w:sz w:val="28"/>
              </w:rPr>
              <w:t xml:space="preserve">:  </w:t>
            </w:r>
            <w:r w:rsidRPr="00B43674">
              <w:rPr>
                <w:sz w:val="28"/>
              </w:rPr>
              <w:t>Foster responsive programs and related infrastructure so that students can maintain educational momentum</w:t>
            </w:r>
          </w:p>
        </w:tc>
      </w:tr>
      <w:tr w:rsidR="0043748D" w:rsidRPr="00EC0B64" w14:paraId="012D476F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5B1EC06" w14:textId="77777777" w:rsidR="0043748D" w:rsidRPr="00EC0B64" w:rsidRDefault="0043748D" w:rsidP="006B2790">
            <w:pPr>
              <w:jc w:val="center"/>
              <w:rPr>
                <w:b w:val="0"/>
                <w:sz w:val="22"/>
              </w:rPr>
            </w:pPr>
          </w:p>
          <w:p w14:paraId="35B85B0D" w14:textId="77777777" w:rsidR="0043748D" w:rsidRPr="000077D6" w:rsidRDefault="0043748D" w:rsidP="006B2790">
            <w:pPr>
              <w:jc w:val="center"/>
              <w:rPr>
                <w:sz w:val="22"/>
              </w:rPr>
            </w:pPr>
            <w:r w:rsidRPr="000077D6">
              <w:rPr>
                <w:sz w:val="22"/>
              </w:rPr>
              <w:t>Strategies</w:t>
            </w:r>
          </w:p>
        </w:tc>
        <w:tc>
          <w:tcPr>
            <w:tcW w:w="4320" w:type="dxa"/>
          </w:tcPr>
          <w:p w14:paraId="7C89D663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4EF29DE8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Actions</w:t>
            </w:r>
          </w:p>
        </w:tc>
        <w:tc>
          <w:tcPr>
            <w:tcW w:w="2790" w:type="dxa"/>
          </w:tcPr>
          <w:p w14:paraId="4CA0B68E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4C88474B" w14:textId="3E69F243" w:rsidR="0043748D" w:rsidRPr="00EC0B64" w:rsidRDefault="00C10788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District Role</w:t>
            </w:r>
          </w:p>
          <w:p w14:paraId="2323DCB1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150" w:type="dxa"/>
          </w:tcPr>
          <w:p w14:paraId="31D640FA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03878606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Aligned Funding</w:t>
            </w:r>
          </w:p>
        </w:tc>
      </w:tr>
      <w:tr w:rsidR="0043748D" w:rsidRPr="00EC0B64" w14:paraId="1FF92C17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89AFD07" w14:textId="77777777" w:rsidR="0043748D" w:rsidRDefault="002B1128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Provide </w:t>
            </w:r>
            <w:r w:rsidR="006B2790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Professional Development </w:t>
            </w: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Opportunities </w:t>
            </w:r>
            <w:r w:rsidR="006B2790">
              <w:rPr>
                <w:rFonts w:asciiTheme="minorHAnsi" w:eastAsiaTheme="minorEastAsia" w:hAnsiTheme="minorHAnsi" w:cstheme="minorBidi"/>
                <w:color w:val="auto"/>
                <w:szCs w:val="24"/>
              </w:rPr>
              <w:t>for Faculty</w:t>
            </w:r>
          </w:p>
          <w:p w14:paraId="411A2A17" w14:textId="376DD895" w:rsidR="00715FCF" w:rsidRPr="00EC0B64" w:rsidRDefault="00715FCF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23CD9A1C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219DFCBD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44F5ACF6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86A67" w:rsidRPr="00EC0B64" w14:paraId="690ED35A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50FC827" w14:textId="22527586" w:rsidR="00A86A67" w:rsidRPr="00EC0B64" w:rsidRDefault="00A86A67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Support faculty at the </w:t>
            </w: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lastRenderedPageBreak/>
              <w:t>program level</w:t>
            </w:r>
          </w:p>
        </w:tc>
        <w:tc>
          <w:tcPr>
            <w:tcW w:w="4320" w:type="dxa"/>
          </w:tcPr>
          <w:p w14:paraId="097E67F3" w14:textId="77777777" w:rsidR="00A86A67" w:rsidRPr="00EC0B64" w:rsidRDefault="00A86A67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51667858" w14:textId="77777777" w:rsidR="00A86A67" w:rsidRPr="00EC0B64" w:rsidRDefault="00A86A67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323A21B" w14:textId="77777777" w:rsidR="00A86A67" w:rsidRPr="00EC0B64" w:rsidRDefault="00A86A67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B1128" w:rsidRPr="00EC0B64" w14:paraId="4AD1E859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380EAC8" w14:textId="77777777" w:rsidR="002B1128" w:rsidRPr="00EC0B64" w:rsidRDefault="002B1128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73BBC236" w14:textId="0CE9B53C" w:rsidR="002B1128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Organize and support “Design Teams” to support faculty in developing </w:t>
            </w:r>
            <w:proofErr w:type="gramStart"/>
            <w:r>
              <w:rPr>
                <w:sz w:val="22"/>
              </w:rPr>
              <w:t xml:space="preserve">noncredit </w:t>
            </w:r>
            <w:r w:rsidR="000D5EB7">
              <w:rPr>
                <w:sz w:val="22"/>
              </w:rPr>
              <w:t xml:space="preserve"> and</w:t>
            </w:r>
            <w:proofErr w:type="gramEnd"/>
            <w:r w:rsidR="000D5EB7">
              <w:rPr>
                <w:sz w:val="22"/>
              </w:rPr>
              <w:t xml:space="preserve"> credit </w:t>
            </w:r>
            <w:r>
              <w:rPr>
                <w:sz w:val="22"/>
              </w:rPr>
              <w:t>instructional programs</w:t>
            </w:r>
            <w:r w:rsidR="000D5EB7">
              <w:rPr>
                <w:sz w:val="22"/>
              </w:rPr>
              <w:t xml:space="preserve"> and related “bridge” programs</w:t>
            </w:r>
            <w:r>
              <w:rPr>
                <w:sz w:val="22"/>
              </w:rPr>
              <w:t xml:space="preserve"> in collaboration with Adult Schools</w:t>
            </w:r>
            <w:r w:rsidR="000D5EB7">
              <w:rPr>
                <w:sz w:val="22"/>
              </w:rPr>
              <w:t xml:space="preserve"> and CBO’s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5167D5E" w14:textId="77777777" w:rsidR="002B1128" w:rsidRPr="00EC0B64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2D76627" w14:textId="7CDA8168" w:rsidR="002B1128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AEBG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5B522CD4" w14:textId="65A35EFA" w:rsidR="002B1128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 II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4AD43A6B" w14:textId="477F81C0" w:rsidR="000D5EB7" w:rsidRDefault="000D5EB7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Bay Area Workforce Funders’ Collaborative Grants to Laney and Merritt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215162" w:rsidRPr="00EC0B64" w14:paraId="48799308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AC42A28" w14:textId="77777777" w:rsidR="00215162" w:rsidRPr="00EC0B64" w:rsidRDefault="00215162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12922490" w14:textId="3A20E792" w:rsidR="00215162" w:rsidRDefault="0021516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Support faculty connections with industry for program improvements, donated equipment, externships,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 w:rsidR="00CE6CA7">
              <w:rPr>
                <w:sz w:val="22"/>
              </w:rPr>
              <w:t xml:space="preserve"> (via industry advisory boards, regional industry partnerships, </w:t>
            </w:r>
            <w:proofErr w:type="spellStart"/>
            <w:r w:rsidR="00CE6CA7">
              <w:rPr>
                <w:sz w:val="22"/>
              </w:rPr>
              <w:t>etc</w:t>
            </w:r>
            <w:proofErr w:type="spellEnd"/>
            <w:r w:rsidR="00CE6CA7">
              <w:rPr>
                <w:sz w:val="22"/>
              </w:rPr>
              <w:t>)</w:t>
            </w:r>
          </w:p>
        </w:tc>
        <w:tc>
          <w:tcPr>
            <w:tcW w:w="2790" w:type="dxa"/>
          </w:tcPr>
          <w:p w14:paraId="0B916E99" w14:textId="77777777" w:rsidR="00215162" w:rsidRPr="00EC0B64" w:rsidRDefault="0021516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1C7F2E9" w14:textId="77777777" w:rsidR="00715FCF" w:rsidRDefault="00715FCF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>
              <w:rPr>
                <w:sz w:val="22"/>
              </w:rPr>
              <w:t>Carl D. Perkins</w:t>
            </w:r>
            <w:r w:rsidRPr="00715FCF">
              <w:rPr>
                <w:color w:val="FF0000"/>
                <w:sz w:val="22"/>
              </w:rPr>
              <w:t>*</w:t>
            </w:r>
          </w:p>
          <w:p w14:paraId="5BE1AE3A" w14:textId="1636D5E1" w:rsidR="00215162" w:rsidRDefault="0021516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3CE9457C" w14:textId="50B7D3A2" w:rsidR="00215162" w:rsidRDefault="0021516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FCCC Work-based Learning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654CA598" w14:textId="373EBEDA" w:rsidR="00215162" w:rsidRDefault="0021516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Strong Task Force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A4339A" w:rsidRPr="00EC0B64" w14:paraId="094504EA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C8A834" w14:textId="23E8E8F1" w:rsidR="00A4339A" w:rsidRPr="00EC0B64" w:rsidRDefault="00A4339A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Continuously integrate instruction and student services</w:t>
            </w:r>
          </w:p>
        </w:tc>
        <w:tc>
          <w:tcPr>
            <w:tcW w:w="4320" w:type="dxa"/>
          </w:tcPr>
          <w:p w14:paraId="75E9CAFF" w14:textId="77777777" w:rsidR="00A4339A" w:rsidRPr="00EC0B64" w:rsidRDefault="00A4339A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251D9F5C" w14:textId="77777777" w:rsidR="00A4339A" w:rsidRPr="00EC0B64" w:rsidRDefault="00A4339A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C7756AC" w14:textId="77777777" w:rsidR="00A4339A" w:rsidRPr="00EC0B64" w:rsidRDefault="00A4339A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4339A" w:rsidRPr="00EC0B64" w14:paraId="36C39FD7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7C70366" w14:textId="77777777" w:rsidR="00A4339A" w:rsidRPr="00EC0B64" w:rsidRDefault="00A4339A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58DA43C8" w14:textId="25E51682" w:rsidR="00A4339A" w:rsidRPr="00EC0B64" w:rsidRDefault="00715FCF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Equity principles and objectives…</w:t>
            </w:r>
            <w:r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486746CB" w14:textId="609D505E" w:rsidR="00A4339A" w:rsidRPr="00EC0B64" w:rsidRDefault="00A4339A" w:rsidP="00A43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0F86EE3" w14:textId="24766E29" w:rsidR="00A4339A" w:rsidRDefault="00A86A67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Equity</w:t>
            </w:r>
            <w:r w:rsidR="00715FCF">
              <w:rPr>
                <w:sz w:val="22"/>
              </w:rPr>
              <w:t xml:space="preserve"> Funds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3D13AC3E" w14:textId="77777777" w:rsidR="00A86A67" w:rsidRPr="00EC0B64" w:rsidRDefault="00A86A67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748D" w:rsidRPr="00EC0B64" w14:paraId="10085E58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400EF5F" w14:textId="692A746D" w:rsidR="0043748D" w:rsidRPr="00EC0B64" w:rsidRDefault="0061216E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Create, maintain, and continuously align student support programs</w:t>
            </w:r>
          </w:p>
        </w:tc>
        <w:tc>
          <w:tcPr>
            <w:tcW w:w="4320" w:type="dxa"/>
          </w:tcPr>
          <w:p w14:paraId="22EBD32D" w14:textId="4E84C65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4C1119A6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4711C6E7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748D" w:rsidRPr="00EC0B64" w14:paraId="4C2CC1DE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C1801F4" w14:textId="18269FC0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300FB905" w14:textId="1D0EDA60" w:rsidR="0043748D" w:rsidRPr="00EC0B64" w:rsidRDefault="00715FCF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Equity principles and objectives</w:t>
            </w:r>
            <w:r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6639C450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512D268D" w14:textId="3B6A1695" w:rsidR="0043748D" w:rsidRPr="00EC0B64" w:rsidRDefault="00564F2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Equity</w:t>
            </w:r>
          </w:p>
        </w:tc>
      </w:tr>
      <w:tr w:rsidR="0043748D" w:rsidRPr="00EC0B64" w14:paraId="1BFACDCE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C1648E6" w14:textId="77777777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2DF784EF" w14:textId="6E6CDBA1" w:rsidR="0043748D" w:rsidRPr="00EC0B64" w:rsidRDefault="0061216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EOPS/CAFYES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47472BB0" w14:textId="59A69AFC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4689A78" w14:textId="702EEF2F" w:rsidR="0043748D" w:rsidRPr="00EC0B64" w:rsidRDefault="00564F22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US Federal and CCCCO (CAFYES)</w:t>
            </w:r>
            <w:r w:rsidR="00715FCF" w:rsidRPr="00715FCF">
              <w:rPr>
                <w:color w:val="FF0000"/>
                <w:sz w:val="22"/>
              </w:rPr>
              <w:t xml:space="preserve"> *</w:t>
            </w:r>
          </w:p>
        </w:tc>
      </w:tr>
      <w:tr w:rsidR="0043748D" w:rsidRPr="00EC0B64" w14:paraId="11EF25C0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FB61400" w14:textId="77777777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072A3EBD" w14:textId="4362368D" w:rsidR="0043748D" w:rsidRPr="00EC0B64" w:rsidRDefault="0061216E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CalWorks</w:t>
            </w:r>
            <w:proofErr w:type="spellEnd"/>
            <w:r>
              <w:rPr>
                <w:sz w:val="22"/>
              </w:rPr>
              <w:t>/Care</w:t>
            </w:r>
          </w:p>
        </w:tc>
        <w:tc>
          <w:tcPr>
            <w:tcW w:w="2790" w:type="dxa"/>
          </w:tcPr>
          <w:p w14:paraId="7AB57A26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1F1C0B6D" w14:textId="539ACF37" w:rsidR="0043748D" w:rsidRPr="00EC0B64" w:rsidRDefault="00564F22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US Federal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43748D" w:rsidRPr="00EC0B64" w14:paraId="78632F20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4C7B22F" w14:textId="7F0F4438" w:rsidR="0043748D" w:rsidRPr="00EC0B64" w:rsidRDefault="008261B5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Embed instructional supports</w:t>
            </w:r>
          </w:p>
        </w:tc>
        <w:tc>
          <w:tcPr>
            <w:tcW w:w="4320" w:type="dxa"/>
          </w:tcPr>
          <w:p w14:paraId="7C0B5D02" w14:textId="56B9CC59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5AFC0ECF" w14:textId="17E7C93F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12D1096C" w14:textId="7B575B54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748D" w:rsidRPr="00EC0B64" w14:paraId="58DD9070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013D5FD" w14:textId="77777777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64050C05" w14:textId="5DDC5623" w:rsidR="0043748D" w:rsidRPr="00EC0B64" w:rsidRDefault="008261B5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Instructional Aides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30AB161A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2E7BA7B5" w14:textId="7D089AAA" w:rsidR="0043748D" w:rsidRPr="00EC0B64" w:rsidRDefault="00715FCF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  <w:tr w:rsidR="0043748D" w:rsidRPr="00EC0B64" w14:paraId="4B48A7E4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6FAEFAE" w14:textId="1CCB3CFA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23C9BBA2" w14:textId="18191F30" w:rsidR="0043748D" w:rsidRPr="00EC0B64" w:rsidRDefault="00A4339A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Embed Adult School Basic Skills or ESL teachers in credit CTE courses</w:t>
            </w:r>
            <w:r w:rsidR="00715FCF">
              <w:rPr>
                <w:sz w:val="22"/>
              </w:rPr>
              <w:t xml:space="preserve"> (this is one initiative of our AEBG Consortium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D2FEC07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027E8889" w14:textId="16CE3554" w:rsidR="0043748D" w:rsidRPr="00EC0B64" w:rsidRDefault="00A4339A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AEBG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2B1128" w:rsidRPr="00EC0B64" w14:paraId="5897BCC7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D5DB18B" w14:textId="77777777" w:rsidR="002B1128" w:rsidRPr="00EC0B64" w:rsidRDefault="002B1128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320" w:type="dxa"/>
          </w:tcPr>
          <w:p w14:paraId="4E70F890" w14:textId="73616227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CTE programs (embedded tutors, instructional supports, counseling)</w:t>
            </w:r>
          </w:p>
        </w:tc>
        <w:tc>
          <w:tcPr>
            <w:tcW w:w="2790" w:type="dxa"/>
          </w:tcPr>
          <w:p w14:paraId="5EFC88B3" w14:textId="77777777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9FF7464" w14:textId="7FE09687" w:rsidR="002B1128" w:rsidRDefault="002B1128" w:rsidP="002B1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CTE Perkins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19151372" w14:textId="582114D7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Strong Task Force</w:t>
            </w:r>
          </w:p>
        </w:tc>
      </w:tr>
      <w:tr w:rsidR="002B1128" w:rsidRPr="00EC0B64" w14:paraId="5CA22F10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031F941" w14:textId="4C822835" w:rsidR="002B1128" w:rsidRPr="00EC0B64" w:rsidRDefault="002B1128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Create and sustain Co-Curricular Supports</w:t>
            </w:r>
          </w:p>
        </w:tc>
        <w:tc>
          <w:tcPr>
            <w:tcW w:w="4320" w:type="dxa"/>
          </w:tcPr>
          <w:p w14:paraId="28342016" w14:textId="77777777" w:rsidR="002B1128" w:rsidRPr="00EC0B64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72BFADED" w14:textId="77777777" w:rsidR="002B1128" w:rsidRPr="00EC0B64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3E80574E" w14:textId="77777777" w:rsidR="002B1128" w:rsidRPr="00EC0B64" w:rsidRDefault="002B1128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B1128" w:rsidRPr="00EC0B64" w14:paraId="62283DEF" w14:textId="77777777" w:rsidTr="00437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9486A3D" w14:textId="1C10C84D" w:rsidR="002B1128" w:rsidRPr="00EC0B64" w:rsidRDefault="002B1128" w:rsidP="006B2790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6A20AC81" w14:textId="65FBB007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Create sustainable and predictable ways for CBO’s to engage with Peralta programs </w:t>
            </w:r>
            <w:r>
              <w:rPr>
                <w:sz w:val="22"/>
              </w:rPr>
              <w:lastRenderedPageBreak/>
              <w:t>and to align their support of students with the Colleges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286C4EE" w14:textId="77777777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47930500" w14:textId="039CE778" w:rsidR="002B1128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AEBG</w:t>
            </w:r>
            <w:r w:rsidR="00715FCF" w:rsidRPr="00715FCF">
              <w:rPr>
                <w:color w:val="FF0000"/>
                <w:sz w:val="22"/>
              </w:rPr>
              <w:t>*</w:t>
            </w:r>
          </w:p>
          <w:p w14:paraId="073D9FCD" w14:textId="3568A1CA" w:rsidR="002B1128" w:rsidRPr="00EC0B64" w:rsidRDefault="002B112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 II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0D5EB7" w:rsidRPr="00EC0B64" w14:paraId="3A7C5AD5" w14:textId="77777777" w:rsidTr="00437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EBCBAA4" w14:textId="39500AF6" w:rsidR="000D5EB7" w:rsidRDefault="000D5EB7" w:rsidP="006B27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Implement Evidence-based Practices to Improve Basic Skills attainment and acceleration</w:t>
            </w:r>
          </w:p>
        </w:tc>
        <w:tc>
          <w:tcPr>
            <w:tcW w:w="4320" w:type="dxa"/>
          </w:tcPr>
          <w:p w14:paraId="5951196B" w14:textId="77777777" w:rsidR="000D5EB7" w:rsidRPr="00EC0B64" w:rsidRDefault="000D5EB7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1748F0D2" w14:textId="77777777" w:rsidR="000D5EB7" w:rsidRPr="00EC0B64" w:rsidRDefault="000D5EB7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44B5EAF" w14:textId="77777777" w:rsidR="000D5EB7" w:rsidRPr="00EC0B64" w:rsidRDefault="000D5EB7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345C3" w:rsidRPr="00EC0B64" w14:paraId="59FF5F03" w14:textId="77777777" w:rsidTr="004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C2EB035" w14:textId="77777777" w:rsidR="00E345C3" w:rsidRDefault="00E345C3" w:rsidP="006B2790">
            <w:pPr>
              <w:rPr>
                <w:sz w:val="22"/>
              </w:rPr>
            </w:pPr>
          </w:p>
        </w:tc>
        <w:tc>
          <w:tcPr>
            <w:tcW w:w="4320" w:type="dxa"/>
            <w:vAlign w:val="center"/>
          </w:tcPr>
          <w:p w14:paraId="362AB998" w14:textId="2A7769BF" w:rsidR="00E345C3" w:rsidRPr="00E345C3" w:rsidRDefault="00E345C3" w:rsidP="00E34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345C3">
              <w:rPr>
                <w:sz w:val="22"/>
              </w:rPr>
              <w:t>Increase the placement of students directly in gateway English and mathematics courses that are transferable (with remedial instruction integrated as appropriate)</w:t>
            </w:r>
            <w:r w:rsidR="00715FCF" w:rsidRPr="00715FCF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2790" w:type="dxa"/>
          </w:tcPr>
          <w:p w14:paraId="201EDBFB" w14:textId="77777777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5AE9E4E7" w14:textId="48EC03FD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E345C3" w:rsidRPr="00EC0B64" w14:paraId="273BCBC0" w14:textId="77777777" w:rsidTr="004C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FD690E3" w14:textId="77777777" w:rsidR="00E345C3" w:rsidRDefault="00E345C3" w:rsidP="006B2790">
            <w:pPr>
              <w:rPr>
                <w:sz w:val="22"/>
              </w:rPr>
            </w:pPr>
          </w:p>
        </w:tc>
        <w:tc>
          <w:tcPr>
            <w:tcW w:w="4320" w:type="dxa"/>
            <w:vAlign w:val="center"/>
          </w:tcPr>
          <w:p w14:paraId="058113EF" w14:textId="76ADFC66" w:rsidR="00E345C3" w:rsidRPr="00EC0B64" w:rsidRDefault="00E345C3" w:rsidP="00E3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345C3">
              <w:rPr>
                <w:sz w:val="22"/>
              </w:rPr>
              <w:t>Align content in remedial courses with the students’ programs of academic or vocational study to target students’ actual needs and increase relevance.</w:t>
            </w:r>
            <w:r w:rsidR="00715FCF" w:rsidRPr="00715FCF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2790" w:type="dxa"/>
          </w:tcPr>
          <w:p w14:paraId="43E66588" w14:textId="77777777" w:rsidR="00E345C3" w:rsidRPr="00EC0B64" w:rsidRDefault="00E345C3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8D1E499" w14:textId="2161D1D6" w:rsidR="00E345C3" w:rsidRPr="00EC0B64" w:rsidRDefault="00E345C3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E345C3" w:rsidRPr="00EC0B64" w14:paraId="7DD77472" w14:textId="77777777" w:rsidTr="004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37EC33A" w14:textId="77777777" w:rsidR="00E345C3" w:rsidRDefault="00E345C3" w:rsidP="006B2790">
            <w:pPr>
              <w:rPr>
                <w:sz w:val="22"/>
              </w:rPr>
            </w:pPr>
          </w:p>
        </w:tc>
        <w:tc>
          <w:tcPr>
            <w:tcW w:w="4320" w:type="dxa"/>
            <w:vAlign w:val="center"/>
          </w:tcPr>
          <w:p w14:paraId="2114649C" w14:textId="0BB8BB09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345C3">
              <w:rPr>
                <w:sz w:val="22"/>
              </w:rPr>
              <w:t>Develop two and three-course sequences, as appropriate, for completion of a college-level English or mathematics course, or both, for underprepared students, but utilizing technology…</w:t>
            </w:r>
            <w:proofErr w:type="gramStart"/>
            <w:r w:rsidRPr="00E345C3">
              <w:rPr>
                <w:sz w:val="22"/>
              </w:rPr>
              <w:t>.</w:t>
            </w:r>
            <w:r w:rsidR="00715FCF" w:rsidRPr="00715FCF">
              <w:rPr>
                <w:color w:val="FF0000"/>
                <w:sz w:val="22"/>
              </w:rPr>
              <w:t>*</w:t>
            </w:r>
            <w:proofErr w:type="gramEnd"/>
          </w:p>
        </w:tc>
        <w:tc>
          <w:tcPr>
            <w:tcW w:w="2790" w:type="dxa"/>
          </w:tcPr>
          <w:p w14:paraId="266474AA" w14:textId="77777777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76DC55E0" w14:textId="40BBB8D0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Basic Skills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</w:tr>
      <w:tr w:rsidR="00035CC1" w:rsidRPr="00EC0B64" w14:paraId="111644CB" w14:textId="77777777" w:rsidTr="004C4CFB">
        <w:trPr>
          <w:ins w:id="1" w:author="jlamb" w:date="2016-06-20T14:1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41541C1" w14:textId="77777777" w:rsidR="00035CC1" w:rsidRDefault="00035CC1" w:rsidP="006B2790">
            <w:pPr>
              <w:rPr>
                <w:ins w:id="2" w:author="jlamb" w:date="2016-06-20T14:19:00Z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6E8874EF" w14:textId="087B4D83" w:rsidR="00035CC1" w:rsidRPr="00E345C3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jlamb" w:date="2016-06-20T14:19:00Z"/>
                <w:sz w:val="22"/>
              </w:rPr>
            </w:pPr>
            <w:r>
              <w:rPr>
                <w:sz w:val="22"/>
              </w:rPr>
              <w:t>Other objectives from the colleges’ Basic Skills grants can be seen in each other proposals and annual work plans for that grant</w:t>
            </w:r>
            <w:r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3FADD5A" w14:textId="77777777" w:rsidR="00035CC1" w:rsidRPr="00EC0B64" w:rsidRDefault="00035CC1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jlamb" w:date="2016-06-20T14:19:00Z"/>
                <w:sz w:val="22"/>
              </w:rPr>
            </w:pPr>
          </w:p>
        </w:tc>
        <w:tc>
          <w:tcPr>
            <w:tcW w:w="3150" w:type="dxa"/>
          </w:tcPr>
          <w:p w14:paraId="4A0A8828" w14:textId="68425AC2" w:rsidR="00035CC1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" w:author="jlamb" w:date="2016-06-20T14:19:00Z"/>
                <w:sz w:val="22"/>
              </w:rPr>
            </w:pPr>
            <w:r>
              <w:rPr>
                <w:sz w:val="22"/>
              </w:rPr>
              <w:t xml:space="preserve">Basic Skills 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  <w:tr w:rsidR="00E345C3" w:rsidRPr="00EC0B64" w14:paraId="0BE9C98B" w14:textId="77777777" w:rsidTr="004C4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CDCEF14" w14:textId="6E33B387" w:rsidR="00E345C3" w:rsidRPr="00EC0B64" w:rsidRDefault="00E345C3" w:rsidP="006B2790">
            <w:pPr>
              <w:rPr>
                <w:sz w:val="22"/>
              </w:rPr>
            </w:pPr>
            <w:r>
              <w:rPr>
                <w:sz w:val="22"/>
              </w:rPr>
              <w:t>Track and Assess Student Data</w:t>
            </w:r>
          </w:p>
        </w:tc>
        <w:tc>
          <w:tcPr>
            <w:tcW w:w="4320" w:type="dxa"/>
            <w:vAlign w:val="center"/>
          </w:tcPr>
          <w:p w14:paraId="02CCA717" w14:textId="77777777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0032C226" w14:textId="77777777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364EE667" w14:textId="77777777" w:rsidR="00E345C3" w:rsidRPr="00EC0B64" w:rsidRDefault="00E345C3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15FCF" w:rsidRPr="00EC0B64" w14:paraId="12C4455F" w14:textId="77777777" w:rsidTr="004C4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A97D23B" w14:textId="77777777" w:rsidR="00715FCF" w:rsidRDefault="00715FCF" w:rsidP="006B2790">
            <w:pPr>
              <w:rPr>
                <w:sz w:val="22"/>
              </w:rPr>
            </w:pPr>
          </w:p>
        </w:tc>
        <w:tc>
          <w:tcPr>
            <w:tcW w:w="4320" w:type="dxa"/>
            <w:vAlign w:val="center"/>
          </w:tcPr>
          <w:p w14:paraId="0D68F5E2" w14:textId="13A1930E" w:rsidR="00715FCF" w:rsidRPr="00EC0B64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Establish metrics for every stage and action, track and enter data, use it to continuously improve and re-align and prioritize programs and efforts</w:t>
            </w:r>
            <w:r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EAD876B" w14:textId="77777777" w:rsidR="00715FCF" w:rsidRPr="00EC0B64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3230BCB5" w14:textId="0AAB29AF" w:rsidR="00715FCF" w:rsidRPr="00EC0B64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All grants require tracking and monitoring, reporting, and most require an evaluation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</w:tbl>
    <w:p w14:paraId="6957979E" w14:textId="77777777" w:rsidR="00295326" w:rsidRDefault="00295326" w:rsidP="00A65963">
      <w:pPr>
        <w:rPr>
          <w:b/>
        </w:rPr>
      </w:pPr>
    </w:p>
    <w:p w14:paraId="173908C3" w14:textId="0211EF12" w:rsidR="0043748D" w:rsidRDefault="0043748D">
      <w:pPr>
        <w:rPr>
          <w:b/>
        </w:rPr>
      </w:pPr>
      <w:r>
        <w:rPr>
          <w:b/>
        </w:rPr>
        <w:br w:type="page"/>
      </w:r>
    </w:p>
    <w:tbl>
      <w:tblPr>
        <w:tblStyle w:val="LightList-Accent4"/>
        <w:tblW w:w="13608" w:type="dxa"/>
        <w:tblLook w:val="04A0" w:firstRow="1" w:lastRow="0" w:firstColumn="1" w:lastColumn="0" w:noHBand="0" w:noVBand="1"/>
      </w:tblPr>
      <w:tblGrid>
        <w:gridCol w:w="2898"/>
        <w:gridCol w:w="4770"/>
        <w:gridCol w:w="2790"/>
        <w:gridCol w:w="3150"/>
      </w:tblGrid>
      <w:tr w:rsidR="0043748D" w:rsidRPr="00EC0B64" w14:paraId="32949891" w14:textId="77777777" w:rsidTr="00C10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4"/>
          </w:tcPr>
          <w:p w14:paraId="797FA9AD" w14:textId="708AE7F8" w:rsidR="0043748D" w:rsidRPr="00B43674" w:rsidRDefault="0043748D" w:rsidP="0043748D">
            <w:pPr>
              <w:rPr>
                <w:sz w:val="28"/>
              </w:rPr>
            </w:pPr>
            <w:r w:rsidRPr="00E464C7">
              <w:rPr>
                <w:b w:val="0"/>
                <w:sz w:val="28"/>
              </w:rPr>
              <w:lastRenderedPageBreak/>
              <w:t>Objective #3</w:t>
            </w:r>
            <w:r w:rsidRPr="00E464C7">
              <w:rPr>
                <w:sz w:val="28"/>
              </w:rPr>
              <w:t xml:space="preserve">:  </w:t>
            </w:r>
            <w:r w:rsidR="00B43674">
              <w:rPr>
                <w:sz w:val="28"/>
              </w:rPr>
              <w:t>Collaborate effectively to e</w:t>
            </w:r>
            <w:r w:rsidRPr="00B43674">
              <w:rPr>
                <w:sz w:val="28"/>
              </w:rPr>
              <w:t>nsure students achieve educational and career goals.</w:t>
            </w:r>
          </w:p>
          <w:p w14:paraId="6534B870" w14:textId="4D636753" w:rsidR="0043748D" w:rsidRPr="00EC0B64" w:rsidRDefault="0043748D" w:rsidP="006B2790">
            <w:pPr>
              <w:rPr>
                <w:sz w:val="22"/>
              </w:rPr>
            </w:pPr>
          </w:p>
        </w:tc>
      </w:tr>
      <w:tr w:rsidR="0043748D" w:rsidRPr="00EC0B64" w14:paraId="1542F02B" w14:textId="77777777" w:rsidTr="00C1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9ADAED9" w14:textId="77777777" w:rsidR="0043748D" w:rsidRPr="00EC0B64" w:rsidRDefault="0043748D" w:rsidP="006B2790">
            <w:pPr>
              <w:jc w:val="center"/>
              <w:rPr>
                <w:b w:val="0"/>
                <w:sz w:val="22"/>
              </w:rPr>
            </w:pPr>
          </w:p>
          <w:p w14:paraId="671968D6" w14:textId="77777777" w:rsidR="0043748D" w:rsidRPr="000077D6" w:rsidRDefault="0043748D" w:rsidP="006B2790">
            <w:pPr>
              <w:jc w:val="center"/>
              <w:rPr>
                <w:sz w:val="22"/>
              </w:rPr>
            </w:pPr>
            <w:r w:rsidRPr="000077D6">
              <w:rPr>
                <w:sz w:val="22"/>
              </w:rPr>
              <w:t>Strategies</w:t>
            </w:r>
          </w:p>
        </w:tc>
        <w:tc>
          <w:tcPr>
            <w:tcW w:w="4770" w:type="dxa"/>
          </w:tcPr>
          <w:p w14:paraId="54D7C7D0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751949E1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Actions</w:t>
            </w:r>
          </w:p>
        </w:tc>
        <w:tc>
          <w:tcPr>
            <w:tcW w:w="2790" w:type="dxa"/>
          </w:tcPr>
          <w:p w14:paraId="66343C57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7CFBBC54" w14:textId="1F85A757" w:rsidR="0043748D" w:rsidRPr="00EC0B64" w:rsidRDefault="00C10788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District Role</w:t>
            </w:r>
          </w:p>
          <w:p w14:paraId="6074E3D7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150" w:type="dxa"/>
          </w:tcPr>
          <w:p w14:paraId="7F559CB9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14:paraId="126A5B72" w14:textId="77777777" w:rsidR="0043748D" w:rsidRPr="00EC0B64" w:rsidRDefault="0043748D" w:rsidP="006B2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C0B64">
              <w:rPr>
                <w:b/>
                <w:sz w:val="22"/>
              </w:rPr>
              <w:t>Aligned Funding</w:t>
            </w:r>
          </w:p>
        </w:tc>
      </w:tr>
      <w:tr w:rsidR="0043748D" w:rsidRPr="00EC0B64" w14:paraId="652DF0C5" w14:textId="77777777" w:rsidTr="00C10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4046D99" w14:textId="63082708" w:rsidR="0043748D" w:rsidRPr="00EC0B64" w:rsidRDefault="00A01B5D" w:rsidP="0004728F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Create &amp; S</w:t>
            </w:r>
            <w:r w:rsidR="004D393D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ustain </w:t>
            </w:r>
            <w:r w:rsidR="0004728F">
              <w:rPr>
                <w:rFonts w:asciiTheme="minorHAnsi" w:eastAsiaTheme="minorEastAsia" w:hAnsiTheme="minorHAnsi" w:cstheme="minorBidi"/>
                <w:color w:val="auto"/>
                <w:szCs w:val="24"/>
              </w:rPr>
              <w:t>Employment Services</w:t>
            </w:r>
            <w:r w:rsidR="004D393D">
              <w:rPr>
                <w:rFonts w:asciiTheme="minorHAnsi" w:eastAsiaTheme="minorEastAsia" w:hAnsiTheme="minorHAnsi" w:cstheme="minorBidi"/>
                <w:color w:val="auto"/>
                <w:szCs w:val="24"/>
              </w:rPr>
              <w:t xml:space="preserve"> Centers at each Campus</w:t>
            </w:r>
          </w:p>
        </w:tc>
        <w:tc>
          <w:tcPr>
            <w:tcW w:w="4770" w:type="dxa"/>
          </w:tcPr>
          <w:p w14:paraId="78ED6776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46A714C0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12D3DF65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748D" w:rsidRPr="00EC0B64" w14:paraId="5057E957" w14:textId="77777777" w:rsidTr="00C1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E7A8F8F" w14:textId="77777777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770" w:type="dxa"/>
          </w:tcPr>
          <w:p w14:paraId="2EE21A32" w14:textId="44958C4D" w:rsidR="0043748D" w:rsidRPr="00EC0B64" w:rsidRDefault="004D393D" w:rsidP="00C1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Hire Employment Services Managers at each campus</w:t>
            </w:r>
            <w:r w:rsidR="00A01B5D">
              <w:rPr>
                <w:sz w:val="22"/>
              </w:rPr>
              <w:t xml:space="preserve"> and establish on-line matching tools for students and employers</w:t>
            </w:r>
            <w:r w:rsidR="00C10788" w:rsidRPr="00715FCF">
              <w:rPr>
                <w:color w:val="FF0000"/>
                <w:sz w:val="22"/>
              </w:rPr>
              <w:t>*</w:t>
            </w:r>
            <w:r w:rsidR="00C10788"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14:paraId="3313C150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3E431AF1" w14:textId="38344CA0" w:rsidR="0043748D" w:rsidRDefault="00A01B5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C10788" w:rsidRPr="00715FCF">
              <w:rPr>
                <w:color w:val="FF0000"/>
                <w:sz w:val="22"/>
              </w:rPr>
              <w:t>*</w:t>
            </w:r>
          </w:p>
          <w:p w14:paraId="113AAC7B" w14:textId="77777777" w:rsidR="00A01B5D" w:rsidRDefault="00A01B5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FCCC Work-based Learning</w:t>
            </w:r>
          </w:p>
          <w:p w14:paraId="17EBE90A" w14:textId="4158B29C" w:rsidR="00A01B5D" w:rsidRPr="00EC0B64" w:rsidRDefault="00A01B5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Strong Task Force</w:t>
            </w:r>
          </w:p>
        </w:tc>
      </w:tr>
      <w:tr w:rsidR="003F288E" w:rsidRPr="00EC0B64" w14:paraId="2465D7AD" w14:textId="77777777" w:rsidTr="00C10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1E623CA" w14:textId="77777777" w:rsidR="003F288E" w:rsidRPr="00EC0B64" w:rsidRDefault="003F288E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770" w:type="dxa"/>
          </w:tcPr>
          <w:p w14:paraId="74F79FD2" w14:textId="496C6A1F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Provide students with a more complete array of Career Services: understanding career options, visiting potential employers or companies in their field, getting internships, preparing their resume, conducting mock interviews, applying for work and work-based learning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5ABB3845" w14:textId="67747017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Employment Services Managers at each campus</w:t>
            </w:r>
          </w:p>
        </w:tc>
        <w:tc>
          <w:tcPr>
            <w:tcW w:w="3150" w:type="dxa"/>
          </w:tcPr>
          <w:p w14:paraId="78FD149E" w14:textId="5F2FF27D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  <w:r w:rsidR="00C10788" w:rsidRPr="00715FCF">
              <w:rPr>
                <w:color w:val="FF0000"/>
                <w:sz w:val="22"/>
              </w:rPr>
              <w:t>*</w:t>
            </w:r>
          </w:p>
          <w:p w14:paraId="2BA0527D" w14:textId="4D768D56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FCCC Work-based Learning</w:t>
            </w:r>
            <w:r w:rsidR="00C10788" w:rsidRPr="00715FCF">
              <w:rPr>
                <w:color w:val="FF0000"/>
                <w:sz w:val="22"/>
              </w:rPr>
              <w:t>*</w:t>
            </w:r>
          </w:p>
          <w:p w14:paraId="5B6A9F15" w14:textId="706893CF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Strong Task Force</w:t>
            </w:r>
          </w:p>
        </w:tc>
      </w:tr>
      <w:tr w:rsidR="00A01B5D" w:rsidRPr="00EC0B64" w14:paraId="5742AA41" w14:textId="77777777" w:rsidTr="00C1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A225C48" w14:textId="77777777" w:rsidR="00A01B5D" w:rsidRPr="00EC0B64" w:rsidRDefault="00A01B5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770" w:type="dxa"/>
          </w:tcPr>
          <w:p w14:paraId="733B1E61" w14:textId="5EF47872" w:rsidR="00A01B5D" w:rsidRDefault="00A01B5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Revise and implement new District Co-Op Education Plan and align its policies and practices with CPT and related goals of scaling quality work-based learning for students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3E09627A" w14:textId="77777777" w:rsidR="00A01B5D" w:rsidRDefault="00A01B5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0913CA40" w14:textId="71631B51" w:rsidR="00A01B5D" w:rsidRDefault="00C10788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State Co-Op Ed Requirements (new regulations)</w:t>
            </w:r>
            <w:r w:rsidRPr="00715FCF">
              <w:rPr>
                <w:color w:val="FF0000"/>
                <w:sz w:val="22"/>
              </w:rPr>
              <w:t xml:space="preserve"> 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  <w:tr w:rsidR="003F288E" w:rsidRPr="00EC0B64" w14:paraId="40B00046" w14:textId="77777777" w:rsidTr="00C10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F17E2F6" w14:textId="77777777" w:rsidR="003F288E" w:rsidRPr="00EC0B64" w:rsidRDefault="003F288E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770" w:type="dxa"/>
          </w:tcPr>
          <w:p w14:paraId="726AAA51" w14:textId="63BD8AFF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Continue to participate in the CTE Outcomes Survey and find other ways to track student employment outcomes and wage gains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114D30D" w14:textId="209C7705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Employment Services Managers at each campus</w:t>
            </w:r>
          </w:p>
        </w:tc>
        <w:tc>
          <w:tcPr>
            <w:tcW w:w="3150" w:type="dxa"/>
          </w:tcPr>
          <w:p w14:paraId="3C536F99" w14:textId="4ABE6A71" w:rsidR="003F288E" w:rsidRDefault="003F288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CTE Data Unlocked</w:t>
            </w:r>
            <w:r w:rsidR="00C10788" w:rsidRPr="00715FCF">
              <w:rPr>
                <w:color w:val="FF0000"/>
                <w:sz w:val="22"/>
              </w:rPr>
              <w:t>*</w:t>
            </w:r>
          </w:p>
          <w:p w14:paraId="67ED195F" w14:textId="77777777" w:rsidR="003F288E" w:rsidRDefault="003F288E" w:rsidP="003F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CPT</w:t>
            </w:r>
          </w:p>
          <w:p w14:paraId="0DF334B8" w14:textId="77777777" w:rsidR="003F288E" w:rsidRDefault="003F288E" w:rsidP="003F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FCCC Work-based Learning</w:t>
            </w:r>
          </w:p>
          <w:p w14:paraId="16F14350" w14:textId="798A53D1" w:rsidR="003F288E" w:rsidRDefault="003F288E" w:rsidP="003F2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BOG Strong Task Force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</w:tr>
      <w:tr w:rsidR="0043748D" w:rsidRPr="00EC0B64" w14:paraId="07FB7C63" w14:textId="77777777" w:rsidTr="00C1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F316661" w14:textId="4547096D" w:rsidR="0043748D" w:rsidRPr="00EC0B64" w:rsidRDefault="00A520A6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Cs w:val="24"/>
              </w:rPr>
              <w:t>Align Transfer Center Activities with Programs of Study</w:t>
            </w:r>
          </w:p>
        </w:tc>
        <w:tc>
          <w:tcPr>
            <w:tcW w:w="4770" w:type="dxa"/>
          </w:tcPr>
          <w:p w14:paraId="753151E7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002013BE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9A20735" w14:textId="77777777" w:rsidR="0043748D" w:rsidRPr="00EC0B64" w:rsidRDefault="0043748D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748D" w:rsidRPr="00EC0B64" w14:paraId="3FC12DEC" w14:textId="77777777" w:rsidTr="00C10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F4533B2" w14:textId="77777777" w:rsidR="0043748D" w:rsidRPr="00EC0B64" w:rsidRDefault="0043748D" w:rsidP="006B2790">
            <w:pPr>
              <w:pStyle w:val="Normal1"/>
              <w:widowControl w:val="0"/>
              <w:spacing w:line="240" w:lineRule="auto"/>
              <w:rPr>
                <w:rFonts w:asciiTheme="minorHAnsi" w:eastAsiaTheme="minorEastAsia" w:hAnsiTheme="minorHAnsi" w:cstheme="minorBidi"/>
                <w:color w:val="auto"/>
                <w:szCs w:val="24"/>
              </w:rPr>
            </w:pPr>
          </w:p>
        </w:tc>
        <w:tc>
          <w:tcPr>
            <w:tcW w:w="4770" w:type="dxa"/>
          </w:tcPr>
          <w:p w14:paraId="3CDCF274" w14:textId="06065216" w:rsidR="0043748D" w:rsidRPr="00EC0B64" w:rsidRDefault="00A520A6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CSU math pathway alignment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034E2E3A" w14:textId="77777777" w:rsidR="0043748D" w:rsidRPr="00EC0B64" w:rsidRDefault="0043748D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695011A1" w14:textId="3B87D216" w:rsidR="0043748D" w:rsidRPr="00EC0B64" w:rsidRDefault="00A520A6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Bridging the Gap</w:t>
            </w:r>
            <w:r w:rsidR="00C10788" w:rsidRPr="00715FCF">
              <w:rPr>
                <w:color w:val="FF0000"/>
                <w:sz w:val="22"/>
              </w:rPr>
              <w:t>*</w:t>
            </w:r>
          </w:p>
        </w:tc>
      </w:tr>
      <w:tr w:rsidR="0061216E" w:rsidRPr="00EC0B64" w14:paraId="399F8F04" w14:textId="77777777" w:rsidTr="00C10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81C462C" w14:textId="504313A0" w:rsidR="0061216E" w:rsidRPr="00EC0B64" w:rsidRDefault="0061216E" w:rsidP="006B2790">
            <w:pPr>
              <w:rPr>
                <w:sz w:val="22"/>
              </w:rPr>
            </w:pPr>
            <w:r>
              <w:rPr>
                <w:sz w:val="22"/>
              </w:rPr>
              <w:t>Track and Assess Student Data</w:t>
            </w:r>
          </w:p>
        </w:tc>
        <w:tc>
          <w:tcPr>
            <w:tcW w:w="4770" w:type="dxa"/>
          </w:tcPr>
          <w:p w14:paraId="3FBCCCB8" w14:textId="77777777" w:rsidR="0061216E" w:rsidRPr="00EC0B64" w:rsidRDefault="0061216E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90" w:type="dxa"/>
          </w:tcPr>
          <w:p w14:paraId="4906744D" w14:textId="77777777" w:rsidR="0061216E" w:rsidRPr="00EC0B64" w:rsidRDefault="0061216E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17A8966D" w14:textId="77777777" w:rsidR="0061216E" w:rsidRPr="00EC0B64" w:rsidRDefault="0061216E" w:rsidP="006B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1216E" w:rsidRPr="00EC0B64" w14:paraId="6B7FE479" w14:textId="77777777" w:rsidTr="00C10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D02A51A" w14:textId="77777777" w:rsidR="0061216E" w:rsidRDefault="0061216E" w:rsidP="006B2790">
            <w:pPr>
              <w:rPr>
                <w:sz w:val="22"/>
              </w:rPr>
            </w:pPr>
          </w:p>
        </w:tc>
        <w:tc>
          <w:tcPr>
            <w:tcW w:w="4770" w:type="dxa"/>
          </w:tcPr>
          <w:p w14:paraId="1984D813" w14:textId="38932E05" w:rsidR="0061216E" w:rsidRPr="00EC0B64" w:rsidRDefault="0061216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Establish metrics for every stage and action, track and enter data, use it to continuously improve and re-align and prioritize programs and efforts</w:t>
            </w:r>
            <w:r w:rsidR="00715FCF" w:rsidRPr="00715FCF">
              <w:rPr>
                <w:color w:val="FF0000"/>
                <w:sz w:val="22"/>
              </w:rPr>
              <w:t>*</w:t>
            </w:r>
          </w:p>
        </w:tc>
        <w:tc>
          <w:tcPr>
            <w:tcW w:w="2790" w:type="dxa"/>
          </w:tcPr>
          <w:p w14:paraId="18620DAC" w14:textId="77777777" w:rsidR="0061216E" w:rsidRPr="00EC0B64" w:rsidRDefault="0061216E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50" w:type="dxa"/>
          </w:tcPr>
          <w:p w14:paraId="04B33EE1" w14:textId="3CF68E69" w:rsidR="0061216E" w:rsidRPr="00EC0B64" w:rsidRDefault="00715FCF" w:rsidP="006B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All grants require tracking and monitoring, reporting, and most require an evaluation</w:t>
            </w:r>
            <w:r w:rsidRPr="00715FCF">
              <w:rPr>
                <w:color w:val="FF0000"/>
                <w:sz w:val="22"/>
              </w:rPr>
              <w:t>*</w:t>
            </w:r>
          </w:p>
        </w:tc>
      </w:tr>
    </w:tbl>
    <w:p w14:paraId="050D2AEF" w14:textId="77777777" w:rsidR="0043748D" w:rsidRPr="00295326" w:rsidRDefault="0043748D" w:rsidP="00A65963">
      <w:pPr>
        <w:rPr>
          <w:b/>
        </w:rPr>
      </w:pPr>
      <w:bookmarkStart w:id="6" w:name="_GoBack"/>
      <w:bookmarkEnd w:id="6"/>
    </w:p>
    <w:sectPr w:rsidR="0043748D" w:rsidRPr="00295326" w:rsidSect="00940B99">
      <w:footerReference w:type="even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49E92" w14:textId="77777777" w:rsidR="00715FCF" w:rsidRDefault="00715FCF" w:rsidP="00295326">
      <w:r>
        <w:separator/>
      </w:r>
    </w:p>
  </w:endnote>
  <w:endnote w:type="continuationSeparator" w:id="0">
    <w:p w14:paraId="355F1DEB" w14:textId="77777777" w:rsidR="00715FCF" w:rsidRDefault="00715FCF" w:rsidP="0029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A4D2" w14:textId="77777777" w:rsidR="00715FCF" w:rsidRDefault="00715FCF" w:rsidP="00A12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BC294" w14:textId="77777777" w:rsidR="00715FCF" w:rsidRDefault="00715FCF" w:rsidP="00295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84D1" w14:textId="77777777" w:rsidR="00715FCF" w:rsidRDefault="00715FCF" w:rsidP="00A12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7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C070F" w14:textId="77777777" w:rsidR="00715FCF" w:rsidRDefault="00715FCF" w:rsidP="00295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EA24" w14:textId="77777777" w:rsidR="00715FCF" w:rsidRDefault="00715FCF" w:rsidP="00295326">
      <w:r>
        <w:separator/>
      </w:r>
    </w:p>
  </w:footnote>
  <w:footnote w:type="continuationSeparator" w:id="0">
    <w:p w14:paraId="0AC0C235" w14:textId="77777777" w:rsidR="00715FCF" w:rsidRDefault="00715FCF" w:rsidP="0029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1FE2"/>
    <w:multiLevelType w:val="hybridMultilevel"/>
    <w:tmpl w:val="8F6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79B9"/>
    <w:multiLevelType w:val="hybridMultilevel"/>
    <w:tmpl w:val="1C50A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1E"/>
    <w:rsid w:val="000077D6"/>
    <w:rsid w:val="00010B16"/>
    <w:rsid w:val="00035CC1"/>
    <w:rsid w:val="0004728F"/>
    <w:rsid w:val="0005601E"/>
    <w:rsid w:val="00064D13"/>
    <w:rsid w:val="000B6A73"/>
    <w:rsid w:val="000D5EB7"/>
    <w:rsid w:val="00120ECB"/>
    <w:rsid w:val="0014066B"/>
    <w:rsid w:val="001D1AD4"/>
    <w:rsid w:val="00215162"/>
    <w:rsid w:val="002606D0"/>
    <w:rsid w:val="00271C69"/>
    <w:rsid w:val="00295326"/>
    <w:rsid w:val="002A6700"/>
    <w:rsid w:val="002B1128"/>
    <w:rsid w:val="003F288E"/>
    <w:rsid w:val="0043748D"/>
    <w:rsid w:val="004407B1"/>
    <w:rsid w:val="004C4CFB"/>
    <w:rsid w:val="004D393D"/>
    <w:rsid w:val="005371DE"/>
    <w:rsid w:val="00564F22"/>
    <w:rsid w:val="005712C8"/>
    <w:rsid w:val="0060750F"/>
    <w:rsid w:val="0061216E"/>
    <w:rsid w:val="006166AD"/>
    <w:rsid w:val="00640A65"/>
    <w:rsid w:val="00652E6B"/>
    <w:rsid w:val="00663AAE"/>
    <w:rsid w:val="006B2790"/>
    <w:rsid w:val="006E202D"/>
    <w:rsid w:val="00715FCF"/>
    <w:rsid w:val="0076706D"/>
    <w:rsid w:val="0077254E"/>
    <w:rsid w:val="0081484D"/>
    <w:rsid w:val="008261B5"/>
    <w:rsid w:val="00940B99"/>
    <w:rsid w:val="00991F95"/>
    <w:rsid w:val="00994297"/>
    <w:rsid w:val="00A01B5D"/>
    <w:rsid w:val="00A127B5"/>
    <w:rsid w:val="00A4339A"/>
    <w:rsid w:val="00A520A6"/>
    <w:rsid w:val="00A65963"/>
    <w:rsid w:val="00A74AAB"/>
    <w:rsid w:val="00A86A67"/>
    <w:rsid w:val="00B33596"/>
    <w:rsid w:val="00B43674"/>
    <w:rsid w:val="00BD1F3F"/>
    <w:rsid w:val="00C10788"/>
    <w:rsid w:val="00CD3AD3"/>
    <w:rsid w:val="00CE6CA7"/>
    <w:rsid w:val="00DE014E"/>
    <w:rsid w:val="00E345C3"/>
    <w:rsid w:val="00E464C7"/>
    <w:rsid w:val="00EB79F7"/>
    <w:rsid w:val="00EC0B64"/>
    <w:rsid w:val="00EC5A85"/>
    <w:rsid w:val="00F4560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5C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26"/>
  </w:style>
  <w:style w:type="character" w:styleId="PageNumber">
    <w:name w:val="page number"/>
    <w:basedOn w:val="DefaultParagraphFont"/>
    <w:uiPriority w:val="99"/>
    <w:semiHidden/>
    <w:unhideWhenUsed/>
    <w:rsid w:val="00295326"/>
  </w:style>
  <w:style w:type="paragraph" w:customStyle="1" w:styleId="Normal1">
    <w:name w:val="Normal1"/>
    <w:rsid w:val="002953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4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C0B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74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3748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26"/>
  </w:style>
  <w:style w:type="character" w:styleId="PageNumber">
    <w:name w:val="page number"/>
    <w:basedOn w:val="DefaultParagraphFont"/>
    <w:uiPriority w:val="99"/>
    <w:semiHidden/>
    <w:unhideWhenUsed/>
    <w:rsid w:val="00295326"/>
  </w:style>
  <w:style w:type="paragraph" w:customStyle="1" w:styleId="Normal1">
    <w:name w:val="Normal1"/>
    <w:rsid w:val="002953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4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C0B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74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3748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EE23F-D05E-0F47-A88A-1D8DD8E19A24}" type="doc">
      <dgm:prSet loTypeId="urn:microsoft.com/office/officeart/2005/8/layout/arrow2" loCatId="" qsTypeId="urn:microsoft.com/office/officeart/2005/8/quickstyle/simple4" qsCatId="simple" csTypeId="urn:microsoft.com/office/officeart/2005/8/colors/accent1_2" csCatId="accent1" phldr="1"/>
      <dgm:spPr/>
    </dgm:pt>
    <dgm:pt modelId="{765728F9-0A26-9043-B7E0-8D752CF44C96}">
      <dgm:prSet phldrT="[Text]"/>
      <dgm:spPr/>
      <dgm:t>
        <a:bodyPr/>
        <a:lstStyle/>
        <a:p>
          <a:r>
            <a:rPr lang="en-US" dirty="0" smtClean="0"/>
            <a:t>Moving In</a:t>
          </a:r>
          <a:endParaRPr lang="en-US" dirty="0"/>
        </a:p>
      </dgm:t>
    </dgm:pt>
    <dgm:pt modelId="{F716095A-7DB5-B942-B24B-EFB213A7157A}" type="parTrans" cxnId="{803C6942-2F16-4A47-AF3E-CC24DF3F2ECF}">
      <dgm:prSet/>
      <dgm:spPr/>
      <dgm:t>
        <a:bodyPr/>
        <a:lstStyle/>
        <a:p>
          <a:endParaRPr lang="en-US"/>
        </a:p>
      </dgm:t>
    </dgm:pt>
    <dgm:pt modelId="{716E8A59-D597-7846-9D16-8C4AE9506A0B}" type="sibTrans" cxnId="{803C6942-2F16-4A47-AF3E-CC24DF3F2ECF}">
      <dgm:prSet/>
      <dgm:spPr/>
      <dgm:t>
        <a:bodyPr/>
        <a:lstStyle/>
        <a:p>
          <a:endParaRPr lang="en-US"/>
        </a:p>
      </dgm:t>
    </dgm:pt>
    <dgm:pt modelId="{65205AFC-729B-174F-8694-7D50F91AF4E2}">
      <dgm:prSet phldrT="[Text]"/>
      <dgm:spPr/>
      <dgm:t>
        <a:bodyPr/>
        <a:lstStyle/>
        <a:p>
          <a:r>
            <a:rPr lang="en-US" dirty="0" smtClean="0"/>
            <a:t>Moving Through</a:t>
          </a:r>
          <a:endParaRPr lang="en-US" dirty="0"/>
        </a:p>
      </dgm:t>
    </dgm:pt>
    <dgm:pt modelId="{A909434A-8773-884D-BBD0-E1B18275EFF2}" type="parTrans" cxnId="{DEEF601F-AFB8-D441-8F0D-502EBDE04FBF}">
      <dgm:prSet/>
      <dgm:spPr/>
      <dgm:t>
        <a:bodyPr/>
        <a:lstStyle/>
        <a:p>
          <a:endParaRPr lang="en-US"/>
        </a:p>
      </dgm:t>
    </dgm:pt>
    <dgm:pt modelId="{144F2783-3E9F-5947-99F9-8260FA498E50}" type="sibTrans" cxnId="{DEEF601F-AFB8-D441-8F0D-502EBDE04FBF}">
      <dgm:prSet/>
      <dgm:spPr/>
      <dgm:t>
        <a:bodyPr/>
        <a:lstStyle/>
        <a:p>
          <a:endParaRPr lang="en-US"/>
        </a:p>
      </dgm:t>
    </dgm:pt>
    <dgm:pt modelId="{449323EA-707E-F246-B957-4C78A17EDA7D}">
      <dgm:prSet phldrT="[Text]"/>
      <dgm:spPr/>
      <dgm:t>
        <a:bodyPr/>
        <a:lstStyle/>
        <a:p>
          <a:r>
            <a:rPr lang="en-US" dirty="0" smtClean="0"/>
            <a:t>Moving On</a:t>
          </a:r>
          <a:endParaRPr lang="en-US" dirty="0"/>
        </a:p>
      </dgm:t>
    </dgm:pt>
    <dgm:pt modelId="{7D16B954-12A6-9541-B63F-894C2C0F347C}" type="parTrans" cxnId="{5AEF6775-9E8E-454E-8561-8870CA8A86FD}">
      <dgm:prSet/>
      <dgm:spPr/>
      <dgm:t>
        <a:bodyPr/>
        <a:lstStyle/>
        <a:p>
          <a:endParaRPr lang="en-US"/>
        </a:p>
      </dgm:t>
    </dgm:pt>
    <dgm:pt modelId="{716DBDC7-BD8B-1549-B8CF-820A02165867}" type="sibTrans" cxnId="{5AEF6775-9E8E-454E-8561-8870CA8A86FD}">
      <dgm:prSet/>
      <dgm:spPr/>
      <dgm:t>
        <a:bodyPr/>
        <a:lstStyle/>
        <a:p>
          <a:endParaRPr lang="en-US"/>
        </a:p>
      </dgm:t>
    </dgm:pt>
    <dgm:pt modelId="{39BCDC85-CA42-2D4B-8326-A272B3E8940D}" type="pres">
      <dgm:prSet presAssocID="{61DEE23F-D05E-0F47-A88A-1D8DD8E19A24}" presName="arrowDiagram" presStyleCnt="0">
        <dgm:presLayoutVars>
          <dgm:chMax val="5"/>
          <dgm:dir/>
          <dgm:resizeHandles val="exact"/>
        </dgm:presLayoutVars>
      </dgm:prSet>
      <dgm:spPr/>
    </dgm:pt>
    <dgm:pt modelId="{74CE3596-EC5B-C541-8E23-5EF565416C1A}" type="pres">
      <dgm:prSet presAssocID="{61DEE23F-D05E-0F47-A88A-1D8DD8E19A24}" presName="arrow" presStyleLbl="bgShp" presStyleIdx="0" presStyleCnt="1"/>
      <dgm:spPr/>
      <dgm:t>
        <a:bodyPr/>
        <a:lstStyle/>
        <a:p>
          <a:endParaRPr lang="en-US"/>
        </a:p>
      </dgm:t>
    </dgm:pt>
    <dgm:pt modelId="{65548ED3-376A-3840-BF2F-2F684E575F57}" type="pres">
      <dgm:prSet presAssocID="{61DEE23F-D05E-0F47-A88A-1D8DD8E19A24}" presName="arrowDiagram3" presStyleCnt="0"/>
      <dgm:spPr/>
    </dgm:pt>
    <dgm:pt modelId="{A8E0D96D-7CBD-324A-9556-39DAC1D9DBAC}" type="pres">
      <dgm:prSet presAssocID="{765728F9-0A26-9043-B7E0-8D752CF44C96}" presName="bullet3a" presStyleLbl="node1" presStyleIdx="0" presStyleCnt="3"/>
      <dgm:spPr/>
    </dgm:pt>
    <dgm:pt modelId="{95A9A0AF-640B-FF4A-9B6F-9C1F0E944AD1}" type="pres">
      <dgm:prSet presAssocID="{765728F9-0A26-9043-B7E0-8D752CF44C96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25FA0-CC8E-4B43-A1FD-B7E81D8EA20E}" type="pres">
      <dgm:prSet presAssocID="{65205AFC-729B-174F-8694-7D50F91AF4E2}" presName="bullet3b" presStyleLbl="node1" presStyleIdx="1" presStyleCnt="3"/>
      <dgm:spPr/>
    </dgm:pt>
    <dgm:pt modelId="{19786CB9-2ED8-6A4E-91BF-534ECD0A17EC}" type="pres">
      <dgm:prSet presAssocID="{65205AFC-729B-174F-8694-7D50F91AF4E2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941DB5-AA88-C045-94CA-FCDE9A213B89}" type="pres">
      <dgm:prSet presAssocID="{449323EA-707E-F246-B957-4C78A17EDA7D}" presName="bullet3c" presStyleLbl="node1" presStyleIdx="2" presStyleCnt="3"/>
      <dgm:spPr/>
    </dgm:pt>
    <dgm:pt modelId="{F6822E52-3169-DD48-BB74-DC0FC74D0ADE}" type="pres">
      <dgm:prSet presAssocID="{449323EA-707E-F246-B957-4C78A17EDA7D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3C6942-2F16-4A47-AF3E-CC24DF3F2ECF}" srcId="{61DEE23F-D05E-0F47-A88A-1D8DD8E19A24}" destId="{765728F9-0A26-9043-B7E0-8D752CF44C96}" srcOrd="0" destOrd="0" parTransId="{F716095A-7DB5-B942-B24B-EFB213A7157A}" sibTransId="{716E8A59-D597-7846-9D16-8C4AE9506A0B}"/>
    <dgm:cxn modelId="{51A746F8-AA7C-4F38-B2FA-48BDF71A26AF}" type="presOf" srcId="{61DEE23F-D05E-0F47-A88A-1D8DD8E19A24}" destId="{39BCDC85-CA42-2D4B-8326-A272B3E8940D}" srcOrd="0" destOrd="0" presId="urn:microsoft.com/office/officeart/2005/8/layout/arrow2"/>
    <dgm:cxn modelId="{5AEF6775-9E8E-454E-8561-8870CA8A86FD}" srcId="{61DEE23F-D05E-0F47-A88A-1D8DD8E19A24}" destId="{449323EA-707E-F246-B957-4C78A17EDA7D}" srcOrd="2" destOrd="0" parTransId="{7D16B954-12A6-9541-B63F-894C2C0F347C}" sibTransId="{716DBDC7-BD8B-1549-B8CF-820A02165867}"/>
    <dgm:cxn modelId="{DEEF601F-AFB8-D441-8F0D-502EBDE04FBF}" srcId="{61DEE23F-D05E-0F47-A88A-1D8DD8E19A24}" destId="{65205AFC-729B-174F-8694-7D50F91AF4E2}" srcOrd="1" destOrd="0" parTransId="{A909434A-8773-884D-BBD0-E1B18275EFF2}" sibTransId="{144F2783-3E9F-5947-99F9-8260FA498E50}"/>
    <dgm:cxn modelId="{7F86E283-4FB7-4F4C-80F3-F7B6622DD27C}" type="presOf" srcId="{765728F9-0A26-9043-B7E0-8D752CF44C96}" destId="{95A9A0AF-640B-FF4A-9B6F-9C1F0E944AD1}" srcOrd="0" destOrd="0" presId="urn:microsoft.com/office/officeart/2005/8/layout/arrow2"/>
    <dgm:cxn modelId="{5F7149F9-4F9D-49DA-8108-C4A09A19E359}" type="presOf" srcId="{449323EA-707E-F246-B957-4C78A17EDA7D}" destId="{F6822E52-3169-DD48-BB74-DC0FC74D0ADE}" srcOrd="0" destOrd="0" presId="urn:microsoft.com/office/officeart/2005/8/layout/arrow2"/>
    <dgm:cxn modelId="{89876087-7288-4304-8669-446BE8264470}" type="presOf" srcId="{65205AFC-729B-174F-8694-7D50F91AF4E2}" destId="{19786CB9-2ED8-6A4E-91BF-534ECD0A17EC}" srcOrd="0" destOrd="0" presId="urn:microsoft.com/office/officeart/2005/8/layout/arrow2"/>
    <dgm:cxn modelId="{DE71F319-B809-4BED-A397-2A9BB62DF13F}" type="presParOf" srcId="{39BCDC85-CA42-2D4B-8326-A272B3E8940D}" destId="{74CE3596-EC5B-C541-8E23-5EF565416C1A}" srcOrd="0" destOrd="0" presId="urn:microsoft.com/office/officeart/2005/8/layout/arrow2"/>
    <dgm:cxn modelId="{F4A4DD90-A856-4AA5-9384-460358B14431}" type="presParOf" srcId="{39BCDC85-CA42-2D4B-8326-A272B3E8940D}" destId="{65548ED3-376A-3840-BF2F-2F684E575F57}" srcOrd="1" destOrd="0" presId="urn:microsoft.com/office/officeart/2005/8/layout/arrow2"/>
    <dgm:cxn modelId="{08623FBA-DC84-49BA-B578-3C42B5606C9D}" type="presParOf" srcId="{65548ED3-376A-3840-BF2F-2F684E575F57}" destId="{A8E0D96D-7CBD-324A-9556-39DAC1D9DBAC}" srcOrd="0" destOrd="0" presId="urn:microsoft.com/office/officeart/2005/8/layout/arrow2"/>
    <dgm:cxn modelId="{95DC2BF2-36D6-4FCD-BDC3-A94B080CB960}" type="presParOf" srcId="{65548ED3-376A-3840-BF2F-2F684E575F57}" destId="{95A9A0AF-640B-FF4A-9B6F-9C1F0E944AD1}" srcOrd="1" destOrd="0" presId="urn:microsoft.com/office/officeart/2005/8/layout/arrow2"/>
    <dgm:cxn modelId="{C1EC0D9F-6E04-4CD6-8438-89400955B1D1}" type="presParOf" srcId="{65548ED3-376A-3840-BF2F-2F684E575F57}" destId="{71425FA0-CC8E-4B43-A1FD-B7E81D8EA20E}" srcOrd="2" destOrd="0" presId="urn:microsoft.com/office/officeart/2005/8/layout/arrow2"/>
    <dgm:cxn modelId="{97A57B74-1F9A-4867-B780-BEAA442E0FD4}" type="presParOf" srcId="{65548ED3-376A-3840-BF2F-2F684E575F57}" destId="{19786CB9-2ED8-6A4E-91BF-534ECD0A17EC}" srcOrd="3" destOrd="0" presId="urn:microsoft.com/office/officeart/2005/8/layout/arrow2"/>
    <dgm:cxn modelId="{7AD84777-280E-45B1-BD8D-F1B631FEE4F8}" type="presParOf" srcId="{65548ED3-376A-3840-BF2F-2F684E575F57}" destId="{A7941DB5-AA88-C045-94CA-FCDE9A213B89}" srcOrd="4" destOrd="0" presId="urn:microsoft.com/office/officeart/2005/8/layout/arrow2"/>
    <dgm:cxn modelId="{D281E062-B6E0-47B0-AF94-14B07F95BA32}" type="presParOf" srcId="{65548ED3-376A-3840-BF2F-2F684E575F57}" destId="{F6822E52-3169-DD48-BB74-DC0FC74D0ADE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CE3596-EC5B-C541-8E23-5EF565416C1A}">
      <dsp:nvSpPr>
        <dsp:cNvPr id="0" name=""/>
        <dsp:cNvSpPr/>
      </dsp:nvSpPr>
      <dsp:spPr>
        <a:xfrm>
          <a:off x="0" y="40957"/>
          <a:ext cx="3388360" cy="2117724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8E0D96D-7CBD-324A-9556-39DAC1D9DBAC}">
      <dsp:nvSpPr>
        <dsp:cNvPr id="0" name=""/>
        <dsp:cNvSpPr/>
      </dsp:nvSpPr>
      <dsp:spPr>
        <a:xfrm>
          <a:off x="430321" y="1502611"/>
          <a:ext cx="88097" cy="8809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A9A0AF-640B-FF4A-9B6F-9C1F0E944AD1}">
      <dsp:nvSpPr>
        <dsp:cNvPr id="0" name=""/>
        <dsp:cNvSpPr/>
      </dsp:nvSpPr>
      <dsp:spPr>
        <a:xfrm>
          <a:off x="474370" y="1546659"/>
          <a:ext cx="789487" cy="6120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681" tIns="0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Moving In</a:t>
          </a:r>
          <a:endParaRPr lang="en-US" sz="1500" kern="1200" dirty="0"/>
        </a:p>
      </dsp:txBody>
      <dsp:txXfrm>
        <a:off x="474370" y="1546659"/>
        <a:ext cx="789487" cy="612022"/>
      </dsp:txXfrm>
    </dsp:sp>
    <dsp:sp modelId="{71425FA0-CC8E-4B43-A1FD-B7E81D8EA20E}">
      <dsp:nvSpPr>
        <dsp:cNvPr id="0" name=""/>
        <dsp:cNvSpPr/>
      </dsp:nvSpPr>
      <dsp:spPr>
        <a:xfrm>
          <a:off x="1207950" y="927013"/>
          <a:ext cx="159252" cy="15925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786CB9-2ED8-6A4E-91BF-534ECD0A17EC}">
      <dsp:nvSpPr>
        <dsp:cNvPr id="0" name=""/>
        <dsp:cNvSpPr/>
      </dsp:nvSpPr>
      <dsp:spPr>
        <a:xfrm>
          <a:off x="1287576" y="1006640"/>
          <a:ext cx="813206" cy="11520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385" tIns="0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Moving Through</a:t>
          </a:r>
          <a:endParaRPr lang="en-US" sz="1500" kern="1200" dirty="0"/>
        </a:p>
      </dsp:txBody>
      <dsp:txXfrm>
        <a:off x="1287576" y="1006640"/>
        <a:ext cx="813206" cy="1152042"/>
      </dsp:txXfrm>
    </dsp:sp>
    <dsp:sp modelId="{A7941DB5-AA88-C045-94CA-FCDE9A213B89}">
      <dsp:nvSpPr>
        <dsp:cNvPr id="0" name=""/>
        <dsp:cNvSpPr/>
      </dsp:nvSpPr>
      <dsp:spPr>
        <a:xfrm>
          <a:off x="2143137" y="576741"/>
          <a:ext cx="220243" cy="2202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822E52-3169-DD48-BB74-DC0FC74D0ADE}">
      <dsp:nvSpPr>
        <dsp:cNvPr id="0" name=""/>
        <dsp:cNvSpPr/>
      </dsp:nvSpPr>
      <dsp:spPr>
        <a:xfrm>
          <a:off x="2253259" y="686863"/>
          <a:ext cx="813206" cy="14718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6702" tIns="0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smtClean="0"/>
            <a:t>Moving On</a:t>
          </a:r>
          <a:endParaRPr lang="en-US" sz="1500" kern="1200" dirty="0"/>
        </a:p>
      </dsp:txBody>
      <dsp:txXfrm>
        <a:off x="2253259" y="686863"/>
        <a:ext cx="813206" cy="1471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1214</Words>
  <Characters>6921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Engel</dc:creator>
  <cp:lastModifiedBy>Karen Engel</cp:lastModifiedBy>
  <cp:revision>2</cp:revision>
  <dcterms:created xsi:type="dcterms:W3CDTF">2016-07-25T03:27:00Z</dcterms:created>
  <dcterms:modified xsi:type="dcterms:W3CDTF">2016-07-25T03:27:00Z</dcterms:modified>
</cp:coreProperties>
</file>