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A9" w:rsidRDefault="00896AA9" w:rsidP="002937A0">
      <w:pPr>
        <w:spacing w:after="0"/>
        <w:rPr>
          <w:i/>
          <w:iCs/>
        </w:rPr>
      </w:pPr>
    </w:p>
    <w:p w:rsidR="0035485D" w:rsidRPr="00482088" w:rsidRDefault="0035485D" w:rsidP="0035485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Berkeley City College</w:t>
      </w:r>
    </w:p>
    <w:p w:rsidR="0035485D" w:rsidRDefault="0035485D" w:rsidP="0035485D">
      <w:pPr>
        <w:autoSpaceDE w:val="0"/>
        <w:autoSpaceDN w:val="0"/>
        <w:adjustRightInd w:val="0"/>
        <w:spacing w:after="0" w:line="240" w:lineRule="auto"/>
        <w:jc w:val="center"/>
        <w:rPr>
          <w:rFonts w:ascii="Times New Roman" w:hAnsi="Times New Roman" w:cs="Times New Roman"/>
          <w:b/>
          <w:bCs/>
          <w:color w:val="000000"/>
        </w:rPr>
      </w:pPr>
    </w:p>
    <w:p w:rsidR="0035485D" w:rsidRPr="00482088" w:rsidRDefault="0035485D" w:rsidP="0035485D">
      <w:pPr>
        <w:autoSpaceDE w:val="0"/>
        <w:autoSpaceDN w:val="0"/>
        <w:adjustRightInd w:val="0"/>
        <w:spacing w:after="0" w:line="240" w:lineRule="auto"/>
        <w:jc w:val="center"/>
        <w:rPr>
          <w:rFonts w:ascii="Times New Roman" w:hAnsi="Times New Roman" w:cs="Times New Roman"/>
          <w:b/>
          <w:bCs/>
          <w:iCs/>
          <w:color w:val="000000"/>
        </w:rPr>
      </w:pPr>
      <w:r>
        <w:rPr>
          <w:rFonts w:ascii="Times New Roman" w:hAnsi="Times New Roman" w:cs="Times New Roman"/>
          <w:b/>
          <w:bCs/>
          <w:color w:val="000000"/>
        </w:rPr>
        <w:t xml:space="preserve">Follow-Up </w:t>
      </w:r>
      <w:r w:rsidRPr="00482088">
        <w:rPr>
          <w:rFonts w:ascii="Times New Roman" w:hAnsi="Times New Roman" w:cs="Times New Roman"/>
          <w:b/>
          <w:bCs/>
          <w:iCs/>
          <w:color w:val="000000"/>
        </w:rPr>
        <w:t>Report</w:t>
      </w:r>
    </w:p>
    <w:p w:rsidR="0035485D" w:rsidRPr="00482088" w:rsidRDefault="0035485D" w:rsidP="0035485D">
      <w:pPr>
        <w:autoSpaceDE w:val="0"/>
        <w:autoSpaceDN w:val="0"/>
        <w:adjustRightInd w:val="0"/>
        <w:spacing w:after="0" w:line="240" w:lineRule="auto"/>
        <w:jc w:val="center"/>
        <w:rPr>
          <w:rFonts w:ascii="Times New Roman" w:hAnsi="Times New Roman" w:cs="Times New Roman"/>
          <w:b/>
          <w:bCs/>
          <w:color w:val="000000"/>
        </w:rPr>
      </w:pPr>
    </w:p>
    <w:p w:rsidR="0035485D" w:rsidRPr="00482088" w:rsidRDefault="0035485D" w:rsidP="0035485D">
      <w:pPr>
        <w:autoSpaceDE w:val="0"/>
        <w:autoSpaceDN w:val="0"/>
        <w:adjustRightInd w:val="0"/>
        <w:spacing w:after="0" w:line="240" w:lineRule="auto"/>
        <w:jc w:val="center"/>
        <w:rPr>
          <w:rFonts w:ascii="Times New Roman" w:hAnsi="Times New Roman" w:cs="Times New Roman"/>
          <w:b/>
          <w:bCs/>
          <w:color w:val="000000"/>
        </w:rPr>
      </w:pPr>
      <w:r w:rsidRPr="00482088">
        <w:rPr>
          <w:rFonts w:ascii="Times New Roman" w:hAnsi="Times New Roman" w:cs="Times New Roman"/>
          <w:b/>
          <w:iCs/>
        </w:rPr>
        <w:t>March 15, 2013</w:t>
      </w:r>
    </w:p>
    <w:p w:rsidR="0035485D" w:rsidRPr="00482088" w:rsidRDefault="0035485D" w:rsidP="0035485D">
      <w:pPr>
        <w:pStyle w:val="Heading1"/>
        <w:jc w:val="center"/>
        <w:rPr>
          <w:rFonts w:ascii="Times New Roman" w:hAnsi="Times New Roman" w:cs="Times New Roman"/>
          <w:b w:val="0"/>
          <w:bCs w:val="0"/>
        </w:rPr>
      </w:pPr>
      <w:r>
        <w:rPr>
          <w:rFonts w:ascii="Arial" w:hAnsi="Arial" w:cs="Arial"/>
          <w:noProof/>
          <w:color w:val="226688"/>
          <w:sz w:val="18"/>
          <w:szCs w:val="18"/>
          <w:bdr w:val="none" w:sz="0" w:space="0" w:color="auto" w:frame="1"/>
        </w:rPr>
        <w:drawing>
          <wp:inline distT="0" distB="0" distL="0" distR="0">
            <wp:extent cx="3272128" cy="3108243"/>
            <wp:effectExtent l="19050" t="0" r="4472" b="0"/>
            <wp:docPr id="2" name="Picture 5" descr="BCC Front Entrance 2">
              <a:hlinkClick xmlns:a="http://schemas.openxmlformats.org/drawingml/2006/main" r:id="rId8" tooltip="&quot;Permanent Link to BCC’s Roundtable for Planning and Budget Approves 2012-13 Goa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C Front Entrance 2">
                      <a:hlinkClick r:id="rId8" tooltip="&quot;Permanent Link to BCC’s Roundtable for Planning and Budget Approves 2012-13 Goals&quot;"/>
                    </pic:cNvPr>
                    <pic:cNvPicPr>
                      <a:picLocks noChangeAspect="1" noChangeArrowheads="1"/>
                    </pic:cNvPicPr>
                  </pic:nvPicPr>
                  <pic:blipFill>
                    <a:blip r:embed="rId9" cstate="print"/>
                    <a:srcRect/>
                    <a:stretch>
                      <a:fillRect/>
                    </a:stretch>
                  </pic:blipFill>
                  <pic:spPr bwMode="auto">
                    <a:xfrm>
                      <a:off x="0" y="0"/>
                      <a:ext cx="3274556" cy="3110550"/>
                    </a:xfrm>
                    <a:prstGeom prst="rect">
                      <a:avLst/>
                    </a:prstGeom>
                    <a:noFill/>
                    <a:ln w="9525">
                      <a:noFill/>
                      <a:miter lim="800000"/>
                      <a:headEnd/>
                      <a:tailEnd/>
                    </a:ln>
                  </pic:spPr>
                </pic:pic>
              </a:graphicData>
            </a:graphic>
          </wp:inline>
        </w:drawing>
      </w:r>
    </w:p>
    <w:p w:rsidR="0035485D" w:rsidRPr="00482088" w:rsidRDefault="0035485D" w:rsidP="0035485D">
      <w:pPr>
        <w:autoSpaceDE w:val="0"/>
        <w:autoSpaceDN w:val="0"/>
        <w:adjustRightInd w:val="0"/>
        <w:spacing w:after="0" w:line="240" w:lineRule="auto"/>
        <w:jc w:val="center"/>
        <w:rPr>
          <w:rFonts w:ascii="Times New Roman" w:hAnsi="Times New Roman" w:cs="Times New Roman"/>
          <w:iCs/>
          <w:color w:val="000000"/>
        </w:rPr>
      </w:pPr>
    </w:p>
    <w:p w:rsidR="0035485D" w:rsidRPr="00482088" w:rsidRDefault="0035485D" w:rsidP="0035485D">
      <w:pPr>
        <w:autoSpaceDE w:val="0"/>
        <w:autoSpaceDN w:val="0"/>
        <w:adjustRightInd w:val="0"/>
        <w:spacing w:after="0" w:line="240" w:lineRule="auto"/>
        <w:jc w:val="center"/>
        <w:rPr>
          <w:rFonts w:ascii="Times New Roman" w:hAnsi="Times New Roman" w:cs="Times New Roman"/>
          <w:i/>
          <w:iCs/>
          <w:color w:val="000000"/>
        </w:rPr>
      </w:pPr>
      <w:r w:rsidRPr="00482088">
        <w:rPr>
          <w:rFonts w:ascii="Times New Roman" w:hAnsi="Times New Roman" w:cs="Times New Roman"/>
          <w:i/>
          <w:iCs/>
          <w:color w:val="000000"/>
        </w:rPr>
        <w:t>Submitted by:</w:t>
      </w:r>
    </w:p>
    <w:p w:rsidR="0035485D" w:rsidRPr="00482088" w:rsidRDefault="0035485D" w:rsidP="0035485D">
      <w:pPr>
        <w:autoSpaceDE w:val="0"/>
        <w:autoSpaceDN w:val="0"/>
        <w:adjustRightInd w:val="0"/>
        <w:spacing w:after="0" w:line="240" w:lineRule="auto"/>
        <w:jc w:val="center"/>
        <w:rPr>
          <w:rFonts w:ascii="Times New Roman" w:hAnsi="Times New Roman" w:cs="Times New Roman"/>
          <w:iCs/>
          <w:color w:val="000000"/>
        </w:rPr>
      </w:pPr>
    </w:p>
    <w:p w:rsidR="0035485D" w:rsidRPr="00482088" w:rsidRDefault="0035485D" w:rsidP="0035485D">
      <w:pPr>
        <w:pStyle w:val="Default"/>
        <w:jc w:val="center"/>
        <w:rPr>
          <w:b/>
          <w:bCs/>
          <w:sz w:val="22"/>
          <w:szCs w:val="22"/>
        </w:rPr>
      </w:pPr>
      <w:r w:rsidRPr="00482088">
        <w:rPr>
          <w:b/>
          <w:bCs/>
          <w:sz w:val="22"/>
          <w:szCs w:val="22"/>
        </w:rPr>
        <w:t>President</w:t>
      </w:r>
    </w:p>
    <w:p w:rsidR="0035485D" w:rsidRDefault="0035485D" w:rsidP="0035485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Berkeley City College</w:t>
      </w:r>
    </w:p>
    <w:p w:rsidR="0035485D" w:rsidRDefault="0035485D" w:rsidP="0035485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2050 Center Street</w:t>
      </w:r>
    </w:p>
    <w:p w:rsidR="0035485D" w:rsidRPr="00482088" w:rsidRDefault="0035485D" w:rsidP="0035485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Berkeley, CA 94704</w:t>
      </w:r>
    </w:p>
    <w:p w:rsidR="0035485D" w:rsidRPr="00482088" w:rsidRDefault="0035485D" w:rsidP="0035485D">
      <w:pPr>
        <w:autoSpaceDE w:val="0"/>
        <w:autoSpaceDN w:val="0"/>
        <w:adjustRightInd w:val="0"/>
        <w:spacing w:after="0" w:line="240" w:lineRule="auto"/>
        <w:jc w:val="center"/>
        <w:rPr>
          <w:rFonts w:ascii="Times New Roman" w:hAnsi="Times New Roman" w:cs="Times New Roman"/>
          <w:color w:val="000000"/>
        </w:rPr>
      </w:pPr>
    </w:p>
    <w:p w:rsidR="0035485D" w:rsidRPr="00482088" w:rsidRDefault="0035485D" w:rsidP="0035485D">
      <w:pPr>
        <w:autoSpaceDE w:val="0"/>
        <w:autoSpaceDN w:val="0"/>
        <w:adjustRightInd w:val="0"/>
        <w:spacing w:after="0" w:line="240" w:lineRule="auto"/>
        <w:jc w:val="center"/>
        <w:rPr>
          <w:rFonts w:ascii="Times New Roman" w:hAnsi="Times New Roman" w:cs="Times New Roman"/>
          <w:color w:val="000000"/>
        </w:rPr>
      </w:pPr>
      <w:r w:rsidRPr="00482088">
        <w:rPr>
          <w:rFonts w:ascii="Times New Roman" w:hAnsi="Times New Roman" w:cs="Times New Roman"/>
          <w:i/>
          <w:iCs/>
          <w:color w:val="000000"/>
        </w:rPr>
        <w:t>To:</w:t>
      </w:r>
    </w:p>
    <w:p w:rsidR="0035485D" w:rsidRPr="00482088" w:rsidRDefault="0035485D" w:rsidP="0035485D">
      <w:pPr>
        <w:autoSpaceDE w:val="0"/>
        <w:autoSpaceDN w:val="0"/>
        <w:adjustRightInd w:val="0"/>
        <w:spacing w:after="0" w:line="240" w:lineRule="auto"/>
        <w:jc w:val="center"/>
        <w:rPr>
          <w:rFonts w:ascii="Times New Roman" w:hAnsi="Times New Roman" w:cs="Times New Roman"/>
          <w:color w:val="000000"/>
        </w:rPr>
      </w:pPr>
      <w:r w:rsidRPr="00482088">
        <w:rPr>
          <w:rFonts w:ascii="Times New Roman" w:hAnsi="Times New Roman" w:cs="Times New Roman"/>
          <w:color w:val="000000"/>
        </w:rPr>
        <w:t>Accrediting Commission for Community and Junior Colleges</w:t>
      </w:r>
    </w:p>
    <w:p w:rsidR="0035485D" w:rsidRPr="00482088" w:rsidRDefault="0035485D" w:rsidP="0035485D">
      <w:pPr>
        <w:autoSpaceDE w:val="0"/>
        <w:autoSpaceDN w:val="0"/>
        <w:adjustRightInd w:val="0"/>
        <w:spacing w:after="0" w:line="240" w:lineRule="auto"/>
        <w:jc w:val="center"/>
        <w:rPr>
          <w:rFonts w:ascii="Times New Roman" w:hAnsi="Times New Roman" w:cs="Times New Roman"/>
          <w:color w:val="000000"/>
        </w:rPr>
      </w:pPr>
      <w:r w:rsidRPr="00482088">
        <w:rPr>
          <w:rFonts w:ascii="Times New Roman" w:hAnsi="Times New Roman" w:cs="Times New Roman"/>
          <w:color w:val="000000"/>
        </w:rPr>
        <w:t>Western Association of Schools and Colleges</w:t>
      </w:r>
    </w:p>
    <w:p w:rsidR="0035485D" w:rsidRPr="00482088" w:rsidRDefault="0035485D" w:rsidP="0035485D">
      <w:pPr>
        <w:spacing w:after="0" w:line="240" w:lineRule="auto"/>
        <w:jc w:val="center"/>
        <w:rPr>
          <w:rFonts w:ascii="Times New Roman" w:hAnsi="Times New Roman" w:cs="Times New Roman"/>
          <w:b/>
          <w:iCs/>
        </w:rPr>
      </w:pPr>
      <w:r w:rsidRPr="00D5480A">
        <w:rPr>
          <w:rFonts w:ascii="Times New Roman" w:hAnsi="Times New Roman" w:cs="Times New Roman"/>
          <w:b/>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0" o:title="BD10290_"/>
          </v:shape>
        </w:pict>
      </w:r>
    </w:p>
    <w:p w:rsidR="0035485D" w:rsidRPr="00482088" w:rsidRDefault="0035485D" w:rsidP="0035485D">
      <w:pPr>
        <w:pStyle w:val="Default"/>
        <w:jc w:val="center"/>
        <w:rPr>
          <w:b/>
          <w:bCs/>
          <w:sz w:val="22"/>
          <w:szCs w:val="22"/>
        </w:rPr>
      </w:pPr>
      <w:r w:rsidRPr="00482088">
        <w:rPr>
          <w:b/>
          <w:bCs/>
          <w:sz w:val="22"/>
          <w:szCs w:val="22"/>
        </w:rPr>
        <w:t>Peralta Community College District Board of Trustees</w:t>
      </w:r>
    </w:p>
    <w:p w:rsidR="0035485D" w:rsidRPr="00482088" w:rsidRDefault="0035485D" w:rsidP="0035485D">
      <w:pPr>
        <w:pStyle w:val="Default"/>
        <w:jc w:val="center"/>
        <w:rPr>
          <w:sz w:val="22"/>
          <w:szCs w:val="22"/>
        </w:rPr>
      </w:pPr>
      <w:r w:rsidRPr="00482088">
        <w:rPr>
          <w:sz w:val="22"/>
          <w:szCs w:val="22"/>
        </w:rPr>
        <w:t xml:space="preserve">Cyril </w:t>
      </w:r>
      <w:proofErr w:type="spellStart"/>
      <w:r w:rsidRPr="00482088">
        <w:rPr>
          <w:sz w:val="22"/>
          <w:szCs w:val="22"/>
        </w:rPr>
        <w:t>Gulassa</w:t>
      </w:r>
      <w:proofErr w:type="spellEnd"/>
      <w:r w:rsidRPr="00482088">
        <w:rPr>
          <w:sz w:val="22"/>
          <w:szCs w:val="22"/>
        </w:rPr>
        <w:t>, President, Board of Trustees</w:t>
      </w:r>
    </w:p>
    <w:p w:rsidR="0035485D" w:rsidRPr="00482088" w:rsidRDefault="0035485D" w:rsidP="0035485D">
      <w:pPr>
        <w:pStyle w:val="Default"/>
        <w:jc w:val="center"/>
        <w:rPr>
          <w:sz w:val="22"/>
          <w:szCs w:val="22"/>
        </w:rPr>
      </w:pPr>
      <w:r w:rsidRPr="00482088">
        <w:rPr>
          <w:sz w:val="22"/>
          <w:szCs w:val="22"/>
        </w:rPr>
        <w:t>Dr. William “Bill” Riley, Vice President, Board of Trustees</w:t>
      </w:r>
    </w:p>
    <w:p w:rsidR="0035485D" w:rsidRPr="00482088" w:rsidRDefault="0035485D" w:rsidP="0035485D">
      <w:pPr>
        <w:pStyle w:val="Default"/>
        <w:jc w:val="center"/>
        <w:rPr>
          <w:sz w:val="22"/>
          <w:szCs w:val="22"/>
        </w:rPr>
      </w:pPr>
      <w:r w:rsidRPr="00482088">
        <w:rPr>
          <w:sz w:val="22"/>
          <w:szCs w:val="22"/>
        </w:rPr>
        <w:t>Dr. Nicky Gonzalez Yuen, Trustee</w:t>
      </w:r>
    </w:p>
    <w:p w:rsidR="0035485D" w:rsidRPr="00482088" w:rsidRDefault="0035485D" w:rsidP="0035485D">
      <w:pPr>
        <w:pStyle w:val="Default"/>
        <w:jc w:val="center"/>
        <w:rPr>
          <w:sz w:val="22"/>
          <w:szCs w:val="22"/>
        </w:rPr>
      </w:pPr>
      <w:r w:rsidRPr="00482088">
        <w:rPr>
          <w:sz w:val="22"/>
          <w:szCs w:val="22"/>
        </w:rPr>
        <w:t xml:space="preserve">Abel </w:t>
      </w:r>
      <w:proofErr w:type="spellStart"/>
      <w:r w:rsidRPr="00482088">
        <w:rPr>
          <w:sz w:val="22"/>
          <w:szCs w:val="22"/>
        </w:rPr>
        <w:t>Guillen</w:t>
      </w:r>
      <w:proofErr w:type="spellEnd"/>
      <w:r w:rsidRPr="00482088">
        <w:rPr>
          <w:sz w:val="22"/>
          <w:szCs w:val="22"/>
        </w:rPr>
        <w:t>, Trustee</w:t>
      </w:r>
    </w:p>
    <w:p w:rsidR="0035485D" w:rsidRPr="00482088" w:rsidRDefault="0035485D" w:rsidP="0035485D">
      <w:pPr>
        <w:pStyle w:val="Default"/>
        <w:jc w:val="center"/>
        <w:rPr>
          <w:sz w:val="22"/>
          <w:szCs w:val="22"/>
        </w:rPr>
      </w:pPr>
      <w:r w:rsidRPr="00482088">
        <w:rPr>
          <w:sz w:val="22"/>
          <w:szCs w:val="22"/>
        </w:rPr>
        <w:t>Linda Handy, Trustee</w:t>
      </w:r>
    </w:p>
    <w:p w:rsidR="0035485D" w:rsidRPr="00482088" w:rsidRDefault="0035485D" w:rsidP="0035485D">
      <w:pPr>
        <w:pStyle w:val="Default"/>
        <w:jc w:val="center"/>
        <w:rPr>
          <w:sz w:val="22"/>
          <w:szCs w:val="22"/>
        </w:rPr>
      </w:pPr>
      <w:r w:rsidRPr="00482088">
        <w:rPr>
          <w:sz w:val="22"/>
          <w:szCs w:val="22"/>
        </w:rPr>
        <w:t>Marcie Hodge, Trustee</w:t>
      </w:r>
    </w:p>
    <w:p w:rsidR="0035485D" w:rsidRPr="00482088" w:rsidRDefault="0035485D" w:rsidP="0035485D">
      <w:pPr>
        <w:pStyle w:val="Default"/>
        <w:jc w:val="center"/>
        <w:rPr>
          <w:sz w:val="22"/>
          <w:szCs w:val="22"/>
        </w:rPr>
      </w:pPr>
      <w:r w:rsidRPr="00482088">
        <w:rPr>
          <w:sz w:val="22"/>
          <w:szCs w:val="22"/>
        </w:rPr>
        <w:t xml:space="preserve">Edward W. </w:t>
      </w:r>
      <w:proofErr w:type="spellStart"/>
      <w:r w:rsidRPr="00482088">
        <w:rPr>
          <w:sz w:val="22"/>
          <w:szCs w:val="22"/>
        </w:rPr>
        <w:t>Withrow</w:t>
      </w:r>
      <w:proofErr w:type="spellEnd"/>
      <w:r w:rsidRPr="00482088">
        <w:rPr>
          <w:sz w:val="22"/>
          <w:szCs w:val="22"/>
        </w:rPr>
        <w:t>, Trustee</w:t>
      </w:r>
    </w:p>
    <w:p w:rsidR="0035485D" w:rsidRPr="00482088" w:rsidRDefault="0035485D" w:rsidP="0035485D">
      <w:pPr>
        <w:pStyle w:val="Default"/>
        <w:jc w:val="center"/>
        <w:rPr>
          <w:sz w:val="22"/>
          <w:szCs w:val="22"/>
        </w:rPr>
      </w:pPr>
      <w:r w:rsidRPr="00482088">
        <w:rPr>
          <w:sz w:val="22"/>
          <w:szCs w:val="22"/>
        </w:rPr>
        <w:t>Brian Cervantes, Student Trustee</w:t>
      </w:r>
    </w:p>
    <w:p w:rsidR="0035485D" w:rsidRDefault="0035485D" w:rsidP="0035485D">
      <w:pPr>
        <w:pStyle w:val="Default"/>
        <w:jc w:val="center"/>
      </w:pPr>
      <w:r>
        <w:rPr>
          <w:sz w:val="22"/>
          <w:szCs w:val="22"/>
        </w:rPr>
        <w:t>Sharon Clegg, Student Trustee</w:t>
      </w:r>
    </w:p>
    <w:p w:rsidR="0035485D" w:rsidRDefault="0035485D">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896AA9" w:rsidRPr="006A126F" w:rsidRDefault="00896AA9" w:rsidP="00896AA9">
      <w:pPr>
        <w:autoSpaceDE w:val="0"/>
        <w:autoSpaceDN w:val="0"/>
        <w:adjustRightInd w:val="0"/>
        <w:spacing w:after="0" w:line="240" w:lineRule="auto"/>
        <w:jc w:val="center"/>
        <w:rPr>
          <w:rFonts w:ascii="Times New Roman" w:hAnsi="Times New Roman" w:cs="Times New Roman"/>
          <w:color w:val="000000"/>
          <w:sz w:val="24"/>
          <w:szCs w:val="24"/>
        </w:rPr>
      </w:pPr>
      <w:r w:rsidRPr="006A126F">
        <w:rPr>
          <w:rFonts w:ascii="Times New Roman" w:hAnsi="Times New Roman" w:cs="Times New Roman"/>
          <w:b/>
          <w:bCs/>
          <w:color w:val="000000"/>
          <w:sz w:val="24"/>
          <w:szCs w:val="24"/>
        </w:rPr>
        <w:t xml:space="preserve">Follow-Up Report – Certification Page </w:t>
      </w:r>
    </w:p>
    <w:p w:rsidR="00896AA9" w:rsidRPr="006A126F" w:rsidRDefault="00896AA9" w:rsidP="00896AA9">
      <w:pPr>
        <w:autoSpaceDE w:val="0"/>
        <w:autoSpaceDN w:val="0"/>
        <w:adjustRightInd w:val="0"/>
        <w:spacing w:after="0" w:line="240" w:lineRule="auto"/>
        <w:jc w:val="center"/>
        <w:rPr>
          <w:rFonts w:ascii="Times New Roman" w:hAnsi="Times New Roman" w:cs="Times New Roman"/>
          <w:color w:val="000000"/>
          <w:sz w:val="24"/>
          <w:szCs w:val="24"/>
        </w:rPr>
      </w:pPr>
    </w:p>
    <w:p w:rsidR="00896AA9" w:rsidRPr="006A126F" w:rsidRDefault="00896AA9" w:rsidP="00896AA9">
      <w:pPr>
        <w:autoSpaceDE w:val="0"/>
        <w:autoSpaceDN w:val="0"/>
        <w:adjustRightInd w:val="0"/>
        <w:spacing w:after="0" w:line="240" w:lineRule="auto"/>
        <w:jc w:val="center"/>
        <w:rPr>
          <w:rFonts w:ascii="Times New Roman" w:hAnsi="Times New Roman" w:cs="Times New Roman"/>
          <w:color w:val="000000"/>
          <w:sz w:val="24"/>
          <w:szCs w:val="24"/>
        </w:rPr>
      </w:pPr>
    </w:p>
    <w:p w:rsidR="00896AA9" w:rsidRPr="006A126F" w:rsidRDefault="00896AA9" w:rsidP="00896AA9">
      <w:pPr>
        <w:autoSpaceDE w:val="0"/>
        <w:autoSpaceDN w:val="0"/>
        <w:adjustRightInd w:val="0"/>
        <w:spacing w:after="0" w:line="240" w:lineRule="auto"/>
        <w:jc w:val="right"/>
        <w:rPr>
          <w:rFonts w:ascii="Times New Roman" w:hAnsi="Times New Roman" w:cs="Times New Roman"/>
          <w:color w:val="000000"/>
          <w:sz w:val="24"/>
          <w:szCs w:val="24"/>
        </w:rPr>
      </w:pPr>
      <w:r w:rsidRPr="006A126F">
        <w:rPr>
          <w:rFonts w:ascii="Times New Roman" w:hAnsi="Times New Roman" w:cs="Times New Roman"/>
          <w:color w:val="000000"/>
          <w:sz w:val="24"/>
          <w:szCs w:val="24"/>
        </w:rPr>
        <w:t>Date: March 15, 2013</w:t>
      </w:r>
    </w:p>
    <w:p w:rsidR="00896AA9" w:rsidRPr="006A126F" w:rsidRDefault="00896AA9" w:rsidP="00896AA9">
      <w:pPr>
        <w:autoSpaceDE w:val="0"/>
        <w:autoSpaceDN w:val="0"/>
        <w:adjustRightInd w:val="0"/>
        <w:spacing w:after="0" w:line="240" w:lineRule="auto"/>
        <w:rPr>
          <w:rFonts w:ascii="Times New Roman" w:hAnsi="Times New Roman" w:cs="Times New Roman"/>
          <w:color w:val="000000"/>
          <w:sz w:val="24"/>
          <w:szCs w:val="24"/>
        </w:rPr>
      </w:pPr>
    </w:p>
    <w:p w:rsidR="00896AA9" w:rsidRPr="006A126F" w:rsidRDefault="00896AA9" w:rsidP="00896AA9">
      <w:pPr>
        <w:autoSpaceDE w:val="0"/>
        <w:autoSpaceDN w:val="0"/>
        <w:adjustRightInd w:val="0"/>
        <w:spacing w:after="0" w:line="240" w:lineRule="auto"/>
        <w:rPr>
          <w:rFonts w:ascii="Times New Roman" w:hAnsi="Times New Roman" w:cs="Times New Roman"/>
          <w:color w:val="000000"/>
          <w:sz w:val="24"/>
          <w:szCs w:val="24"/>
        </w:rPr>
      </w:pPr>
    </w:p>
    <w:p w:rsidR="00896AA9" w:rsidRPr="006A126F" w:rsidRDefault="00896AA9" w:rsidP="00896AA9">
      <w:pPr>
        <w:autoSpaceDE w:val="0"/>
        <w:autoSpaceDN w:val="0"/>
        <w:adjustRightInd w:val="0"/>
        <w:spacing w:after="0" w:line="240" w:lineRule="auto"/>
        <w:jc w:val="both"/>
        <w:rPr>
          <w:rFonts w:ascii="Times New Roman" w:hAnsi="Times New Roman" w:cs="Times New Roman"/>
          <w:color w:val="000000"/>
          <w:sz w:val="24"/>
          <w:szCs w:val="24"/>
        </w:rPr>
      </w:pPr>
      <w:r w:rsidRPr="006A126F">
        <w:rPr>
          <w:rFonts w:ascii="Times New Roman" w:hAnsi="Times New Roman" w:cs="Times New Roman"/>
          <w:color w:val="000000"/>
          <w:sz w:val="24"/>
          <w:szCs w:val="24"/>
        </w:rPr>
        <w:t xml:space="preserve">This </w:t>
      </w:r>
      <w:r>
        <w:rPr>
          <w:rFonts w:ascii="Times New Roman" w:hAnsi="Times New Roman" w:cs="Times New Roman"/>
          <w:color w:val="000000"/>
          <w:sz w:val="24"/>
          <w:szCs w:val="24"/>
        </w:rPr>
        <w:t xml:space="preserve">Follow-Up </w:t>
      </w:r>
      <w:r w:rsidRPr="006A126F">
        <w:rPr>
          <w:rFonts w:ascii="Times New Roman" w:hAnsi="Times New Roman" w:cs="Times New Roman"/>
          <w:color w:val="000000"/>
          <w:sz w:val="24"/>
          <w:szCs w:val="24"/>
        </w:rPr>
        <w:t xml:space="preserve">Report is submitted to the ACCJC for the purpose of assisting in the determination of the institution’s accreditation status. </w:t>
      </w:r>
    </w:p>
    <w:p w:rsidR="00896AA9" w:rsidRPr="006A126F" w:rsidRDefault="00896AA9" w:rsidP="00896AA9">
      <w:pPr>
        <w:autoSpaceDE w:val="0"/>
        <w:autoSpaceDN w:val="0"/>
        <w:adjustRightInd w:val="0"/>
        <w:spacing w:after="0" w:line="240" w:lineRule="auto"/>
        <w:jc w:val="both"/>
        <w:rPr>
          <w:rFonts w:ascii="Times New Roman" w:hAnsi="Times New Roman" w:cs="Times New Roman"/>
          <w:color w:val="000000"/>
          <w:sz w:val="24"/>
          <w:szCs w:val="24"/>
        </w:rPr>
      </w:pPr>
    </w:p>
    <w:p w:rsidR="00896AA9" w:rsidRPr="006A126F" w:rsidRDefault="00896AA9" w:rsidP="00896AA9">
      <w:pPr>
        <w:autoSpaceDE w:val="0"/>
        <w:autoSpaceDN w:val="0"/>
        <w:adjustRightInd w:val="0"/>
        <w:spacing w:after="0" w:line="240" w:lineRule="auto"/>
        <w:jc w:val="both"/>
        <w:rPr>
          <w:rFonts w:ascii="Times New Roman" w:hAnsi="Times New Roman" w:cs="Times New Roman"/>
          <w:color w:val="000000"/>
          <w:sz w:val="24"/>
          <w:szCs w:val="24"/>
        </w:rPr>
      </w:pPr>
      <w:r w:rsidRPr="006A126F">
        <w:rPr>
          <w:rFonts w:ascii="Times New Roman" w:hAnsi="Times New Roman" w:cs="Times New Roman"/>
          <w:color w:val="000000"/>
          <w:sz w:val="24"/>
          <w:szCs w:val="24"/>
        </w:rPr>
        <w:t xml:space="preserve">We certify that there was broad participation by the campus community and believe that this report accurately reflects that nature and substance of this institution. </w:t>
      </w:r>
    </w:p>
    <w:p w:rsidR="00896AA9" w:rsidRPr="006A126F" w:rsidRDefault="00896AA9" w:rsidP="00896AA9">
      <w:pPr>
        <w:autoSpaceDE w:val="0"/>
        <w:autoSpaceDN w:val="0"/>
        <w:adjustRightInd w:val="0"/>
        <w:spacing w:after="0" w:line="240" w:lineRule="auto"/>
        <w:rPr>
          <w:rFonts w:ascii="Times New Roman" w:hAnsi="Times New Roman" w:cs="Times New Roman"/>
          <w:color w:val="000000"/>
          <w:sz w:val="24"/>
          <w:szCs w:val="24"/>
        </w:rPr>
      </w:pPr>
    </w:p>
    <w:p w:rsidR="00896AA9" w:rsidRPr="006A126F" w:rsidRDefault="00896AA9" w:rsidP="00896AA9">
      <w:pPr>
        <w:autoSpaceDE w:val="0"/>
        <w:autoSpaceDN w:val="0"/>
        <w:adjustRightInd w:val="0"/>
        <w:spacing w:after="0" w:line="240" w:lineRule="auto"/>
        <w:rPr>
          <w:rFonts w:ascii="Times New Roman" w:hAnsi="Times New Roman" w:cs="Times New Roman"/>
          <w:b/>
          <w:bCs/>
          <w:i/>
          <w:iCs/>
          <w:color w:val="000000"/>
          <w:sz w:val="24"/>
          <w:szCs w:val="24"/>
        </w:rPr>
      </w:pPr>
      <w:r w:rsidRPr="006A126F">
        <w:rPr>
          <w:rFonts w:ascii="Times New Roman" w:hAnsi="Times New Roman" w:cs="Times New Roman"/>
          <w:b/>
          <w:bCs/>
          <w:i/>
          <w:iCs/>
          <w:color w:val="000000"/>
          <w:sz w:val="24"/>
          <w:szCs w:val="24"/>
        </w:rPr>
        <w:t xml:space="preserve">Signed </w:t>
      </w:r>
    </w:p>
    <w:p w:rsidR="00896AA9" w:rsidRPr="006A126F" w:rsidRDefault="00896AA9" w:rsidP="00896AA9">
      <w:pPr>
        <w:autoSpaceDE w:val="0"/>
        <w:autoSpaceDN w:val="0"/>
        <w:adjustRightInd w:val="0"/>
        <w:spacing w:after="0" w:line="240" w:lineRule="auto"/>
        <w:rPr>
          <w:rFonts w:ascii="Times New Roman" w:hAnsi="Times New Roman" w:cs="Times New Roman"/>
          <w:b/>
          <w:bCs/>
          <w:i/>
          <w:iCs/>
          <w:color w:val="000000"/>
          <w:sz w:val="24"/>
          <w:szCs w:val="24"/>
        </w:rPr>
      </w:pPr>
    </w:p>
    <w:p w:rsidR="00896AA9" w:rsidRPr="006A126F" w:rsidRDefault="00896AA9" w:rsidP="00896AA9">
      <w:pPr>
        <w:autoSpaceDE w:val="0"/>
        <w:autoSpaceDN w:val="0"/>
        <w:adjustRightInd w:val="0"/>
        <w:spacing w:after="0" w:line="240" w:lineRule="auto"/>
        <w:rPr>
          <w:rFonts w:ascii="Times New Roman" w:hAnsi="Times New Roman" w:cs="Times New Roman"/>
          <w:b/>
          <w:bCs/>
          <w:i/>
          <w:iCs/>
          <w:color w:val="000000"/>
          <w:sz w:val="24"/>
          <w:szCs w:val="24"/>
        </w:rPr>
      </w:pPr>
    </w:p>
    <w:p w:rsidR="00896AA9" w:rsidRPr="006A126F" w:rsidRDefault="00896AA9" w:rsidP="00896AA9">
      <w:pPr>
        <w:autoSpaceDE w:val="0"/>
        <w:autoSpaceDN w:val="0"/>
        <w:adjustRightInd w:val="0"/>
        <w:spacing w:after="0" w:line="240" w:lineRule="auto"/>
        <w:rPr>
          <w:rFonts w:ascii="Times New Roman" w:hAnsi="Times New Roman" w:cs="Times New Roman"/>
          <w:color w:val="000000"/>
          <w:sz w:val="24"/>
          <w:szCs w:val="24"/>
        </w:rPr>
      </w:pPr>
      <w:r w:rsidRPr="006A126F">
        <w:rPr>
          <w:rFonts w:ascii="Times New Roman" w:hAnsi="Times New Roman" w:cs="Times New Roman"/>
          <w:color w:val="000000"/>
          <w:sz w:val="24"/>
          <w:szCs w:val="24"/>
        </w:rPr>
        <w:tab/>
      </w:r>
      <w:r w:rsidRPr="006A126F">
        <w:rPr>
          <w:rFonts w:ascii="Times New Roman" w:hAnsi="Times New Roman" w:cs="Times New Roman"/>
          <w:color w:val="000000"/>
          <w:sz w:val="24"/>
          <w:szCs w:val="24"/>
        </w:rPr>
        <w:tab/>
      </w:r>
      <w:r w:rsidRPr="006A126F">
        <w:rPr>
          <w:rFonts w:ascii="Times New Roman" w:hAnsi="Times New Roman" w:cs="Times New Roman"/>
          <w:i/>
          <w:iCs/>
          <w:color w:val="000000"/>
          <w:sz w:val="24"/>
          <w:szCs w:val="24"/>
        </w:rPr>
        <w:t>________________________________________</w:t>
      </w:r>
    </w:p>
    <w:p w:rsidR="00896AA9" w:rsidRPr="006A126F" w:rsidRDefault="00896AA9" w:rsidP="00896AA9">
      <w:pPr>
        <w:autoSpaceDE w:val="0"/>
        <w:autoSpaceDN w:val="0"/>
        <w:adjustRightInd w:val="0"/>
        <w:spacing w:after="0" w:line="240" w:lineRule="auto"/>
        <w:ind w:left="1440"/>
        <w:rPr>
          <w:rFonts w:ascii="Times New Roman" w:hAnsi="Times New Roman" w:cs="Times New Roman"/>
          <w:i/>
          <w:iCs/>
          <w:color w:val="000000"/>
          <w:sz w:val="24"/>
          <w:szCs w:val="24"/>
        </w:rPr>
      </w:pPr>
      <w:r>
        <w:rPr>
          <w:rFonts w:ascii="Times New Roman" w:hAnsi="Times New Roman" w:cs="Times New Roman"/>
          <w:i/>
          <w:iCs/>
          <w:color w:val="000000"/>
          <w:sz w:val="24"/>
          <w:szCs w:val="24"/>
        </w:rPr>
        <w:t>Dr. Deborah Budd</w:t>
      </w:r>
      <w:r w:rsidRPr="006A126F">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Berkeley City </w:t>
      </w:r>
      <w:r w:rsidRPr="006A126F">
        <w:rPr>
          <w:rFonts w:ascii="Times New Roman" w:hAnsi="Times New Roman" w:cs="Times New Roman"/>
          <w:i/>
          <w:iCs/>
          <w:color w:val="000000"/>
          <w:sz w:val="24"/>
          <w:szCs w:val="24"/>
        </w:rPr>
        <w:t xml:space="preserve">College President </w:t>
      </w:r>
    </w:p>
    <w:p w:rsidR="00896AA9" w:rsidRDefault="00896AA9" w:rsidP="00896AA9">
      <w:pPr>
        <w:autoSpaceDE w:val="0"/>
        <w:autoSpaceDN w:val="0"/>
        <w:adjustRightInd w:val="0"/>
        <w:spacing w:after="0" w:line="240" w:lineRule="auto"/>
        <w:ind w:left="1440"/>
        <w:rPr>
          <w:rFonts w:ascii="Times New Roman" w:hAnsi="Times New Roman" w:cs="Times New Roman"/>
          <w:i/>
          <w:iCs/>
          <w:color w:val="000000"/>
          <w:sz w:val="24"/>
          <w:szCs w:val="24"/>
        </w:rPr>
      </w:pPr>
    </w:p>
    <w:p w:rsidR="00896AA9" w:rsidRPr="006A126F" w:rsidRDefault="00896AA9" w:rsidP="00896AA9">
      <w:pPr>
        <w:autoSpaceDE w:val="0"/>
        <w:autoSpaceDN w:val="0"/>
        <w:adjustRightInd w:val="0"/>
        <w:spacing w:after="0" w:line="240" w:lineRule="auto"/>
        <w:rPr>
          <w:rFonts w:ascii="Times New Roman" w:hAnsi="Times New Roman" w:cs="Times New Roman"/>
          <w:b/>
          <w:bCs/>
          <w:i/>
          <w:iCs/>
          <w:color w:val="000000"/>
          <w:sz w:val="24"/>
          <w:szCs w:val="24"/>
        </w:rPr>
      </w:pPr>
    </w:p>
    <w:p w:rsidR="00896AA9" w:rsidRPr="006A126F" w:rsidRDefault="00896AA9" w:rsidP="00A61780">
      <w:pPr>
        <w:autoSpaceDE w:val="0"/>
        <w:autoSpaceDN w:val="0"/>
        <w:adjustRightInd w:val="0"/>
        <w:spacing w:after="0" w:line="240" w:lineRule="auto"/>
        <w:rPr>
          <w:rFonts w:ascii="Times New Roman" w:hAnsi="Times New Roman" w:cs="Times New Roman"/>
          <w:i/>
          <w:iCs/>
          <w:color w:val="000000"/>
          <w:sz w:val="24"/>
          <w:szCs w:val="24"/>
        </w:rPr>
      </w:pPr>
      <w:r w:rsidRPr="006A126F">
        <w:rPr>
          <w:rFonts w:ascii="Times New Roman" w:hAnsi="Times New Roman" w:cs="Times New Roman"/>
          <w:color w:val="000000"/>
          <w:sz w:val="24"/>
          <w:szCs w:val="24"/>
        </w:rPr>
        <w:tab/>
      </w:r>
      <w:r w:rsidRPr="006A126F">
        <w:rPr>
          <w:rFonts w:ascii="Times New Roman" w:hAnsi="Times New Roman" w:cs="Times New Roman"/>
          <w:color w:val="000000"/>
          <w:sz w:val="24"/>
          <w:szCs w:val="24"/>
        </w:rPr>
        <w:tab/>
      </w:r>
      <w:r w:rsidRPr="006A126F">
        <w:rPr>
          <w:rFonts w:ascii="Times New Roman" w:hAnsi="Times New Roman" w:cs="Times New Roman"/>
          <w:i/>
          <w:iCs/>
          <w:color w:val="000000"/>
          <w:sz w:val="24"/>
          <w:szCs w:val="24"/>
        </w:rPr>
        <w:t>________________________________________</w:t>
      </w:r>
    </w:p>
    <w:p w:rsidR="00896AA9" w:rsidRPr="006A126F" w:rsidRDefault="00896AA9" w:rsidP="00896AA9">
      <w:pPr>
        <w:autoSpaceDE w:val="0"/>
        <w:autoSpaceDN w:val="0"/>
        <w:adjustRightInd w:val="0"/>
        <w:spacing w:after="0" w:line="240" w:lineRule="auto"/>
        <w:ind w:left="1440"/>
        <w:rPr>
          <w:rFonts w:ascii="Times New Roman" w:hAnsi="Times New Roman" w:cs="Times New Roman"/>
          <w:i/>
          <w:iCs/>
          <w:color w:val="000000"/>
          <w:sz w:val="24"/>
          <w:szCs w:val="24"/>
        </w:rPr>
      </w:pPr>
      <w:r w:rsidRPr="006A126F">
        <w:rPr>
          <w:rFonts w:ascii="Times New Roman" w:hAnsi="Times New Roman" w:cs="Times New Roman"/>
          <w:i/>
          <w:iCs/>
          <w:color w:val="000000"/>
          <w:sz w:val="24"/>
          <w:szCs w:val="24"/>
        </w:rPr>
        <w:t xml:space="preserve">Dr. José </w:t>
      </w:r>
      <w:r>
        <w:rPr>
          <w:rFonts w:ascii="Times New Roman" w:hAnsi="Times New Roman" w:cs="Times New Roman"/>
          <w:i/>
          <w:iCs/>
          <w:color w:val="000000"/>
          <w:sz w:val="24"/>
          <w:szCs w:val="24"/>
        </w:rPr>
        <w:t xml:space="preserve">M. </w:t>
      </w:r>
      <w:r w:rsidRPr="006A126F">
        <w:rPr>
          <w:rFonts w:ascii="Times New Roman" w:hAnsi="Times New Roman" w:cs="Times New Roman"/>
          <w:i/>
          <w:iCs/>
          <w:color w:val="000000"/>
          <w:sz w:val="24"/>
          <w:szCs w:val="24"/>
        </w:rPr>
        <w:t>Ortiz, Ed.D., Peralta Community College District Chancellor</w:t>
      </w:r>
    </w:p>
    <w:p w:rsidR="00896AA9" w:rsidRPr="006A126F" w:rsidRDefault="00896AA9" w:rsidP="00896AA9">
      <w:pPr>
        <w:autoSpaceDE w:val="0"/>
        <w:autoSpaceDN w:val="0"/>
        <w:adjustRightInd w:val="0"/>
        <w:spacing w:after="0" w:line="240" w:lineRule="auto"/>
        <w:ind w:left="1440"/>
        <w:rPr>
          <w:rFonts w:ascii="Times New Roman" w:hAnsi="Times New Roman" w:cs="Times New Roman"/>
          <w:i/>
          <w:iCs/>
          <w:color w:val="000000"/>
          <w:sz w:val="24"/>
          <w:szCs w:val="24"/>
        </w:rPr>
      </w:pPr>
    </w:p>
    <w:p w:rsidR="00896AA9" w:rsidRPr="006A126F" w:rsidRDefault="00896AA9" w:rsidP="00896AA9">
      <w:pPr>
        <w:spacing w:after="0" w:line="240" w:lineRule="auto"/>
        <w:ind w:left="1440"/>
        <w:rPr>
          <w:rFonts w:ascii="Times New Roman" w:hAnsi="Times New Roman" w:cs="Times New Roman"/>
          <w:sz w:val="24"/>
          <w:szCs w:val="24"/>
        </w:rPr>
      </w:pPr>
      <w:r w:rsidRPr="006A126F">
        <w:rPr>
          <w:rFonts w:ascii="Times New Roman" w:hAnsi="Times New Roman" w:cs="Times New Roman"/>
          <w:i/>
          <w:iCs/>
          <w:color w:val="000000"/>
          <w:sz w:val="24"/>
          <w:szCs w:val="24"/>
        </w:rPr>
        <w:t>________________________________________</w:t>
      </w:r>
    </w:p>
    <w:p w:rsidR="00896AA9" w:rsidRPr="006A126F" w:rsidRDefault="00896AA9" w:rsidP="00896AA9">
      <w:pPr>
        <w:autoSpaceDE w:val="0"/>
        <w:autoSpaceDN w:val="0"/>
        <w:adjustRightInd w:val="0"/>
        <w:spacing w:after="0" w:line="240" w:lineRule="auto"/>
        <w:ind w:left="1440"/>
        <w:rPr>
          <w:rFonts w:ascii="Times New Roman" w:hAnsi="Times New Roman" w:cs="Times New Roman"/>
          <w:i/>
          <w:iCs/>
          <w:color w:val="000000"/>
          <w:sz w:val="24"/>
          <w:szCs w:val="24"/>
        </w:rPr>
      </w:pPr>
      <w:r w:rsidRPr="00476C5B">
        <w:rPr>
          <w:rFonts w:ascii="Times New Roman" w:hAnsi="Times New Roman" w:cs="Times New Roman"/>
          <w:i/>
          <w:sz w:val="24"/>
          <w:szCs w:val="24"/>
        </w:rPr>
        <w:t xml:space="preserve">Cyril </w:t>
      </w:r>
      <w:proofErr w:type="spellStart"/>
      <w:r w:rsidRPr="00476C5B">
        <w:rPr>
          <w:rFonts w:ascii="Times New Roman" w:hAnsi="Times New Roman" w:cs="Times New Roman"/>
          <w:i/>
          <w:sz w:val="24"/>
          <w:szCs w:val="24"/>
        </w:rPr>
        <w:t>Gulassa</w:t>
      </w:r>
      <w:proofErr w:type="spellEnd"/>
      <w:r w:rsidRPr="00476C5B">
        <w:rPr>
          <w:rFonts w:ascii="Times New Roman" w:hAnsi="Times New Roman" w:cs="Times New Roman"/>
          <w:i/>
          <w:iCs/>
          <w:color w:val="000000"/>
          <w:sz w:val="24"/>
          <w:szCs w:val="24"/>
        </w:rPr>
        <w:t>,</w:t>
      </w:r>
      <w:r w:rsidRPr="006A126F">
        <w:rPr>
          <w:rFonts w:ascii="Times New Roman" w:hAnsi="Times New Roman" w:cs="Times New Roman"/>
          <w:i/>
          <w:iCs/>
          <w:color w:val="000000"/>
          <w:sz w:val="24"/>
          <w:szCs w:val="24"/>
        </w:rPr>
        <w:t xml:space="preserve"> President, Peralta Board of Trustees </w:t>
      </w:r>
    </w:p>
    <w:p w:rsidR="00896AA9" w:rsidRPr="006A126F" w:rsidRDefault="00896AA9" w:rsidP="00896AA9">
      <w:pPr>
        <w:autoSpaceDE w:val="0"/>
        <w:autoSpaceDN w:val="0"/>
        <w:adjustRightInd w:val="0"/>
        <w:spacing w:after="0" w:line="240" w:lineRule="auto"/>
        <w:rPr>
          <w:rFonts w:ascii="Times New Roman" w:hAnsi="Times New Roman" w:cs="Times New Roman"/>
          <w:i/>
          <w:iCs/>
          <w:color w:val="000000"/>
          <w:sz w:val="24"/>
          <w:szCs w:val="24"/>
        </w:rPr>
      </w:pPr>
    </w:p>
    <w:p w:rsidR="00896AA9" w:rsidRPr="006A126F" w:rsidRDefault="00896AA9" w:rsidP="00896AA9">
      <w:pPr>
        <w:autoSpaceDE w:val="0"/>
        <w:autoSpaceDN w:val="0"/>
        <w:adjustRightInd w:val="0"/>
        <w:spacing w:after="0" w:line="240" w:lineRule="auto"/>
        <w:ind w:left="1440"/>
        <w:rPr>
          <w:rFonts w:ascii="Times New Roman" w:hAnsi="Times New Roman" w:cs="Times New Roman"/>
          <w:i/>
          <w:iCs/>
          <w:color w:val="000000"/>
          <w:sz w:val="24"/>
          <w:szCs w:val="24"/>
        </w:rPr>
      </w:pPr>
    </w:p>
    <w:p w:rsidR="00896AA9" w:rsidRPr="006A126F" w:rsidRDefault="00896AA9" w:rsidP="00896AA9">
      <w:pPr>
        <w:autoSpaceDE w:val="0"/>
        <w:autoSpaceDN w:val="0"/>
        <w:adjustRightInd w:val="0"/>
        <w:spacing w:after="0" w:line="240" w:lineRule="auto"/>
        <w:ind w:left="1440"/>
        <w:rPr>
          <w:rFonts w:ascii="Times New Roman" w:hAnsi="Times New Roman" w:cs="Times New Roman"/>
          <w:color w:val="000000"/>
          <w:sz w:val="24"/>
          <w:szCs w:val="24"/>
        </w:rPr>
      </w:pPr>
      <w:r w:rsidRPr="006A126F">
        <w:rPr>
          <w:rFonts w:ascii="Times New Roman" w:hAnsi="Times New Roman" w:cs="Times New Roman"/>
          <w:i/>
          <w:iCs/>
          <w:color w:val="000000"/>
          <w:sz w:val="24"/>
          <w:szCs w:val="24"/>
        </w:rPr>
        <w:t>________________________________________</w:t>
      </w:r>
    </w:p>
    <w:p w:rsidR="00896AA9" w:rsidRPr="006A126F" w:rsidRDefault="00896AA9" w:rsidP="00896AA9">
      <w:pPr>
        <w:autoSpaceDE w:val="0"/>
        <w:autoSpaceDN w:val="0"/>
        <w:adjustRightInd w:val="0"/>
        <w:spacing w:after="0" w:line="240" w:lineRule="auto"/>
        <w:ind w:left="1440"/>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Dr. Linda Berry, </w:t>
      </w:r>
      <w:r w:rsidRPr="006A126F">
        <w:rPr>
          <w:rFonts w:ascii="Times New Roman" w:hAnsi="Times New Roman" w:cs="Times New Roman"/>
          <w:i/>
          <w:iCs/>
          <w:color w:val="000000"/>
          <w:sz w:val="24"/>
          <w:szCs w:val="24"/>
        </w:rPr>
        <w:t xml:space="preserve">Vice President of Instruction, </w:t>
      </w:r>
    </w:p>
    <w:p w:rsidR="00896AA9" w:rsidRPr="006A126F" w:rsidRDefault="00896AA9" w:rsidP="00896AA9">
      <w:pPr>
        <w:autoSpaceDE w:val="0"/>
        <w:autoSpaceDN w:val="0"/>
        <w:adjustRightInd w:val="0"/>
        <w:spacing w:after="0" w:line="240" w:lineRule="auto"/>
        <w:ind w:left="1440"/>
        <w:rPr>
          <w:rFonts w:ascii="Times New Roman" w:hAnsi="Times New Roman" w:cs="Times New Roman"/>
          <w:i/>
          <w:iCs/>
          <w:color w:val="000000"/>
          <w:sz w:val="24"/>
          <w:szCs w:val="24"/>
        </w:rPr>
      </w:pPr>
      <w:r w:rsidRPr="006A126F">
        <w:rPr>
          <w:rFonts w:ascii="Times New Roman" w:hAnsi="Times New Roman" w:cs="Times New Roman"/>
          <w:i/>
          <w:iCs/>
          <w:color w:val="000000"/>
          <w:sz w:val="24"/>
          <w:szCs w:val="24"/>
        </w:rPr>
        <w:t xml:space="preserve">Accreditation Liaison Officer  </w:t>
      </w:r>
    </w:p>
    <w:p w:rsidR="00896AA9" w:rsidRPr="006A126F" w:rsidRDefault="00896AA9" w:rsidP="00896AA9">
      <w:pPr>
        <w:autoSpaceDE w:val="0"/>
        <w:autoSpaceDN w:val="0"/>
        <w:adjustRightInd w:val="0"/>
        <w:spacing w:after="0" w:line="240" w:lineRule="auto"/>
        <w:ind w:left="1440"/>
        <w:rPr>
          <w:rFonts w:ascii="Times New Roman" w:hAnsi="Times New Roman" w:cs="Times New Roman"/>
          <w:i/>
          <w:iCs/>
          <w:color w:val="000000"/>
          <w:sz w:val="24"/>
          <w:szCs w:val="24"/>
        </w:rPr>
      </w:pPr>
    </w:p>
    <w:p w:rsidR="00896AA9" w:rsidRPr="006A126F" w:rsidRDefault="00896AA9" w:rsidP="00896AA9">
      <w:pPr>
        <w:autoSpaceDE w:val="0"/>
        <w:autoSpaceDN w:val="0"/>
        <w:adjustRightInd w:val="0"/>
        <w:spacing w:after="0" w:line="240" w:lineRule="auto"/>
        <w:ind w:left="1440"/>
        <w:rPr>
          <w:rFonts w:ascii="Times New Roman" w:hAnsi="Times New Roman" w:cs="Times New Roman"/>
          <w:i/>
          <w:iCs/>
          <w:color w:val="000000"/>
          <w:sz w:val="24"/>
          <w:szCs w:val="24"/>
        </w:rPr>
      </w:pPr>
    </w:p>
    <w:p w:rsidR="00896AA9" w:rsidRPr="006A126F" w:rsidRDefault="00896AA9" w:rsidP="00896AA9">
      <w:pPr>
        <w:autoSpaceDE w:val="0"/>
        <w:autoSpaceDN w:val="0"/>
        <w:adjustRightInd w:val="0"/>
        <w:spacing w:after="0" w:line="240" w:lineRule="auto"/>
        <w:ind w:left="1440"/>
        <w:rPr>
          <w:rFonts w:ascii="Times New Roman" w:hAnsi="Times New Roman" w:cs="Times New Roman"/>
          <w:i/>
          <w:iCs/>
          <w:color w:val="000000"/>
          <w:sz w:val="24"/>
          <w:szCs w:val="24"/>
        </w:rPr>
      </w:pPr>
      <w:r w:rsidRPr="006A126F">
        <w:rPr>
          <w:rFonts w:ascii="Times New Roman" w:hAnsi="Times New Roman" w:cs="Times New Roman"/>
          <w:i/>
          <w:iCs/>
          <w:color w:val="000000"/>
          <w:sz w:val="24"/>
          <w:szCs w:val="24"/>
        </w:rPr>
        <w:t>________________________________________</w:t>
      </w:r>
    </w:p>
    <w:p w:rsidR="00896AA9" w:rsidRPr="006A126F" w:rsidRDefault="00896AA9" w:rsidP="00896AA9">
      <w:pPr>
        <w:autoSpaceDE w:val="0"/>
        <w:autoSpaceDN w:val="0"/>
        <w:adjustRightInd w:val="0"/>
        <w:spacing w:after="0" w:line="240" w:lineRule="auto"/>
        <w:ind w:left="1440"/>
        <w:rPr>
          <w:rFonts w:ascii="Times New Roman" w:hAnsi="Times New Roman" w:cs="Times New Roman"/>
          <w:color w:val="000000"/>
          <w:sz w:val="24"/>
          <w:szCs w:val="24"/>
        </w:rPr>
      </w:pPr>
      <w:r w:rsidRPr="006A126F">
        <w:rPr>
          <w:rFonts w:ascii="Times New Roman" w:hAnsi="Times New Roman" w:cs="Times New Roman"/>
          <w:i/>
          <w:iCs/>
          <w:color w:val="000000"/>
          <w:sz w:val="24"/>
          <w:szCs w:val="24"/>
        </w:rPr>
        <w:t>Dr.</w:t>
      </w:r>
      <w:r>
        <w:rPr>
          <w:rFonts w:ascii="Times New Roman" w:hAnsi="Times New Roman" w:cs="Times New Roman"/>
          <w:i/>
          <w:iCs/>
          <w:color w:val="000000"/>
          <w:sz w:val="24"/>
          <w:szCs w:val="24"/>
        </w:rPr>
        <w:t xml:space="preserve"> May </w:t>
      </w:r>
      <w:proofErr w:type="spellStart"/>
      <w:r>
        <w:rPr>
          <w:rFonts w:ascii="Times New Roman" w:hAnsi="Times New Roman" w:cs="Times New Roman"/>
          <w:i/>
          <w:iCs/>
          <w:color w:val="000000"/>
          <w:sz w:val="24"/>
          <w:szCs w:val="24"/>
        </w:rPr>
        <w:t>Kuangchi</w:t>
      </w:r>
      <w:proofErr w:type="spellEnd"/>
      <w:r>
        <w:rPr>
          <w:rFonts w:ascii="Times New Roman" w:hAnsi="Times New Roman" w:cs="Times New Roman"/>
          <w:i/>
          <w:iCs/>
          <w:color w:val="000000"/>
          <w:sz w:val="24"/>
          <w:szCs w:val="24"/>
        </w:rPr>
        <w:t xml:space="preserve"> Chen</w:t>
      </w:r>
      <w:r w:rsidRPr="006A126F">
        <w:rPr>
          <w:rFonts w:ascii="Times New Roman" w:hAnsi="Times New Roman" w:cs="Times New Roman"/>
          <w:i/>
          <w:iCs/>
          <w:color w:val="000000"/>
          <w:sz w:val="24"/>
          <w:szCs w:val="24"/>
        </w:rPr>
        <w:t xml:space="preserve">, Vice President of Student Services </w:t>
      </w:r>
    </w:p>
    <w:p w:rsidR="00896AA9" w:rsidRPr="006A126F" w:rsidRDefault="00896AA9" w:rsidP="00896AA9">
      <w:pPr>
        <w:autoSpaceDE w:val="0"/>
        <w:autoSpaceDN w:val="0"/>
        <w:adjustRightInd w:val="0"/>
        <w:spacing w:after="0" w:line="240" w:lineRule="auto"/>
        <w:ind w:left="1440"/>
        <w:rPr>
          <w:rFonts w:ascii="Times New Roman" w:hAnsi="Times New Roman" w:cs="Times New Roman"/>
          <w:i/>
          <w:iCs/>
          <w:color w:val="000000"/>
          <w:sz w:val="24"/>
          <w:szCs w:val="24"/>
        </w:rPr>
      </w:pPr>
    </w:p>
    <w:p w:rsidR="00896AA9" w:rsidRPr="006A126F" w:rsidRDefault="00896AA9" w:rsidP="00896AA9">
      <w:pPr>
        <w:autoSpaceDE w:val="0"/>
        <w:autoSpaceDN w:val="0"/>
        <w:adjustRightInd w:val="0"/>
        <w:spacing w:after="0" w:line="240" w:lineRule="auto"/>
        <w:ind w:left="1440"/>
        <w:rPr>
          <w:rFonts w:ascii="Times New Roman" w:hAnsi="Times New Roman" w:cs="Times New Roman"/>
          <w:i/>
          <w:iCs/>
          <w:color w:val="000000"/>
          <w:sz w:val="24"/>
          <w:szCs w:val="24"/>
        </w:rPr>
      </w:pPr>
    </w:p>
    <w:p w:rsidR="00896AA9" w:rsidRPr="006A126F" w:rsidRDefault="00896AA9" w:rsidP="00896AA9">
      <w:pPr>
        <w:autoSpaceDE w:val="0"/>
        <w:autoSpaceDN w:val="0"/>
        <w:adjustRightInd w:val="0"/>
        <w:spacing w:after="0" w:line="240" w:lineRule="auto"/>
        <w:ind w:left="1440"/>
        <w:rPr>
          <w:rFonts w:ascii="Times New Roman" w:hAnsi="Times New Roman" w:cs="Times New Roman"/>
          <w:i/>
          <w:iCs/>
          <w:color w:val="000000"/>
          <w:sz w:val="24"/>
          <w:szCs w:val="24"/>
        </w:rPr>
      </w:pPr>
      <w:r w:rsidRPr="006A126F">
        <w:rPr>
          <w:rFonts w:ascii="Times New Roman" w:hAnsi="Times New Roman" w:cs="Times New Roman"/>
          <w:i/>
          <w:iCs/>
          <w:color w:val="000000"/>
          <w:sz w:val="24"/>
          <w:szCs w:val="24"/>
        </w:rPr>
        <w:t>________________________________________</w:t>
      </w:r>
    </w:p>
    <w:p w:rsidR="00896AA9" w:rsidRPr="006A126F" w:rsidRDefault="00896AA9" w:rsidP="00896AA9">
      <w:pPr>
        <w:autoSpaceDE w:val="0"/>
        <w:autoSpaceDN w:val="0"/>
        <w:adjustRightInd w:val="0"/>
        <w:spacing w:after="0" w:line="240" w:lineRule="auto"/>
        <w:ind w:left="1440"/>
        <w:rPr>
          <w:rFonts w:ascii="Times New Roman" w:hAnsi="Times New Roman" w:cs="Times New Roman"/>
          <w:color w:val="000000"/>
          <w:sz w:val="24"/>
          <w:szCs w:val="24"/>
        </w:rPr>
      </w:pPr>
      <w:r w:rsidRPr="006A126F">
        <w:rPr>
          <w:rFonts w:ascii="Times New Roman" w:hAnsi="Times New Roman" w:cs="Times New Roman"/>
          <w:i/>
          <w:iCs/>
          <w:color w:val="000000"/>
          <w:sz w:val="24"/>
          <w:szCs w:val="24"/>
        </w:rPr>
        <w:t>Dr.</w:t>
      </w:r>
      <w:r>
        <w:rPr>
          <w:rFonts w:ascii="Times New Roman" w:hAnsi="Times New Roman" w:cs="Times New Roman"/>
          <w:i/>
          <w:iCs/>
          <w:color w:val="000000"/>
          <w:sz w:val="24"/>
          <w:szCs w:val="24"/>
        </w:rPr>
        <w:t xml:space="preserve"> Cleavon Smith</w:t>
      </w:r>
      <w:r w:rsidRPr="006A126F">
        <w:rPr>
          <w:rFonts w:ascii="Times New Roman" w:hAnsi="Times New Roman" w:cs="Times New Roman"/>
          <w:i/>
          <w:iCs/>
          <w:color w:val="000000"/>
          <w:sz w:val="24"/>
          <w:szCs w:val="24"/>
        </w:rPr>
        <w:t xml:space="preserve">, Academic Senate President </w:t>
      </w:r>
    </w:p>
    <w:p w:rsidR="00896AA9" w:rsidRPr="006A126F" w:rsidRDefault="00896AA9" w:rsidP="00896AA9">
      <w:pPr>
        <w:autoSpaceDE w:val="0"/>
        <w:autoSpaceDN w:val="0"/>
        <w:adjustRightInd w:val="0"/>
        <w:spacing w:after="0" w:line="240" w:lineRule="auto"/>
        <w:ind w:left="1440"/>
        <w:rPr>
          <w:rFonts w:ascii="Times New Roman" w:hAnsi="Times New Roman" w:cs="Times New Roman"/>
          <w:i/>
          <w:iCs/>
          <w:color w:val="000000"/>
          <w:sz w:val="24"/>
          <w:szCs w:val="24"/>
        </w:rPr>
      </w:pPr>
    </w:p>
    <w:p w:rsidR="00896AA9" w:rsidRPr="006A126F" w:rsidRDefault="00896AA9" w:rsidP="00896AA9">
      <w:pPr>
        <w:autoSpaceDE w:val="0"/>
        <w:autoSpaceDN w:val="0"/>
        <w:adjustRightInd w:val="0"/>
        <w:spacing w:after="0" w:line="240" w:lineRule="auto"/>
        <w:ind w:left="1440"/>
        <w:rPr>
          <w:rFonts w:ascii="Times New Roman" w:hAnsi="Times New Roman" w:cs="Times New Roman"/>
          <w:i/>
          <w:iCs/>
          <w:color w:val="000000"/>
          <w:sz w:val="24"/>
          <w:szCs w:val="24"/>
        </w:rPr>
      </w:pPr>
    </w:p>
    <w:p w:rsidR="00896AA9" w:rsidRPr="006A126F" w:rsidRDefault="00896AA9" w:rsidP="00896AA9">
      <w:pPr>
        <w:autoSpaceDE w:val="0"/>
        <w:autoSpaceDN w:val="0"/>
        <w:adjustRightInd w:val="0"/>
        <w:spacing w:after="0" w:line="240" w:lineRule="auto"/>
        <w:ind w:left="1440"/>
        <w:rPr>
          <w:rFonts w:ascii="Times New Roman" w:hAnsi="Times New Roman" w:cs="Times New Roman"/>
          <w:i/>
          <w:iCs/>
          <w:color w:val="000000"/>
          <w:sz w:val="24"/>
          <w:szCs w:val="24"/>
        </w:rPr>
      </w:pPr>
      <w:r w:rsidRPr="006A126F">
        <w:rPr>
          <w:rFonts w:ascii="Times New Roman" w:hAnsi="Times New Roman" w:cs="Times New Roman"/>
          <w:i/>
          <w:iCs/>
          <w:color w:val="000000"/>
          <w:sz w:val="24"/>
          <w:szCs w:val="24"/>
        </w:rPr>
        <w:t>________________________________________</w:t>
      </w:r>
    </w:p>
    <w:p w:rsidR="00896AA9" w:rsidRPr="006A126F" w:rsidRDefault="00896AA9" w:rsidP="006B27C1">
      <w:pPr>
        <w:autoSpaceDE w:val="0"/>
        <w:autoSpaceDN w:val="0"/>
        <w:adjustRightInd w:val="0"/>
        <w:spacing w:after="0" w:line="240" w:lineRule="auto"/>
        <w:ind w:left="720" w:firstLine="720"/>
        <w:rPr>
          <w:rFonts w:ascii="Times New Roman" w:hAnsi="Times New Roman" w:cs="Times New Roman"/>
          <w:i/>
          <w:iCs/>
          <w:color w:val="000000"/>
          <w:sz w:val="24"/>
          <w:szCs w:val="24"/>
        </w:rPr>
      </w:pPr>
      <w:r w:rsidRPr="006A126F">
        <w:rPr>
          <w:rFonts w:ascii="Times New Roman" w:hAnsi="Times New Roman" w:cs="Times New Roman"/>
          <w:i/>
          <w:iCs/>
          <w:color w:val="000000"/>
          <w:sz w:val="24"/>
          <w:szCs w:val="24"/>
        </w:rPr>
        <w:t xml:space="preserve"> Peralta Federation of Teachers Representative</w:t>
      </w:r>
    </w:p>
    <w:p w:rsidR="00896AA9" w:rsidRPr="006A126F" w:rsidRDefault="00896AA9" w:rsidP="00896AA9">
      <w:pPr>
        <w:autoSpaceDE w:val="0"/>
        <w:autoSpaceDN w:val="0"/>
        <w:adjustRightInd w:val="0"/>
        <w:spacing w:after="0" w:line="240" w:lineRule="auto"/>
        <w:ind w:left="1440"/>
        <w:rPr>
          <w:rFonts w:ascii="Times New Roman" w:hAnsi="Times New Roman" w:cs="Times New Roman"/>
          <w:i/>
          <w:iCs/>
          <w:color w:val="000000"/>
          <w:sz w:val="24"/>
          <w:szCs w:val="24"/>
        </w:rPr>
      </w:pPr>
    </w:p>
    <w:p w:rsidR="00896AA9" w:rsidRPr="006A126F" w:rsidRDefault="00896AA9" w:rsidP="00896AA9">
      <w:pPr>
        <w:autoSpaceDE w:val="0"/>
        <w:autoSpaceDN w:val="0"/>
        <w:adjustRightInd w:val="0"/>
        <w:spacing w:after="0" w:line="240" w:lineRule="auto"/>
        <w:ind w:left="1440"/>
        <w:rPr>
          <w:rFonts w:ascii="Times New Roman" w:hAnsi="Times New Roman" w:cs="Times New Roman"/>
          <w:i/>
          <w:iCs/>
          <w:color w:val="000000"/>
          <w:sz w:val="24"/>
          <w:szCs w:val="24"/>
        </w:rPr>
      </w:pPr>
    </w:p>
    <w:p w:rsidR="00896AA9" w:rsidRPr="006A126F" w:rsidRDefault="00896AA9" w:rsidP="00896AA9">
      <w:pPr>
        <w:autoSpaceDE w:val="0"/>
        <w:autoSpaceDN w:val="0"/>
        <w:adjustRightInd w:val="0"/>
        <w:spacing w:after="0" w:line="240" w:lineRule="auto"/>
        <w:ind w:left="1440"/>
        <w:rPr>
          <w:rFonts w:ascii="Times New Roman" w:hAnsi="Times New Roman" w:cs="Times New Roman"/>
          <w:i/>
          <w:iCs/>
          <w:color w:val="000000"/>
          <w:sz w:val="24"/>
          <w:szCs w:val="24"/>
        </w:rPr>
      </w:pPr>
      <w:r w:rsidRPr="006A126F">
        <w:rPr>
          <w:rFonts w:ascii="Times New Roman" w:hAnsi="Times New Roman" w:cs="Times New Roman"/>
          <w:i/>
          <w:iCs/>
          <w:color w:val="000000"/>
          <w:sz w:val="24"/>
          <w:szCs w:val="24"/>
        </w:rPr>
        <w:t>________________________________________</w:t>
      </w:r>
    </w:p>
    <w:p w:rsidR="00896AA9" w:rsidRPr="006A126F" w:rsidRDefault="00896AA9" w:rsidP="00896AA9">
      <w:pPr>
        <w:autoSpaceDE w:val="0"/>
        <w:autoSpaceDN w:val="0"/>
        <w:adjustRightInd w:val="0"/>
        <w:spacing w:after="0" w:line="240" w:lineRule="auto"/>
        <w:ind w:left="1440"/>
        <w:rPr>
          <w:rFonts w:ascii="Times New Roman" w:hAnsi="Times New Roman" w:cs="Times New Roman"/>
          <w:i/>
          <w:iCs/>
          <w:color w:val="000000"/>
          <w:sz w:val="24"/>
          <w:szCs w:val="24"/>
        </w:rPr>
        <w:sectPr w:rsidR="00896AA9" w:rsidRPr="006A126F" w:rsidSect="00551E5A">
          <w:headerReference w:type="even" r:id="rId11"/>
          <w:headerReference w:type="default" r:id="rId12"/>
          <w:footerReference w:type="default" r:id="rId13"/>
          <w:headerReference w:type="first" r:id="rId14"/>
          <w:endnotePr>
            <w:numFmt w:val="decimal"/>
          </w:endnotePr>
          <w:pgSz w:w="12240" w:h="15840"/>
          <w:pgMar w:top="1440" w:right="1440" w:bottom="1440" w:left="1440" w:header="576" w:footer="720" w:gutter="0"/>
          <w:cols w:space="720"/>
          <w:docGrid w:linePitch="360"/>
        </w:sectPr>
      </w:pPr>
      <w:r>
        <w:rPr>
          <w:rFonts w:ascii="Times New Roman" w:hAnsi="Times New Roman" w:cs="Times New Roman"/>
          <w:i/>
          <w:iCs/>
          <w:color w:val="000000"/>
          <w:sz w:val="24"/>
          <w:szCs w:val="24"/>
        </w:rPr>
        <w:t>Ramona Butler</w:t>
      </w:r>
      <w:r w:rsidRPr="006A126F">
        <w:rPr>
          <w:rFonts w:ascii="Times New Roman" w:hAnsi="Times New Roman" w:cs="Times New Roman"/>
          <w:i/>
          <w:iCs/>
          <w:color w:val="000000"/>
          <w:sz w:val="24"/>
          <w:szCs w:val="24"/>
        </w:rPr>
        <w:t>, Classified Senate President</w:t>
      </w:r>
    </w:p>
    <w:p w:rsidR="00896AA9" w:rsidRPr="006A126F" w:rsidDel="002E7C11" w:rsidRDefault="00896AA9" w:rsidP="00896AA9">
      <w:pPr>
        <w:spacing w:after="0" w:line="240" w:lineRule="auto"/>
        <w:jc w:val="center"/>
        <w:rPr>
          <w:del w:id="0" w:author="Linda Berry" w:date="2012-12-10T09:33:00Z"/>
          <w:rFonts w:ascii="Times New Roman" w:hAnsi="Times New Roman" w:cs="Times New Roman"/>
          <w:b/>
          <w:iCs/>
          <w:sz w:val="24"/>
          <w:szCs w:val="24"/>
        </w:rPr>
      </w:pPr>
    </w:p>
    <w:p w:rsidR="00896AA9" w:rsidRDefault="00896AA9" w:rsidP="00896AA9">
      <w:pPr>
        <w:jc w:val="center"/>
        <w:rPr>
          <w:rFonts w:ascii="Tahoma" w:hAnsi="Tahoma" w:cs="Tahoma"/>
          <w:b/>
          <w:sz w:val="24"/>
          <w:szCs w:val="24"/>
        </w:rPr>
      </w:pPr>
      <w:bookmarkStart w:id="1" w:name="_Toc316412055"/>
      <w:r>
        <w:rPr>
          <w:rFonts w:ascii="Tahoma" w:hAnsi="Tahoma" w:cs="Tahoma"/>
          <w:b/>
          <w:sz w:val="24"/>
          <w:szCs w:val="24"/>
        </w:rPr>
        <w:t>PROPOSED OUTLINE FOR BCC’S RESPONSE</w:t>
      </w:r>
    </w:p>
    <w:p w:rsidR="00896AA9" w:rsidRPr="00D76FE1" w:rsidRDefault="00896AA9" w:rsidP="00896AA9">
      <w:pPr>
        <w:rPr>
          <w:rFonts w:ascii="Tahoma" w:hAnsi="Tahoma" w:cs="Tahoma"/>
          <w:b/>
          <w:sz w:val="24"/>
          <w:szCs w:val="24"/>
        </w:rPr>
      </w:pPr>
      <w:r w:rsidRPr="00D76FE1">
        <w:rPr>
          <w:rFonts w:ascii="Tahoma" w:hAnsi="Tahoma" w:cs="Tahoma"/>
          <w:sz w:val="24"/>
          <w:szCs w:val="24"/>
        </w:rPr>
        <w:t xml:space="preserve">Recommendation #5 from the AACJC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6B27C1">
        <w:rPr>
          <w:rFonts w:ascii="Tahoma" w:hAnsi="Tahoma" w:cs="Tahoma"/>
          <w:b/>
          <w:sz w:val="24"/>
          <w:szCs w:val="24"/>
        </w:rPr>
        <w:t xml:space="preserve"> </w:t>
      </w:r>
    </w:p>
    <w:p w:rsidR="00896AA9" w:rsidRPr="00476C5B" w:rsidRDefault="00896AA9" w:rsidP="00896AA9">
      <w:pPr>
        <w:pStyle w:val="ListParagraph"/>
        <w:numPr>
          <w:ilvl w:val="0"/>
          <w:numId w:val="2"/>
        </w:numPr>
        <w:spacing w:after="0" w:line="240" w:lineRule="auto"/>
        <w:ind w:left="720"/>
        <w:rPr>
          <w:rFonts w:ascii="Verdana" w:hAnsi="Verdana" w:cs="Times New Roman"/>
          <w:b/>
          <w:sz w:val="24"/>
          <w:szCs w:val="24"/>
        </w:rPr>
      </w:pPr>
      <w:r w:rsidRPr="0094360E">
        <w:rPr>
          <w:rFonts w:ascii="Verdana" w:hAnsi="Verdana" w:cs="Times New Roman"/>
          <w:b/>
          <w:sz w:val="24"/>
          <w:szCs w:val="24"/>
        </w:rPr>
        <w:t xml:space="preserve">Introduction  </w:t>
      </w:r>
      <w:r w:rsidRPr="0094360E">
        <w:rPr>
          <w:rFonts w:ascii="Verdana" w:hAnsi="Verdana" w:cs="Times New Roman"/>
          <w:b/>
          <w:color w:val="FF0000"/>
          <w:sz w:val="24"/>
          <w:szCs w:val="24"/>
        </w:rPr>
        <w:t xml:space="preserve"> </w:t>
      </w:r>
    </w:p>
    <w:p w:rsidR="00896AA9" w:rsidRPr="00476C5B" w:rsidRDefault="00896AA9" w:rsidP="00896AA9">
      <w:pPr>
        <w:pStyle w:val="ListParagraph"/>
        <w:spacing w:after="0" w:line="240" w:lineRule="auto"/>
        <w:rPr>
          <w:rFonts w:ascii="Verdana" w:hAnsi="Verdana" w:cs="Times New Roman"/>
          <w:b/>
          <w:sz w:val="24"/>
          <w:szCs w:val="24"/>
        </w:rPr>
      </w:pPr>
    </w:p>
    <w:p w:rsidR="00896AA9" w:rsidRPr="005C6B0C" w:rsidRDefault="00896AA9" w:rsidP="00896AA9">
      <w:pPr>
        <w:pStyle w:val="ListParagraph"/>
        <w:spacing w:after="0" w:line="240" w:lineRule="auto"/>
        <w:ind w:left="1080"/>
        <w:rPr>
          <w:rFonts w:ascii="Verdana" w:hAnsi="Verdana" w:cs="Times New Roman"/>
          <w:sz w:val="24"/>
          <w:szCs w:val="24"/>
        </w:rPr>
      </w:pPr>
      <w:r w:rsidRPr="005C6B0C">
        <w:rPr>
          <w:rFonts w:ascii="Verdana" w:hAnsi="Verdana" w:cs="Times New Roman"/>
          <w:sz w:val="24"/>
          <w:szCs w:val="24"/>
        </w:rPr>
        <w:t xml:space="preserve">College Overview </w:t>
      </w:r>
    </w:p>
    <w:p w:rsidR="00896AA9" w:rsidRPr="0094360E" w:rsidRDefault="00896AA9" w:rsidP="00896AA9">
      <w:pPr>
        <w:pStyle w:val="ListParagraph"/>
        <w:spacing w:after="0" w:line="240" w:lineRule="auto"/>
        <w:ind w:left="1080"/>
        <w:rPr>
          <w:rFonts w:ascii="Verdana" w:hAnsi="Verdana" w:cs="Times New Roman"/>
          <w:b/>
          <w:sz w:val="24"/>
          <w:szCs w:val="24"/>
        </w:rPr>
      </w:pPr>
    </w:p>
    <w:p w:rsidR="00896AA9" w:rsidRDefault="00896AA9" w:rsidP="00896AA9">
      <w:pPr>
        <w:pStyle w:val="ListParagraph"/>
        <w:spacing w:after="0" w:line="240" w:lineRule="auto"/>
        <w:ind w:left="1080"/>
        <w:rPr>
          <w:rFonts w:ascii="Verdana" w:hAnsi="Verdana" w:cs="Times New Roman"/>
          <w:sz w:val="24"/>
          <w:szCs w:val="24"/>
        </w:rPr>
      </w:pPr>
      <w:r w:rsidRPr="006A0460">
        <w:rPr>
          <w:rFonts w:ascii="Verdana" w:hAnsi="Verdana" w:cs="Times New Roman"/>
          <w:sz w:val="24"/>
          <w:szCs w:val="24"/>
        </w:rPr>
        <w:t>Mission, Vision and Values of BCC</w:t>
      </w:r>
    </w:p>
    <w:p w:rsidR="00896AA9" w:rsidRPr="006A0460" w:rsidRDefault="00896AA9" w:rsidP="00896AA9">
      <w:pPr>
        <w:pStyle w:val="ListParagraph"/>
        <w:rPr>
          <w:rFonts w:ascii="Verdana" w:hAnsi="Verdana" w:cs="Tahoma"/>
          <w:sz w:val="24"/>
          <w:szCs w:val="24"/>
        </w:rPr>
      </w:pPr>
    </w:p>
    <w:p w:rsidR="00896AA9" w:rsidRPr="006A0460" w:rsidRDefault="00896AA9" w:rsidP="00896AA9">
      <w:pPr>
        <w:pStyle w:val="ListParagraph"/>
        <w:numPr>
          <w:ilvl w:val="0"/>
          <w:numId w:val="2"/>
        </w:numPr>
        <w:ind w:left="720"/>
        <w:rPr>
          <w:rFonts w:ascii="Verdana" w:hAnsi="Verdana" w:cs="Tahoma"/>
          <w:sz w:val="24"/>
          <w:szCs w:val="24"/>
        </w:rPr>
      </w:pPr>
      <w:r w:rsidRPr="006A0460">
        <w:rPr>
          <w:rFonts w:ascii="Verdana" w:hAnsi="Verdana" w:cs="Tahoma"/>
          <w:b/>
          <w:sz w:val="24"/>
          <w:szCs w:val="24"/>
        </w:rPr>
        <w:t xml:space="preserve">Institutional Effectiveness:  </w:t>
      </w:r>
    </w:p>
    <w:p w:rsidR="00896AA9" w:rsidRPr="006A0460" w:rsidRDefault="00896AA9" w:rsidP="00896AA9">
      <w:pPr>
        <w:pStyle w:val="ListParagraph"/>
        <w:rPr>
          <w:rFonts w:ascii="Verdana" w:hAnsi="Verdana" w:cs="Tahoma"/>
          <w:sz w:val="24"/>
          <w:szCs w:val="24"/>
        </w:rPr>
      </w:pPr>
    </w:p>
    <w:p w:rsidR="00896AA9" w:rsidRDefault="00896AA9" w:rsidP="00896AA9">
      <w:pPr>
        <w:pStyle w:val="ListParagraph"/>
        <w:numPr>
          <w:ilvl w:val="0"/>
          <w:numId w:val="28"/>
        </w:numPr>
        <w:rPr>
          <w:rFonts w:ascii="Verdana" w:hAnsi="Verdana" w:cs="Tahoma"/>
          <w:sz w:val="24"/>
          <w:szCs w:val="24"/>
        </w:rPr>
      </w:pPr>
      <w:r>
        <w:rPr>
          <w:rFonts w:ascii="Verdana" w:hAnsi="Verdana" w:cs="Tahoma"/>
          <w:sz w:val="24"/>
          <w:szCs w:val="24"/>
        </w:rPr>
        <w:t xml:space="preserve"> Integration of </w:t>
      </w:r>
      <w:r w:rsidRPr="0094360E">
        <w:rPr>
          <w:rFonts w:ascii="Verdana" w:hAnsi="Verdana" w:cs="Tahoma"/>
          <w:sz w:val="24"/>
          <w:szCs w:val="24"/>
        </w:rPr>
        <w:t xml:space="preserve">Mission, Vision Values, Annual Goals and </w:t>
      </w:r>
      <w:r>
        <w:rPr>
          <w:rFonts w:ascii="Verdana" w:hAnsi="Verdana" w:cs="Tahoma"/>
          <w:sz w:val="24"/>
          <w:szCs w:val="24"/>
        </w:rPr>
        <w:t>S</w:t>
      </w:r>
      <w:r w:rsidRPr="0094360E">
        <w:rPr>
          <w:rFonts w:ascii="Verdana" w:hAnsi="Verdana" w:cs="Tahoma"/>
          <w:sz w:val="24"/>
          <w:szCs w:val="24"/>
        </w:rPr>
        <w:t>trategic Plan</w:t>
      </w:r>
      <w:r>
        <w:rPr>
          <w:rFonts w:ascii="Verdana" w:hAnsi="Verdana" w:cs="Tahoma"/>
          <w:sz w:val="24"/>
          <w:szCs w:val="24"/>
        </w:rPr>
        <w:t>.</w:t>
      </w:r>
    </w:p>
    <w:p w:rsidR="00896AA9" w:rsidRDefault="00896AA9" w:rsidP="00896AA9">
      <w:pPr>
        <w:pStyle w:val="ListParagraph"/>
        <w:rPr>
          <w:rFonts w:ascii="Verdana" w:hAnsi="Verdana" w:cs="Tahoma"/>
          <w:sz w:val="24"/>
          <w:szCs w:val="24"/>
        </w:rPr>
      </w:pPr>
    </w:p>
    <w:p w:rsidR="00896AA9" w:rsidRDefault="00896AA9" w:rsidP="00896AA9">
      <w:pPr>
        <w:pStyle w:val="ListParagraph"/>
        <w:numPr>
          <w:ilvl w:val="0"/>
          <w:numId w:val="28"/>
        </w:numPr>
        <w:rPr>
          <w:rFonts w:ascii="Verdana" w:hAnsi="Verdana" w:cs="Tahoma"/>
          <w:sz w:val="24"/>
          <w:szCs w:val="24"/>
        </w:rPr>
      </w:pPr>
      <w:r w:rsidRPr="00035518">
        <w:rPr>
          <w:rFonts w:ascii="Verdana" w:hAnsi="Verdana" w:cs="Tahoma"/>
          <w:sz w:val="24"/>
          <w:szCs w:val="24"/>
        </w:rPr>
        <w:t>Demographic data</w:t>
      </w:r>
      <w:r>
        <w:rPr>
          <w:rFonts w:ascii="Verdana" w:hAnsi="Verdana" w:cs="Tahoma"/>
          <w:sz w:val="24"/>
          <w:szCs w:val="24"/>
        </w:rPr>
        <w:t xml:space="preserve"> of BCC student population and residents in the service areas</w:t>
      </w:r>
    </w:p>
    <w:p w:rsidR="00896AA9" w:rsidRPr="006A0460" w:rsidRDefault="00896AA9" w:rsidP="00896AA9">
      <w:pPr>
        <w:pStyle w:val="ListParagraph"/>
        <w:rPr>
          <w:rFonts w:ascii="Verdana" w:hAnsi="Verdana" w:cs="Tahoma"/>
          <w:sz w:val="24"/>
          <w:szCs w:val="24"/>
        </w:rPr>
      </w:pPr>
    </w:p>
    <w:p w:rsidR="00896AA9" w:rsidRDefault="00896AA9" w:rsidP="00896AA9">
      <w:pPr>
        <w:pStyle w:val="ListParagraph"/>
        <w:numPr>
          <w:ilvl w:val="0"/>
          <w:numId w:val="28"/>
        </w:numPr>
        <w:rPr>
          <w:rFonts w:ascii="Verdana" w:hAnsi="Verdana" w:cs="Tahoma"/>
          <w:sz w:val="24"/>
          <w:szCs w:val="24"/>
        </w:rPr>
      </w:pPr>
      <w:r>
        <w:rPr>
          <w:rFonts w:ascii="Verdana" w:hAnsi="Verdana" w:cs="Tahoma"/>
          <w:sz w:val="24"/>
          <w:szCs w:val="24"/>
        </w:rPr>
        <w:t>Broad-based Planning and decision-making process (SLO, Program review, Annual Program Update</w:t>
      </w:r>
    </w:p>
    <w:p w:rsidR="00896AA9" w:rsidRPr="0035691F" w:rsidRDefault="00896AA9" w:rsidP="00896AA9">
      <w:pPr>
        <w:pStyle w:val="ListParagraph"/>
        <w:rPr>
          <w:rFonts w:ascii="Verdana" w:hAnsi="Verdana" w:cs="Tahoma"/>
          <w:sz w:val="24"/>
          <w:szCs w:val="24"/>
        </w:rPr>
      </w:pPr>
    </w:p>
    <w:p w:rsidR="00896AA9" w:rsidRDefault="00896AA9" w:rsidP="00896AA9">
      <w:pPr>
        <w:pStyle w:val="ListParagraph"/>
        <w:numPr>
          <w:ilvl w:val="0"/>
          <w:numId w:val="28"/>
        </w:numPr>
        <w:rPr>
          <w:rFonts w:ascii="Verdana" w:hAnsi="Verdana" w:cs="Tahoma"/>
          <w:sz w:val="24"/>
          <w:szCs w:val="24"/>
        </w:rPr>
      </w:pPr>
      <w:r>
        <w:rPr>
          <w:rFonts w:ascii="Verdana" w:hAnsi="Verdana" w:cs="Tahoma"/>
          <w:sz w:val="24"/>
          <w:szCs w:val="24"/>
        </w:rPr>
        <w:t>Outcome Measures</w:t>
      </w:r>
      <w:r w:rsidRPr="00035518">
        <w:rPr>
          <w:rFonts w:ascii="Verdana" w:hAnsi="Verdana" w:cs="Tahoma"/>
          <w:sz w:val="24"/>
          <w:szCs w:val="24"/>
        </w:rPr>
        <w:t>: success and persistence by ethnicity, closing the achievement gap</w:t>
      </w:r>
      <w:r>
        <w:rPr>
          <w:rFonts w:ascii="Verdana" w:hAnsi="Verdana" w:cs="Tahoma"/>
          <w:sz w:val="24"/>
          <w:szCs w:val="24"/>
        </w:rPr>
        <w:t>,</w:t>
      </w:r>
      <w:r w:rsidRPr="00035518">
        <w:rPr>
          <w:rFonts w:ascii="Verdana" w:hAnsi="Verdana" w:cs="Tahoma"/>
          <w:sz w:val="24"/>
          <w:szCs w:val="24"/>
        </w:rPr>
        <w:t xml:space="preserve"> </w:t>
      </w:r>
      <w:r>
        <w:rPr>
          <w:rFonts w:ascii="Verdana" w:hAnsi="Verdana" w:cs="Tahoma"/>
          <w:sz w:val="24"/>
          <w:szCs w:val="24"/>
        </w:rPr>
        <w:t>Participation rate, Transfers to UC and CSU, etc..</w:t>
      </w:r>
    </w:p>
    <w:p w:rsidR="00896AA9" w:rsidRPr="0035691F" w:rsidRDefault="00896AA9" w:rsidP="00896AA9">
      <w:pPr>
        <w:pStyle w:val="ListParagraph"/>
        <w:rPr>
          <w:rFonts w:ascii="Verdana" w:hAnsi="Verdana" w:cs="Tahoma"/>
          <w:sz w:val="24"/>
          <w:szCs w:val="24"/>
        </w:rPr>
      </w:pPr>
    </w:p>
    <w:p w:rsidR="00896AA9" w:rsidRDefault="00896AA9" w:rsidP="00896AA9">
      <w:pPr>
        <w:pStyle w:val="ListParagraph"/>
        <w:rPr>
          <w:rFonts w:ascii="Verdana" w:hAnsi="Verdana" w:cs="Tahoma"/>
          <w:sz w:val="24"/>
          <w:szCs w:val="24"/>
        </w:rPr>
      </w:pPr>
    </w:p>
    <w:p w:rsidR="00896AA9" w:rsidRPr="005C6B0C" w:rsidRDefault="00896AA9" w:rsidP="00896AA9">
      <w:pPr>
        <w:pStyle w:val="ListParagraph"/>
        <w:numPr>
          <w:ilvl w:val="0"/>
          <w:numId w:val="28"/>
        </w:numPr>
        <w:rPr>
          <w:rFonts w:ascii="Verdana" w:hAnsi="Verdana" w:cs="Tahoma"/>
          <w:sz w:val="24"/>
          <w:szCs w:val="24"/>
        </w:rPr>
      </w:pPr>
      <w:r w:rsidRPr="003B51D3">
        <w:rPr>
          <w:rFonts w:ascii="Verdana" w:hAnsi="Verdana" w:cs="Times New Roman"/>
          <w:sz w:val="24"/>
          <w:szCs w:val="24"/>
        </w:rPr>
        <w:t xml:space="preserve">ACCJC Institutional Planning Rubric and how we meet sustainability; tie in strategic planning; </w:t>
      </w:r>
    </w:p>
    <w:p w:rsidR="00896AA9" w:rsidRPr="005C6B0C" w:rsidRDefault="00896AA9" w:rsidP="00896AA9">
      <w:pPr>
        <w:pStyle w:val="ListParagraph"/>
        <w:rPr>
          <w:rFonts w:ascii="Verdana" w:hAnsi="Verdana" w:cs="Tahoma"/>
          <w:sz w:val="24"/>
          <w:szCs w:val="24"/>
        </w:rPr>
      </w:pPr>
    </w:p>
    <w:p w:rsidR="00896AA9" w:rsidRPr="005C6B0C" w:rsidRDefault="00896AA9" w:rsidP="00896AA9">
      <w:pPr>
        <w:pStyle w:val="ListParagraph"/>
        <w:numPr>
          <w:ilvl w:val="0"/>
          <w:numId w:val="28"/>
        </w:numPr>
        <w:rPr>
          <w:rFonts w:ascii="Verdana" w:hAnsi="Verdana" w:cs="Tahoma"/>
          <w:sz w:val="24"/>
          <w:szCs w:val="24"/>
        </w:rPr>
      </w:pPr>
      <w:r>
        <w:rPr>
          <w:rFonts w:ascii="Verdana" w:hAnsi="Verdana" w:cs="Times New Roman"/>
          <w:sz w:val="24"/>
          <w:szCs w:val="24"/>
        </w:rPr>
        <w:t>T</w:t>
      </w:r>
      <w:r w:rsidRPr="003B51D3">
        <w:rPr>
          <w:rFonts w:ascii="Verdana" w:hAnsi="Verdana" w:cs="Times New Roman"/>
          <w:sz w:val="24"/>
          <w:szCs w:val="24"/>
        </w:rPr>
        <w:t>ie in the 2012-2013 institutional goals and outcomes</w:t>
      </w:r>
    </w:p>
    <w:p w:rsidR="00896AA9" w:rsidRPr="005C6B0C" w:rsidRDefault="00896AA9" w:rsidP="00896AA9">
      <w:pPr>
        <w:pStyle w:val="ListParagraph"/>
        <w:rPr>
          <w:rFonts w:ascii="Verdana" w:hAnsi="Verdana" w:cs="Tahoma"/>
          <w:sz w:val="24"/>
          <w:szCs w:val="24"/>
        </w:rPr>
      </w:pPr>
    </w:p>
    <w:p w:rsidR="00896AA9" w:rsidRPr="003B51D3" w:rsidRDefault="00896AA9" w:rsidP="00896AA9">
      <w:pPr>
        <w:pStyle w:val="ListParagraph"/>
        <w:rPr>
          <w:rFonts w:ascii="Verdana" w:hAnsi="Verdana" w:cs="Tahoma"/>
          <w:sz w:val="24"/>
          <w:szCs w:val="24"/>
        </w:rPr>
      </w:pPr>
    </w:p>
    <w:p w:rsidR="00896AA9" w:rsidRPr="005C6B0C" w:rsidRDefault="00896AA9" w:rsidP="00896AA9">
      <w:pPr>
        <w:pStyle w:val="ListParagraph"/>
        <w:numPr>
          <w:ilvl w:val="0"/>
          <w:numId w:val="28"/>
        </w:numPr>
        <w:rPr>
          <w:rFonts w:ascii="Verdana" w:hAnsi="Verdana" w:cs="Tahoma"/>
          <w:sz w:val="24"/>
          <w:szCs w:val="24"/>
        </w:rPr>
      </w:pPr>
      <w:r w:rsidRPr="003B51D3">
        <w:rPr>
          <w:rFonts w:ascii="Verdana" w:hAnsi="Verdana" w:cs="Times New Roman"/>
          <w:sz w:val="24"/>
          <w:szCs w:val="24"/>
        </w:rPr>
        <w:t>Address ACCJC Program Review Planning Rubric</w:t>
      </w:r>
      <w:r>
        <w:rPr>
          <w:rFonts w:ascii="Verdana" w:hAnsi="Verdana" w:cs="Times New Roman"/>
          <w:sz w:val="24"/>
          <w:szCs w:val="24"/>
        </w:rPr>
        <w:t xml:space="preserve">: completion of </w:t>
      </w:r>
      <w:r w:rsidRPr="003B51D3">
        <w:rPr>
          <w:rFonts w:ascii="Verdana" w:hAnsi="Verdana" w:cs="Times New Roman"/>
          <w:sz w:val="24"/>
          <w:szCs w:val="24"/>
        </w:rPr>
        <w:t xml:space="preserve">program review in Fall 2012 </w:t>
      </w:r>
      <w:r>
        <w:rPr>
          <w:rFonts w:ascii="Verdana" w:hAnsi="Verdana" w:cs="Times New Roman"/>
          <w:sz w:val="24"/>
          <w:szCs w:val="24"/>
        </w:rPr>
        <w:t xml:space="preserve">(where </w:t>
      </w:r>
      <w:r w:rsidRPr="003B51D3">
        <w:rPr>
          <w:rFonts w:ascii="Verdana" w:hAnsi="Verdana" w:cs="Times New Roman"/>
          <w:sz w:val="24"/>
          <w:szCs w:val="24"/>
        </w:rPr>
        <w:t>posted</w:t>
      </w:r>
      <w:r>
        <w:rPr>
          <w:rFonts w:ascii="Verdana" w:hAnsi="Verdana" w:cs="Times New Roman"/>
          <w:sz w:val="24"/>
          <w:szCs w:val="24"/>
        </w:rPr>
        <w:t>).</w:t>
      </w:r>
    </w:p>
    <w:p w:rsidR="00896AA9" w:rsidRPr="003B51D3" w:rsidRDefault="00896AA9" w:rsidP="00896AA9">
      <w:pPr>
        <w:pStyle w:val="ListParagraph"/>
        <w:rPr>
          <w:rFonts w:ascii="Verdana" w:hAnsi="Verdana" w:cs="Tahoma"/>
          <w:sz w:val="24"/>
          <w:szCs w:val="24"/>
        </w:rPr>
      </w:pPr>
    </w:p>
    <w:p w:rsidR="00896AA9" w:rsidRPr="005C6B0C" w:rsidRDefault="00896AA9" w:rsidP="00896AA9">
      <w:pPr>
        <w:pStyle w:val="ListParagraph"/>
        <w:numPr>
          <w:ilvl w:val="0"/>
          <w:numId w:val="28"/>
        </w:numPr>
        <w:rPr>
          <w:rFonts w:ascii="Verdana" w:hAnsi="Verdana" w:cs="Tahoma"/>
          <w:sz w:val="24"/>
          <w:szCs w:val="24"/>
        </w:rPr>
      </w:pPr>
      <w:r>
        <w:rPr>
          <w:rFonts w:ascii="Verdana" w:hAnsi="Verdana" w:cs="Times New Roman"/>
          <w:sz w:val="24"/>
          <w:szCs w:val="24"/>
        </w:rPr>
        <w:t>R</w:t>
      </w:r>
      <w:r w:rsidRPr="003B51D3">
        <w:rPr>
          <w:rFonts w:ascii="Verdana" w:hAnsi="Verdana" w:cs="Times New Roman"/>
          <w:sz w:val="24"/>
          <w:szCs w:val="24"/>
        </w:rPr>
        <w:t xml:space="preserve">esource </w:t>
      </w:r>
      <w:r>
        <w:rPr>
          <w:rFonts w:ascii="Verdana" w:hAnsi="Verdana" w:cs="Times New Roman"/>
          <w:sz w:val="24"/>
          <w:szCs w:val="24"/>
        </w:rPr>
        <w:t xml:space="preserve">request summary: use of annual APUs; </w:t>
      </w:r>
      <w:r w:rsidRPr="003B51D3">
        <w:rPr>
          <w:rFonts w:ascii="Verdana" w:hAnsi="Verdana" w:cs="Times New Roman"/>
          <w:sz w:val="24"/>
          <w:szCs w:val="24"/>
        </w:rPr>
        <w:t>9 new faculty members this year; Program Review and APUs ensure quality programs and services and contribute to the overall strategic planning of the college</w:t>
      </w:r>
    </w:p>
    <w:p w:rsidR="00896AA9" w:rsidRPr="003B51D3" w:rsidRDefault="00896AA9" w:rsidP="00896AA9">
      <w:pPr>
        <w:pStyle w:val="ListParagraph"/>
        <w:rPr>
          <w:rFonts w:ascii="Verdana" w:hAnsi="Verdana" w:cs="Tahoma"/>
          <w:sz w:val="24"/>
          <w:szCs w:val="24"/>
        </w:rPr>
      </w:pPr>
    </w:p>
    <w:p w:rsidR="00896AA9" w:rsidRPr="0035691F" w:rsidRDefault="00896AA9" w:rsidP="00896AA9">
      <w:pPr>
        <w:pStyle w:val="ListParagraph"/>
        <w:numPr>
          <w:ilvl w:val="0"/>
          <w:numId w:val="28"/>
        </w:numPr>
        <w:rPr>
          <w:rFonts w:ascii="Verdana" w:hAnsi="Verdana" w:cs="Tahoma"/>
          <w:sz w:val="24"/>
          <w:szCs w:val="24"/>
        </w:rPr>
      </w:pPr>
      <w:r w:rsidRPr="003B51D3">
        <w:rPr>
          <w:rFonts w:ascii="Verdana" w:hAnsi="Verdana" w:cs="Times New Roman"/>
          <w:sz w:val="24"/>
          <w:szCs w:val="24"/>
        </w:rPr>
        <w:t>Provide institutional data and discussion of the data (persistence, retention, graduation rates, etc.)</w:t>
      </w:r>
    </w:p>
    <w:p w:rsidR="00896AA9" w:rsidRPr="00C75744" w:rsidRDefault="00896AA9" w:rsidP="00896AA9">
      <w:pPr>
        <w:pStyle w:val="ListParagraph"/>
        <w:rPr>
          <w:rFonts w:ascii="Verdana" w:hAnsi="Verdana" w:cs="Tahoma"/>
          <w:sz w:val="24"/>
          <w:szCs w:val="24"/>
        </w:rPr>
      </w:pPr>
    </w:p>
    <w:p w:rsidR="00896AA9" w:rsidRPr="00C75744" w:rsidRDefault="00896AA9" w:rsidP="00896AA9">
      <w:pPr>
        <w:pStyle w:val="ListParagraph"/>
        <w:numPr>
          <w:ilvl w:val="0"/>
          <w:numId w:val="28"/>
        </w:numPr>
        <w:rPr>
          <w:rFonts w:ascii="Verdana" w:hAnsi="Verdana" w:cs="Tahoma"/>
          <w:sz w:val="24"/>
          <w:szCs w:val="24"/>
        </w:rPr>
      </w:pPr>
      <w:r>
        <w:rPr>
          <w:rFonts w:ascii="Verdana" w:hAnsi="Verdana" w:cs="Times New Roman"/>
          <w:sz w:val="24"/>
          <w:szCs w:val="24"/>
        </w:rPr>
        <w:t>Shared Governance Manual</w:t>
      </w:r>
    </w:p>
    <w:p w:rsidR="00896AA9" w:rsidRPr="00695DA1" w:rsidRDefault="00896AA9" w:rsidP="00896AA9">
      <w:pPr>
        <w:pStyle w:val="ListParagraph"/>
        <w:ind w:left="1080"/>
        <w:rPr>
          <w:rFonts w:ascii="Verdana" w:hAnsi="Verdana" w:cs="Tahoma"/>
          <w:sz w:val="24"/>
          <w:szCs w:val="24"/>
        </w:rPr>
      </w:pPr>
    </w:p>
    <w:p w:rsidR="00896AA9" w:rsidRPr="0035691F" w:rsidRDefault="00896AA9" w:rsidP="00896AA9">
      <w:pPr>
        <w:pStyle w:val="ListParagraph"/>
        <w:numPr>
          <w:ilvl w:val="0"/>
          <w:numId w:val="2"/>
        </w:numPr>
        <w:ind w:left="720"/>
        <w:rPr>
          <w:rFonts w:ascii="Verdana" w:hAnsi="Verdana" w:cs="Tahoma"/>
          <w:sz w:val="24"/>
          <w:szCs w:val="24"/>
        </w:rPr>
      </w:pPr>
      <w:r w:rsidRPr="00EB0E90">
        <w:rPr>
          <w:rFonts w:ascii="Verdana" w:hAnsi="Verdana" w:cs="Tahoma"/>
          <w:b/>
          <w:sz w:val="24"/>
          <w:szCs w:val="24"/>
        </w:rPr>
        <w:t>Fiscal Capacity</w:t>
      </w:r>
      <w:r>
        <w:rPr>
          <w:rFonts w:ascii="Verdana" w:hAnsi="Verdana" w:cs="Tahoma"/>
          <w:b/>
          <w:sz w:val="24"/>
          <w:szCs w:val="24"/>
        </w:rPr>
        <w:t xml:space="preserve"> </w:t>
      </w:r>
    </w:p>
    <w:p w:rsidR="00896AA9" w:rsidRDefault="00896AA9" w:rsidP="00896AA9">
      <w:pPr>
        <w:pStyle w:val="ListParagraph"/>
        <w:rPr>
          <w:rFonts w:ascii="Verdana" w:hAnsi="Verdana" w:cs="Tahoma"/>
          <w:sz w:val="24"/>
          <w:szCs w:val="24"/>
        </w:rPr>
      </w:pPr>
    </w:p>
    <w:p w:rsidR="00896AA9" w:rsidRPr="005C6B0C" w:rsidRDefault="00896AA9" w:rsidP="00896AA9">
      <w:pPr>
        <w:pStyle w:val="ListParagraph"/>
        <w:numPr>
          <w:ilvl w:val="0"/>
          <w:numId w:val="29"/>
        </w:numPr>
        <w:ind w:left="720" w:hanging="450"/>
        <w:rPr>
          <w:rFonts w:ascii="Verdana" w:hAnsi="Verdana" w:cs="Tahoma"/>
          <w:sz w:val="24"/>
          <w:szCs w:val="24"/>
        </w:rPr>
      </w:pPr>
      <w:r w:rsidRPr="00EB0E90">
        <w:rPr>
          <w:rFonts w:ascii="Verdana" w:hAnsi="Verdana" w:cs="Times New Roman"/>
          <w:sz w:val="24"/>
          <w:szCs w:val="24"/>
        </w:rPr>
        <w:t>B</w:t>
      </w:r>
      <w:r>
        <w:rPr>
          <w:rFonts w:ascii="Verdana" w:hAnsi="Verdana" w:cs="Times New Roman"/>
          <w:sz w:val="24"/>
          <w:szCs w:val="24"/>
        </w:rPr>
        <w:t xml:space="preserve">udget </w:t>
      </w:r>
      <w:r w:rsidRPr="00EB0E90">
        <w:rPr>
          <w:rFonts w:ascii="Verdana" w:hAnsi="Verdana" w:cs="Times New Roman"/>
          <w:sz w:val="24"/>
          <w:szCs w:val="24"/>
        </w:rPr>
        <w:t>A</w:t>
      </w:r>
      <w:r>
        <w:rPr>
          <w:rFonts w:ascii="Verdana" w:hAnsi="Verdana" w:cs="Times New Roman"/>
          <w:sz w:val="24"/>
          <w:szCs w:val="24"/>
        </w:rPr>
        <w:t xml:space="preserve">llocation </w:t>
      </w:r>
      <w:r w:rsidRPr="00EB0E90">
        <w:rPr>
          <w:rFonts w:ascii="Verdana" w:hAnsi="Verdana" w:cs="Times New Roman"/>
          <w:sz w:val="24"/>
          <w:szCs w:val="24"/>
        </w:rPr>
        <w:t>M</w:t>
      </w:r>
      <w:r>
        <w:rPr>
          <w:rFonts w:ascii="Verdana" w:hAnsi="Verdana" w:cs="Times New Roman"/>
          <w:sz w:val="24"/>
          <w:szCs w:val="24"/>
        </w:rPr>
        <w:t>odel</w:t>
      </w:r>
      <w:r w:rsidRPr="00EB0E90">
        <w:rPr>
          <w:rFonts w:ascii="Verdana" w:hAnsi="Verdana" w:cs="Times New Roman"/>
          <w:sz w:val="24"/>
          <w:szCs w:val="24"/>
        </w:rPr>
        <w:t xml:space="preserve"> and its value to fiscal decision making and budget development</w:t>
      </w:r>
      <w:r>
        <w:rPr>
          <w:rFonts w:ascii="Verdana" w:hAnsi="Verdana" w:cs="Times New Roman"/>
          <w:sz w:val="24"/>
          <w:szCs w:val="24"/>
        </w:rPr>
        <w:t>.</w:t>
      </w:r>
    </w:p>
    <w:p w:rsidR="00896AA9" w:rsidRPr="0035691F" w:rsidRDefault="00896AA9" w:rsidP="00896AA9">
      <w:pPr>
        <w:pStyle w:val="ListParagraph"/>
        <w:rPr>
          <w:rFonts w:ascii="Verdana" w:hAnsi="Verdana" w:cs="Tahoma"/>
          <w:sz w:val="24"/>
          <w:szCs w:val="24"/>
        </w:rPr>
      </w:pPr>
    </w:p>
    <w:p w:rsidR="00896AA9" w:rsidRPr="005C6B0C" w:rsidRDefault="00896AA9" w:rsidP="00896AA9">
      <w:pPr>
        <w:pStyle w:val="ListParagraph"/>
        <w:numPr>
          <w:ilvl w:val="0"/>
          <w:numId w:val="29"/>
        </w:numPr>
        <w:ind w:left="720" w:hanging="450"/>
        <w:rPr>
          <w:rFonts w:ascii="Verdana" w:hAnsi="Verdana" w:cs="Tahoma"/>
          <w:b/>
          <w:sz w:val="24"/>
          <w:szCs w:val="24"/>
        </w:rPr>
      </w:pPr>
      <w:r>
        <w:rPr>
          <w:rFonts w:ascii="Verdana" w:hAnsi="Verdana" w:cs="Times New Roman"/>
          <w:sz w:val="24"/>
          <w:szCs w:val="24"/>
        </w:rPr>
        <w:t>College Infrastructure building evaluation</w:t>
      </w:r>
    </w:p>
    <w:p w:rsidR="00896AA9" w:rsidRPr="005C6B0C" w:rsidRDefault="00896AA9" w:rsidP="00896AA9">
      <w:pPr>
        <w:pStyle w:val="ListParagraph"/>
        <w:rPr>
          <w:rFonts w:ascii="Verdana" w:hAnsi="Verdana" w:cs="Tahoma"/>
          <w:b/>
          <w:sz w:val="24"/>
          <w:szCs w:val="24"/>
        </w:rPr>
      </w:pPr>
    </w:p>
    <w:p w:rsidR="00896AA9" w:rsidRPr="005C6B0C" w:rsidRDefault="00896AA9" w:rsidP="00896AA9">
      <w:pPr>
        <w:pStyle w:val="ListParagraph"/>
        <w:numPr>
          <w:ilvl w:val="0"/>
          <w:numId w:val="29"/>
        </w:numPr>
        <w:ind w:left="720" w:hanging="450"/>
        <w:rPr>
          <w:rFonts w:ascii="Verdana" w:hAnsi="Verdana" w:cs="Tahoma"/>
          <w:b/>
          <w:sz w:val="24"/>
          <w:szCs w:val="24"/>
        </w:rPr>
      </w:pPr>
      <w:r>
        <w:rPr>
          <w:rFonts w:ascii="Verdana" w:hAnsi="Verdana" w:cs="Times New Roman"/>
          <w:sz w:val="24"/>
          <w:szCs w:val="24"/>
        </w:rPr>
        <w:t xml:space="preserve">Established shared </w:t>
      </w:r>
      <w:proofErr w:type="spellStart"/>
      <w:r>
        <w:rPr>
          <w:rFonts w:ascii="Verdana" w:hAnsi="Verdana" w:cs="Times New Roman"/>
          <w:sz w:val="24"/>
          <w:szCs w:val="24"/>
        </w:rPr>
        <w:t>gov</w:t>
      </w:r>
      <w:proofErr w:type="spellEnd"/>
      <w:r>
        <w:rPr>
          <w:rFonts w:ascii="Verdana" w:hAnsi="Verdana" w:cs="Times New Roman"/>
          <w:sz w:val="24"/>
          <w:szCs w:val="24"/>
        </w:rPr>
        <w:t xml:space="preserve"> planning processes</w:t>
      </w:r>
    </w:p>
    <w:p w:rsidR="00896AA9" w:rsidRPr="005C6B0C" w:rsidRDefault="00896AA9" w:rsidP="00896AA9">
      <w:pPr>
        <w:pStyle w:val="ListParagraph"/>
        <w:rPr>
          <w:rFonts w:ascii="Verdana" w:hAnsi="Verdana" w:cs="Tahoma"/>
          <w:b/>
          <w:sz w:val="24"/>
          <w:szCs w:val="24"/>
        </w:rPr>
      </w:pPr>
    </w:p>
    <w:p w:rsidR="00896AA9" w:rsidRPr="005C6B0C" w:rsidRDefault="00896AA9" w:rsidP="00896AA9">
      <w:pPr>
        <w:pStyle w:val="ListParagraph"/>
        <w:numPr>
          <w:ilvl w:val="0"/>
          <w:numId w:val="29"/>
        </w:numPr>
        <w:ind w:left="720" w:hanging="450"/>
        <w:rPr>
          <w:rFonts w:ascii="Verdana" w:hAnsi="Verdana" w:cs="Tahoma"/>
          <w:b/>
          <w:sz w:val="24"/>
          <w:szCs w:val="24"/>
        </w:rPr>
      </w:pPr>
      <w:r>
        <w:rPr>
          <w:rFonts w:ascii="Verdana" w:hAnsi="Verdana" w:cs="Times New Roman"/>
          <w:sz w:val="24"/>
          <w:szCs w:val="24"/>
        </w:rPr>
        <w:t>What college has in classified salaries etc.</w:t>
      </w:r>
    </w:p>
    <w:p w:rsidR="00896AA9" w:rsidRPr="005C6B0C" w:rsidRDefault="00896AA9" w:rsidP="00896AA9">
      <w:pPr>
        <w:pStyle w:val="ListParagraph"/>
        <w:rPr>
          <w:rFonts w:ascii="Verdana" w:hAnsi="Verdana" w:cs="Tahoma"/>
          <w:b/>
          <w:sz w:val="24"/>
          <w:szCs w:val="24"/>
        </w:rPr>
      </w:pPr>
    </w:p>
    <w:p w:rsidR="00896AA9" w:rsidRPr="005C6B0C" w:rsidRDefault="00896AA9" w:rsidP="00896AA9">
      <w:pPr>
        <w:pStyle w:val="ListParagraph"/>
        <w:numPr>
          <w:ilvl w:val="0"/>
          <w:numId w:val="29"/>
        </w:numPr>
        <w:ind w:left="720" w:hanging="450"/>
        <w:rPr>
          <w:rFonts w:ascii="Verdana" w:hAnsi="Verdana" w:cs="Tahoma"/>
          <w:b/>
          <w:sz w:val="24"/>
          <w:szCs w:val="24"/>
        </w:rPr>
      </w:pPr>
      <w:r>
        <w:rPr>
          <w:rFonts w:ascii="Verdana" w:hAnsi="Verdana" w:cs="Tahoma"/>
          <w:sz w:val="24"/>
          <w:szCs w:val="24"/>
        </w:rPr>
        <w:t xml:space="preserve">Need to demonstrate that college is data driven and is </w:t>
      </w:r>
      <w:r>
        <w:rPr>
          <w:rFonts w:ascii="Verdana" w:hAnsi="Verdana" w:cs="Tahoma"/>
          <w:b/>
          <w:sz w:val="24"/>
          <w:szCs w:val="24"/>
        </w:rPr>
        <w:t xml:space="preserve">addressing </w:t>
      </w:r>
      <w:r>
        <w:rPr>
          <w:rFonts w:ascii="Verdana" w:hAnsi="Verdana" w:cs="Tahoma"/>
          <w:sz w:val="24"/>
          <w:szCs w:val="24"/>
        </w:rPr>
        <w:t>data issues such as low success rate and achievement gap among African Americans.  Discuss persistence rates as a measure…</w:t>
      </w:r>
    </w:p>
    <w:p w:rsidR="00896AA9" w:rsidRPr="005C6B0C" w:rsidRDefault="00896AA9" w:rsidP="00896AA9">
      <w:pPr>
        <w:pStyle w:val="ListParagraph"/>
        <w:rPr>
          <w:rFonts w:ascii="Verdana" w:hAnsi="Verdana" w:cs="Tahoma"/>
          <w:b/>
          <w:sz w:val="24"/>
          <w:szCs w:val="24"/>
        </w:rPr>
      </w:pPr>
    </w:p>
    <w:p w:rsidR="00896AA9" w:rsidRPr="005C6B0C" w:rsidRDefault="00896AA9" w:rsidP="00896AA9">
      <w:pPr>
        <w:pStyle w:val="ListParagraph"/>
        <w:numPr>
          <w:ilvl w:val="0"/>
          <w:numId w:val="29"/>
        </w:numPr>
        <w:ind w:left="720" w:hanging="450"/>
        <w:rPr>
          <w:rFonts w:ascii="Verdana" w:hAnsi="Verdana" w:cs="Tahoma"/>
          <w:b/>
          <w:sz w:val="24"/>
          <w:szCs w:val="24"/>
        </w:rPr>
      </w:pPr>
      <w:r>
        <w:rPr>
          <w:rFonts w:ascii="Verdana" w:hAnsi="Verdana" w:cs="Tahoma"/>
          <w:sz w:val="24"/>
          <w:szCs w:val="24"/>
        </w:rPr>
        <w:t>Addressing completion rates with AA-Ts and AS-Ts</w:t>
      </w:r>
    </w:p>
    <w:p w:rsidR="00896AA9" w:rsidRPr="005C6B0C" w:rsidRDefault="00896AA9" w:rsidP="00896AA9">
      <w:pPr>
        <w:pStyle w:val="ListParagraph"/>
        <w:rPr>
          <w:rFonts w:ascii="Verdana" w:hAnsi="Verdana" w:cs="Tahoma"/>
          <w:b/>
          <w:sz w:val="24"/>
          <w:szCs w:val="24"/>
        </w:rPr>
      </w:pPr>
    </w:p>
    <w:p w:rsidR="00896AA9" w:rsidRPr="005C6B0C" w:rsidRDefault="00896AA9" w:rsidP="00896AA9">
      <w:pPr>
        <w:pStyle w:val="ListParagraph"/>
        <w:numPr>
          <w:ilvl w:val="0"/>
          <w:numId w:val="29"/>
        </w:numPr>
        <w:ind w:left="720" w:hanging="450"/>
        <w:rPr>
          <w:rFonts w:ascii="Verdana" w:hAnsi="Verdana" w:cs="Tahoma"/>
          <w:b/>
          <w:sz w:val="24"/>
          <w:szCs w:val="24"/>
        </w:rPr>
      </w:pPr>
      <w:r>
        <w:rPr>
          <w:rFonts w:ascii="Verdana" w:hAnsi="Verdana" w:cs="Tahoma"/>
          <w:sz w:val="24"/>
          <w:szCs w:val="24"/>
        </w:rPr>
        <w:t>Economic impact on student lives</w:t>
      </w:r>
    </w:p>
    <w:p w:rsidR="00896AA9" w:rsidRPr="005C6B0C" w:rsidRDefault="00896AA9" w:rsidP="00896AA9">
      <w:pPr>
        <w:pStyle w:val="ListParagraph"/>
        <w:rPr>
          <w:rFonts w:ascii="Verdana" w:hAnsi="Verdana" w:cs="Tahoma"/>
          <w:b/>
          <w:sz w:val="24"/>
          <w:szCs w:val="24"/>
        </w:rPr>
      </w:pPr>
    </w:p>
    <w:p w:rsidR="00896AA9" w:rsidRDefault="00896AA9" w:rsidP="00896AA9">
      <w:pPr>
        <w:pStyle w:val="ListParagraph"/>
        <w:numPr>
          <w:ilvl w:val="0"/>
          <w:numId w:val="29"/>
        </w:numPr>
        <w:ind w:left="720" w:hanging="450"/>
        <w:rPr>
          <w:rFonts w:ascii="Verdana" w:hAnsi="Verdana" w:cs="Tahoma"/>
          <w:sz w:val="24"/>
          <w:szCs w:val="24"/>
        </w:rPr>
      </w:pPr>
      <w:r w:rsidRPr="005C6B0C">
        <w:rPr>
          <w:rFonts w:ascii="Verdana" w:hAnsi="Verdana" w:cs="Tahoma"/>
          <w:sz w:val="24"/>
          <w:szCs w:val="24"/>
        </w:rPr>
        <w:t xml:space="preserve">Dialogue and discussions in shared </w:t>
      </w:r>
      <w:proofErr w:type="spellStart"/>
      <w:r w:rsidRPr="005C6B0C">
        <w:rPr>
          <w:rFonts w:ascii="Verdana" w:hAnsi="Verdana" w:cs="Tahoma"/>
          <w:sz w:val="24"/>
          <w:szCs w:val="24"/>
        </w:rPr>
        <w:t>gov</w:t>
      </w:r>
      <w:proofErr w:type="spellEnd"/>
      <w:r w:rsidRPr="005C6B0C">
        <w:rPr>
          <w:rFonts w:ascii="Verdana" w:hAnsi="Verdana" w:cs="Tahoma"/>
          <w:sz w:val="24"/>
          <w:szCs w:val="24"/>
        </w:rPr>
        <w:t xml:space="preserve"> processes</w:t>
      </w:r>
    </w:p>
    <w:p w:rsidR="00896AA9" w:rsidRPr="005C6B0C" w:rsidRDefault="00896AA9" w:rsidP="00896AA9">
      <w:pPr>
        <w:pStyle w:val="ListParagraph"/>
        <w:rPr>
          <w:rFonts w:ascii="Verdana" w:hAnsi="Verdana" w:cs="Tahoma"/>
          <w:sz w:val="24"/>
          <w:szCs w:val="24"/>
        </w:rPr>
      </w:pPr>
    </w:p>
    <w:p w:rsidR="00896AA9" w:rsidRDefault="00896AA9" w:rsidP="00896AA9">
      <w:pPr>
        <w:pStyle w:val="ListParagraph"/>
        <w:numPr>
          <w:ilvl w:val="0"/>
          <w:numId w:val="29"/>
        </w:numPr>
        <w:ind w:left="720" w:hanging="450"/>
        <w:rPr>
          <w:rFonts w:ascii="Verdana" w:hAnsi="Verdana" w:cs="Tahoma"/>
          <w:sz w:val="24"/>
          <w:szCs w:val="24"/>
        </w:rPr>
      </w:pPr>
      <w:r w:rsidRPr="005C6B0C">
        <w:rPr>
          <w:rFonts w:ascii="Verdana" w:hAnsi="Verdana" w:cs="Tahoma"/>
          <w:sz w:val="24"/>
          <w:szCs w:val="24"/>
        </w:rPr>
        <w:t>Have made cuts in instructional assistants and support services.</w:t>
      </w:r>
    </w:p>
    <w:p w:rsidR="00896AA9" w:rsidRPr="005C6B0C" w:rsidRDefault="00896AA9" w:rsidP="00896AA9">
      <w:pPr>
        <w:pStyle w:val="ListParagraph"/>
        <w:rPr>
          <w:rFonts w:ascii="Verdana" w:hAnsi="Verdana" w:cs="Tahoma"/>
          <w:sz w:val="24"/>
          <w:szCs w:val="24"/>
        </w:rPr>
      </w:pPr>
    </w:p>
    <w:p w:rsidR="00896AA9" w:rsidRPr="005C6B0C" w:rsidRDefault="00896AA9" w:rsidP="00896AA9">
      <w:pPr>
        <w:pStyle w:val="ListParagraph"/>
        <w:rPr>
          <w:rFonts w:ascii="Verdana" w:hAnsi="Verdana" w:cs="Tahoma"/>
          <w:sz w:val="24"/>
          <w:szCs w:val="24"/>
        </w:rPr>
      </w:pPr>
    </w:p>
    <w:p w:rsidR="00896AA9" w:rsidRDefault="00896AA9" w:rsidP="00896AA9">
      <w:pPr>
        <w:pStyle w:val="ListParagraph"/>
        <w:numPr>
          <w:ilvl w:val="0"/>
          <w:numId w:val="29"/>
        </w:numPr>
        <w:ind w:left="720" w:hanging="450"/>
        <w:rPr>
          <w:rFonts w:ascii="Verdana" w:hAnsi="Verdana" w:cs="Tahoma"/>
          <w:sz w:val="24"/>
          <w:szCs w:val="24"/>
        </w:rPr>
      </w:pPr>
      <w:r>
        <w:rPr>
          <w:rFonts w:ascii="Verdana" w:hAnsi="Verdana" w:cs="Tahoma"/>
          <w:sz w:val="24"/>
          <w:szCs w:val="24"/>
        </w:rPr>
        <w:t>Reduction in discretionary funds.</w:t>
      </w:r>
    </w:p>
    <w:p w:rsidR="00896AA9" w:rsidRDefault="00896AA9" w:rsidP="00896AA9">
      <w:pPr>
        <w:pStyle w:val="ListParagraph"/>
        <w:rPr>
          <w:rFonts w:ascii="Verdana" w:hAnsi="Verdana" w:cs="Tahoma"/>
          <w:sz w:val="24"/>
          <w:szCs w:val="24"/>
        </w:rPr>
      </w:pPr>
    </w:p>
    <w:p w:rsidR="00896AA9" w:rsidRDefault="00896AA9" w:rsidP="00896AA9">
      <w:pPr>
        <w:pStyle w:val="ListParagraph"/>
        <w:numPr>
          <w:ilvl w:val="0"/>
          <w:numId w:val="29"/>
        </w:numPr>
        <w:ind w:left="720" w:hanging="450"/>
        <w:rPr>
          <w:rFonts w:ascii="Verdana" w:hAnsi="Verdana" w:cs="Tahoma"/>
          <w:sz w:val="24"/>
          <w:szCs w:val="24"/>
        </w:rPr>
      </w:pPr>
      <w:r>
        <w:rPr>
          <w:rFonts w:ascii="Verdana" w:hAnsi="Verdana" w:cs="Tahoma"/>
          <w:sz w:val="24"/>
          <w:szCs w:val="24"/>
        </w:rPr>
        <w:t>2007: year when planning and budgeting structure did not exist. When did the P&amp;B structure come on line?  Speak to that in Report.  2010-11 PCCD told there was a reserve and no need to worry about budget.</w:t>
      </w:r>
    </w:p>
    <w:p w:rsidR="00896AA9" w:rsidRPr="00D76FE1" w:rsidRDefault="00896AA9" w:rsidP="00896AA9">
      <w:pPr>
        <w:pStyle w:val="ListParagraph"/>
        <w:rPr>
          <w:rFonts w:ascii="Verdana" w:hAnsi="Verdana" w:cs="Tahoma"/>
          <w:sz w:val="24"/>
          <w:szCs w:val="24"/>
        </w:rPr>
      </w:pPr>
    </w:p>
    <w:p w:rsidR="00896AA9" w:rsidRDefault="00896AA9" w:rsidP="00896AA9">
      <w:pPr>
        <w:pStyle w:val="ListParagraph"/>
        <w:numPr>
          <w:ilvl w:val="0"/>
          <w:numId w:val="29"/>
        </w:numPr>
        <w:spacing w:after="0" w:line="240" w:lineRule="auto"/>
        <w:ind w:left="720" w:hanging="450"/>
        <w:rPr>
          <w:rFonts w:ascii="Verdana" w:hAnsi="Verdana" w:cs="Times New Roman"/>
          <w:b/>
          <w:sz w:val="24"/>
          <w:szCs w:val="24"/>
        </w:rPr>
      </w:pPr>
      <w:r>
        <w:rPr>
          <w:rFonts w:ascii="Verdana" w:hAnsi="Verdana" w:cs="Times New Roman"/>
          <w:sz w:val="24"/>
          <w:szCs w:val="24"/>
        </w:rPr>
        <w:t xml:space="preserve"> </w:t>
      </w:r>
      <w:r w:rsidRPr="00C469B8">
        <w:rPr>
          <w:rFonts w:ascii="Verdana" w:hAnsi="Verdana" w:cs="Times New Roman"/>
          <w:sz w:val="24"/>
          <w:szCs w:val="24"/>
        </w:rPr>
        <w:t>Parcel Tax</w:t>
      </w:r>
      <w:r>
        <w:rPr>
          <w:rFonts w:ascii="Verdana" w:hAnsi="Verdana" w:cs="Times New Roman"/>
          <w:sz w:val="24"/>
          <w:szCs w:val="24"/>
        </w:rPr>
        <w:t xml:space="preserve"> and Proposition 30– </w:t>
      </w:r>
      <w:r w:rsidRPr="009236D5">
        <w:rPr>
          <w:rFonts w:ascii="Verdana" w:hAnsi="Verdana" w:cs="Times New Roman"/>
          <w:b/>
          <w:sz w:val="24"/>
          <w:szCs w:val="24"/>
        </w:rPr>
        <w:t xml:space="preserve">should </w:t>
      </w:r>
      <w:r>
        <w:rPr>
          <w:rFonts w:ascii="Verdana" w:hAnsi="Verdana" w:cs="Times New Roman"/>
          <w:b/>
          <w:sz w:val="24"/>
          <w:szCs w:val="24"/>
        </w:rPr>
        <w:t>these</w:t>
      </w:r>
      <w:r w:rsidRPr="009236D5">
        <w:rPr>
          <w:rFonts w:ascii="Verdana" w:hAnsi="Verdana" w:cs="Times New Roman"/>
          <w:b/>
          <w:sz w:val="24"/>
          <w:szCs w:val="24"/>
        </w:rPr>
        <w:t xml:space="preserve"> be mentioned here as well as in next section?</w:t>
      </w:r>
    </w:p>
    <w:p w:rsidR="00896AA9" w:rsidRPr="00D76FE1" w:rsidRDefault="00896AA9" w:rsidP="00896AA9">
      <w:pPr>
        <w:pStyle w:val="ListParagraph"/>
        <w:rPr>
          <w:rFonts w:ascii="Verdana" w:hAnsi="Verdana" w:cs="Times New Roman"/>
          <w:b/>
          <w:sz w:val="24"/>
          <w:szCs w:val="24"/>
        </w:rPr>
      </w:pPr>
    </w:p>
    <w:p w:rsidR="00896AA9" w:rsidRPr="009236D5" w:rsidRDefault="00896AA9" w:rsidP="00896AA9">
      <w:pPr>
        <w:pStyle w:val="ListParagraph"/>
        <w:spacing w:after="0" w:line="240" w:lineRule="auto"/>
        <w:rPr>
          <w:rFonts w:ascii="Verdana" w:hAnsi="Verdana" w:cs="Times New Roman"/>
          <w:b/>
          <w:sz w:val="24"/>
          <w:szCs w:val="24"/>
        </w:rPr>
      </w:pPr>
    </w:p>
    <w:p w:rsidR="00896AA9" w:rsidRDefault="00896AA9" w:rsidP="00896AA9">
      <w:pPr>
        <w:pStyle w:val="ListParagraph"/>
        <w:numPr>
          <w:ilvl w:val="0"/>
          <w:numId w:val="29"/>
        </w:numPr>
        <w:spacing w:after="0" w:line="240" w:lineRule="auto"/>
        <w:ind w:left="810" w:hanging="540"/>
        <w:rPr>
          <w:rFonts w:ascii="Verdana" w:hAnsi="Verdana" w:cs="Times New Roman"/>
          <w:sz w:val="24"/>
          <w:szCs w:val="24"/>
        </w:rPr>
      </w:pPr>
      <w:r>
        <w:rPr>
          <w:rFonts w:ascii="Verdana" w:hAnsi="Verdana" w:cs="Times New Roman"/>
          <w:sz w:val="24"/>
          <w:szCs w:val="24"/>
        </w:rPr>
        <w:t xml:space="preserve">Grant funding:  Chart that depicts Federal, State and Local grants and details of amounts.  Need narrative that speaks to the </w:t>
      </w:r>
      <w:r>
        <w:rPr>
          <w:rFonts w:ascii="Verdana" w:hAnsi="Verdana" w:cs="Times New Roman"/>
          <w:b/>
          <w:sz w:val="24"/>
          <w:szCs w:val="24"/>
        </w:rPr>
        <w:t xml:space="preserve">impact </w:t>
      </w:r>
      <w:r>
        <w:rPr>
          <w:rFonts w:ascii="Verdana" w:hAnsi="Verdana" w:cs="Times New Roman"/>
          <w:sz w:val="24"/>
          <w:szCs w:val="24"/>
        </w:rPr>
        <w:t>these funds have had on institutional effectiveness and student success.</w:t>
      </w:r>
    </w:p>
    <w:p w:rsidR="00896AA9" w:rsidRDefault="00896AA9" w:rsidP="00896AA9">
      <w:pPr>
        <w:pStyle w:val="ListParagraph"/>
        <w:spacing w:after="0" w:line="240" w:lineRule="auto"/>
        <w:ind w:left="810"/>
        <w:rPr>
          <w:rFonts w:ascii="Verdana" w:hAnsi="Verdana" w:cs="Times New Roman"/>
          <w:sz w:val="24"/>
          <w:szCs w:val="24"/>
        </w:rPr>
      </w:pPr>
      <w:r>
        <w:rPr>
          <w:rFonts w:ascii="Verdana" w:hAnsi="Verdana" w:cs="Times New Roman"/>
          <w:sz w:val="24"/>
          <w:szCs w:val="24"/>
        </w:rPr>
        <w:t>[success rates do not speak to principles and practices – share stories of ESL and English and the program improvements based on data]</w:t>
      </w:r>
    </w:p>
    <w:p w:rsidR="00896AA9" w:rsidRDefault="00896AA9" w:rsidP="00896AA9">
      <w:pPr>
        <w:pStyle w:val="ListParagraph"/>
        <w:spacing w:after="0" w:line="240" w:lineRule="auto"/>
        <w:ind w:left="810"/>
        <w:rPr>
          <w:rFonts w:ascii="Verdana" w:hAnsi="Verdana" w:cs="Times New Roman"/>
          <w:sz w:val="24"/>
          <w:szCs w:val="24"/>
        </w:rPr>
      </w:pPr>
    </w:p>
    <w:p w:rsidR="00896AA9" w:rsidRPr="00695DA1" w:rsidRDefault="00896AA9" w:rsidP="00896AA9">
      <w:pPr>
        <w:pStyle w:val="ListParagraph"/>
        <w:numPr>
          <w:ilvl w:val="0"/>
          <w:numId w:val="29"/>
        </w:numPr>
        <w:spacing w:after="0" w:line="240" w:lineRule="auto"/>
        <w:ind w:left="810" w:hanging="540"/>
        <w:rPr>
          <w:rFonts w:ascii="Verdana" w:hAnsi="Verdana" w:cs="Times New Roman"/>
          <w:sz w:val="24"/>
          <w:szCs w:val="24"/>
        </w:rPr>
      </w:pPr>
      <w:r>
        <w:rPr>
          <w:rFonts w:ascii="Verdana" w:hAnsi="Verdana" w:cs="Times New Roman"/>
          <w:sz w:val="24"/>
          <w:szCs w:val="24"/>
        </w:rPr>
        <w:t>Provide information on reduction in categorical funds and how college has overcome those reductions in providing services in innovative ways.</w:t>
      </w:r>
    </w:p>
    <w:p w:rsidR="00896AA9" w:rsidRPr="00695DA1" w:rsidRDefault="00896AA9" w:rsidP="00896AA9">
      <w:pPr>
        <w:pStyle w:val="ListParagraph"/>
        <w:rPr>
          <w:rFonts w:ascii="Verdana" w:hAnsi="Verdana" w:cs="Tahoma"/>
          <w:sz w:val="24"/>
          <w:szCs w:val="24"/>
        </w:rPr>
      </w:pPr>
    </w:p>
    <w:p w:rsidR="00896AA9" w:rsidRDefault="00896AA9" w:rsidP="00896AA9">
      <w:pPr>
        <w:pStyle w:val="ListParagraph"/>
        <w:numPr>
          <w:ilvl w:val="0"/>
          <w:numId w:val="2"/>
        </w:numPr>
        <w:ind w:left="720"/>
        <w:rPr>
          <w:rFonts w:ascii="Verdana" w:hAnsi="Verdana" w:cs="Tahoma"/>
          <w:sz w:val="24"/>
          <w:szCs w:val="24"/>
        </w:rPr>
      </w:pPr>
      <w:r w:rsidRPr="00286727">
        <w:rPr>
          <w:rFonts w:ascii="Verdana" w:hAnsi="Verdana" w:cs="Tahoma"/>
          <w:b/>
          <w:sz w:val="24"/>
          <w:szCs w:val="24"/>
        </w:rPr>
        <w:t>Administrative Capacity</w:t>
      </w:r>
      <w:r w:rsidRPr="00695DA1">
        <w:rPr>
          <w:rFonts w:ascii="Verdana" w:hAnsi="Verdana" w:cs="Tahoma"/>
          <w:sz w:val="24"/>
          <w:szCs w:val="24"/>
        </w:rPr>
        <w:t xml:space="preserve">  </w:t>
      </w:r>
    </w:p>
    <w:p w:rsidR="00896AA9" w:rsidRDefault="00896AA9" w:rsidP="00896AA9">
      <w:pPr>
        <w:pStyle w:val="ListParagraph"/>
        <w:rPr>
          <w:rFonts w:ascii="Verdana" w:hAnsi="Verdana" w:cs="Tahoma"/>
          <w:sz w:val="24"/>
          <w:szCs w:val="24"/>
        </w:rPr>
      </w:pPr>
    </w:p>
    <w:p w:rsidR="00896AA9" w:rsidRDefault="00896AA9" w:rsidP="00896AA9">
      <w:pPr>
        <w:pStyle w:val="ListParagraph"/>
        <w:numPr>
          <w:ilvl w:val="0"/>
          <w:numId w:val="30"/>
        </w:numPr>
        <w:ind w:left="810" w:hanging="540"/>
        <w:rPr>
          <w:rFonts w:ascii="Verdana" w:hAnsi="Verdana" w:cs="Tahoma"/>
          <w:sz w:val="24"/>
          <w:szCs w:val="24"/>
        </w:rPr>
      </w:pPr>
      <w:r>
        <w:rPr>
          <w:rFonts w:ascii="Verdana" w:hAnsi="Verdana" w:cs="Tahoma"/>
          <w:sz w:val="24"/>
          <w:szCs w:val="24"/>
        </w:rPr>
        <w:t>Org Chart</w:t>
      </w:r>
      <w:r w:rsidRPr="00286727">
        <w:rPr>
          <w:rFonts w:ascii="Verdana" w:hAnsi="Verdana" w:cs="Tahoma"/>
          <w:sz w:val="24"/>
          <w:szCs w:val="24"/>
        </w:rPr>
        <w:t xml:space="preserve"> </w:t>
      </w:r>
    </w:p>
    <w:p w:rsidR="00896AA9" w:rsidRDefault="00896AA9" w:rsidP="00896AA9">
      <w:pPr>
        <w:pStyle w:val="ListParagraph"/>
        <w:ind w:left="810"/>
        <w:rPr>
          <w:rFonts w:ascii="Verdana" w:hAnsi="Verdana" w:cs="Tahoma"/>
          <w:sz w:val="24"/>
          <w:szCs w:val="24"/>
        </w:rPr>
      </w:pPr>
    </w:p>
    <w:p w:rsidR="00896AA9" w:rsidRPr="00286727" w:rsidRDefault="00896AA9" w:rsidP="00896AA9">
      <w:pPr>
        <w:pStyle w:val="ListParagraph"/>
        <w:numPr>
          <w:ilvl w:val="0"/>
          <w:numId w:val="30"/>
        </w:numPr>
        <w:ind w:left="810" w:hanging="540"/>
        <w:rPr>
          <w:rFonts w:ascii="Verdana" w:hAnsi="Verdana" w:cs="Tahoma"/>
          <w:sz w:val="24"/>
          <w:szCs w:val="24"/>
        </w:rPr>
      </w:pPr>
      <w:r w:rsidRPr="00286727">
        <w:rPr>
          <w:rFonts w:ascii="Verdana" w:hAnsi="Verdana" w:cs="Tahoma"/>
          <w:sz w:val="24"/>
          <w:szCs w:val="24"/>
        </w:rPr>
        <w:t xml:space="preserve">Oversight, meeting needs, Annex, UC Berkeley  </w:t>
      </w:r>
      <w:r>
        <w:rPr>
          <w:rFonts w:ascii="Verdana" w:hAnsi="Verdana" w:cs="Tahoma"/>
          <w:b/>
          <w:color w:val="FF0000"/>
          <w:sz w:val="24"/>
          <w:szCs w:val="24"/>
        </w:rPr>
        <w:t xml:space="preserve"> </w:t>
      </w:r>
    </w:p>
    <w:p w:rsidR="00896AA9" w:rsidRPr="00695DA1" w:rsidRDefault="00896AA9" w:rsidP="00896AA9">
      <w:pPr>
        <w:pStyle w:val="ListParagraph"/>
        <w:spacing w:after="0" w:line="240" w:lineRule="auto"/>
        <w:ind w:left="1080"/>
        <w:rPr>
          <w:rFonts w:ascii="Verdana" w:hAnsi="Verdana" w:cs="Times New Roman"/>
          <w:sz w:val="24"/>
          <w:szCs w:val="24"/>
        </w:rPr>
      </w:pPr>
      <w:r w:rsidRPr="00695DA1">
        <w:rPr>
          <w:rFonts w:ascii="Verdana" w:hAnsi="Verdana" w:cs="Times New Roman"/>
          <w:sz w:val="24"/>
          <w:szCs w:val="24"/>
        </w:rPr>
        <w:t xml:space="preserve">This may be a short section, but to note the number of administrators and that all key functions of the college have administrative oversight and </w:t>
      </w:r>
      <w:r w:rsidRPr="006B27C1">
        <w:rPr>
          <w:rFonts w:ascii="Verdana" w:hAnsi="Verdana" w:cs="Times New Roman"/>
          <w:sz w:val="24"/>
          <w:szCs w:val="24"/>
        </w:rPr>
        <w:t>note the areas each administrator is responsible for.</w:t>
      </w:r>
    </w:p>
    <w:p w:rsidR="00896AA9" w:rsidRPr="00695DA1" w:rsidRDefault="00896AA9" w:rsidP="00896AA9">
      <w:pPr>
        <w:pStyle w:val="ListParagraph"/>
        <w:spacing w:after="0" w:line="240" w:lineRule="auto"/>
        <w:ind w:left="1080"/>
        <w:rPr>
          <w:rFonts w:ascii="Verdana" w:hAnsi="Verdana" w:cs="Times New Roman"/>
          <w:sz w:val="24"/>
          <w:szCs w:val="24"/>
        </w:rPr>
      </w:pPr>
      <w:r w:rsidRPr="00695DA1">
        <w:rPr>
          <w:rFonts w:ascii="Verdana" w:hAnsi="Verdana" w:cs="Times New Roman"/>
          <w:sz w:val="24"/>
          <w:szCs w:val="24"/>
        </w:rPr>
        <w:t>Possibly put in organizational charts here</w:t>
      </w:r>
      <w:r>
        <w:rPr>
          <w:rFonts w:ascii="Verdana" w:hAnsi="Verdana" w:cs="Times New Roman"/>
          <w:sz w:val="24"/>
          <w:szCs w:val="24"/>
        </w:rPr>
        <w:t>.</w:t>
      </w:r>
    </w:p>
    <w:p w:rsidR="00896AA9" w:rsidRPr="00695DA1" w:rsidRDefault="00896AA9" w:rsidP="00896AA9">
      <w:pPr>
        <w:pStyle w:val="ListParagraph"/>
        <w:rPr>
          <w:rFonts w:ascii="Verdana" w:hAnsi="Verdana" w:cs="Tahoma"/>
          <w:sz w:val="24"/>
          <w:szCs w:val="24"/>
        </w:rPr>
      </w:pPr>
    </w:p>
    <w:p w:rsidR="00896AA9" w:rsidRPr="00000C28" w:rsidRDefault="00896AA9" w:rsidP="00896AA9">
      <w:pPr>
        <w:pStyle w:val="ListParagraph"/>
        <w:numPr>
          <w:ilvl w:val="0"/>
          <w:numId w:val="2"/>
        </w:numPr>
        <w:ind w:left="720"/>
        <w:rPr>
          <w:rFonts w:ascii="Verdana" w:hAnsi="Verdana" w:cs="Tahoma"/>
          <w:sz w:val="24"/>
          <w:szCs w:val="24"/>
        </w:rPr>
      </w:pPr>
      <w:r w:rsidRPr="00B101FC">
        <w:rPr>
          <w:rFonts w:ascii="Verdana" w:hAnsi="Verdana" w:cs="Tahoma"/>
          <w:b/>
          <w:sz w:val="24"/>
          <w:szCs w:val="24"/>
        </w:rPr>
        <w:t>Instructional Services</w:t>
      </w:r>
      <w:r w:rsidRPr="00000C28">
        <w:rPr>
          <w:rFonts w:ascii="Verdana" w:hAnsi="Verdana" w:cs="Tahoma"/>
          <w:sz w:val="24"/>
          <w:szCs w:val="24"/>
        </w:rPr>
        <w:t xml:space="preserve">- Acceleration, contextualized, TAA, CAA, TRIO, Title III, Math Acceleration, English, etc.  Various programs and their success.  Multimedia, Bioscience, etc </w:t>
      </w:r>
    </w:p>
    <w:p w:rsidR="00896AA9" w:rsidRDefault="00896AA9" w:rsidP="00896AA9">
      <w:pPr>
        <w:pStyle w:val="ListParagraph"/>
        <w:spacing w:after="0" w:line="240" w:lineRule="auto"/>
        <w:ind w:left="1080"/>
        <w:rPr>
          <w:rFonts w:ascii="Verdana" w:hAnsi="Verdana" w:cs="Times New Roman"/>
          <w:sz w:val="24"/>
          <w:szCs w:val="24"/>
        </w:rPr>
      </w:pPr>
      <w:r w:rsidRPr="00695DA1">
        <w:rPr>
          <w:rFonts w:ascii="Verdana" w:hAnsi="Verdana" w:cs="Times New Roman"/>
          <w:sz w:val="24"/>
          <w:szCs w:val="24"/>
        </w:rPr>
        <w:t>Instructional Programs</w:t>
      </w:r>
      <w:r>
        <w:rPr>
          <w:rFonts w:ascii="Verdana" w:hAnsi="Verdana" w:cs="Times New Roman"/>
          <w:sz w:val="24"/>
          <w:szCs w:val="24"/>
        </w:rPr>
        <w:t xml:space="preserve">  </w:t>
      </w:r>
    </w:p>
    <w:p w:rsidR="00896AA9" w:rsidRPr="00322CE1" w:rsidRDefault="00896AA9" w:rsidP="00896AA9">
      <w:pPr>
        <w:pStyle w:val="ListParagraph"/>
        <w:spacing w:after="0" w:line="240" w:lineRule="auto"/>
        <w:ind w:left="1080"/>
        <w:rPr>
          <w:rFonts w:ascii="Verdana" w:hAnsi="Verdana" w:cs="Times New Roman"/>
          <w:b/>
          <w:color w:val="FF0000"/>
          <w:sz w:val="24"/>
          <w:szCs w:val="24"/>
        </w:rPr>
      </w:pPr>
    </w:p>
    <w:p w:rsidR="00896AA9" w:rsidRPr="00852632" w:rsidRDefault="00896AA9" w:rsidP="00896AA9">
      <w:pPr>
        <w:pStyle w:val="ListParagraph"/>
        <w:numPr>
          <w:ilvl w:val="0"/>
          <w:numId w:val="31"/>
        </w:numPr>
        <w:spacing w:after="0" w:line="240" w:lineRule="auto"/>
        <w:rPr>
          <w:rFonts w:ascii="Verdana" w:hAnsi="Verdana" w:cs="Times New Roman"/>
          <w:sz w:val="24"/>
          <w:szCs w:val="24"/>
        </w:rPr>
      </w:pPr>
      <w:r w:rsidRPr="00852632">
        <w:rPr>
          <w:rFonts w:ascii="Verdana" w:hAnsi="Verdana" w:cs="Times New Roman"/>
          <w:sz w:val="24"/>
          <w:szCs w:val="24"/>
        </w:rPr>
        <w:t>Again note the importance of program review and APUs to provide direction in Instructional Programs and lead into accomplishments of various programs which are responding to student needs.</w:t>
      </w:r>
    </w:p>
    <w:p w:rsidR="00896AA9" w:rsidRDefault="00896AA9" w:rsidP="00896AA9">
      <w:pPr>
        <w:pStyle w:val="ListParagraph"/>
        <w:numPr>
          <w:ilvl w:val="0"/>
          <w:numId w:val="31"/>
        </w:numPr>
        <w:spacing w:after="0" w:line="240" w:lineRule="auto"/>
        <w:rPr>
          <w:rFonts w:ascii="Verdana" w:hAnsi="Verdana" w:cs="Times New Roman"/>
          <w:sz w:val="24"/>
          <w:szCs w:val="24"/>
        </w:rPr>
      </w:pPr>
      <w:r w:rsidRPr="00852632">
        <w:rPr>
          <w:rFonts w:ascii="Verdana" w:hAnsi="Verdana" w:cs="Times New Roman"/>
          <w:sz w:val="24"/>
          <w:szCs w:val="24"/>
        </w:rPr>
        <w:t>PERSIST</w:t>
      </w:r>
    </w:p>
    <w:p w:rsidR="00896AA9" w:rsidRDefault="00896AA9" w:rsidP="00896AA9">
      <w:pPr>
        <w:pStyle w:val="ListParagraph"/>
        <w:numPr>
          <w:ilvl w:val="0"/>
          <w:numId w:val="31"/>
        </w:numPr>
        <w:spacing w:after="0" w:line="240" w:lineRule="auto"/>
        <w:rPr>
          <w:rFonts w:ascii="Verdana" w:hAnsi="Verdana" w:cs="Times New Roman"/>
          <w:sz w:val="24"/>
          <w:szCs w:val="24"/>
        </w:rPr>
      </w:pPr>
      <w:r w:rsidRPr="00852632">
        <w:rPr>
          <w:rFonts w:ascii="Verdana" w:hAnsi="Verdana" w:cs="Times New Roman"/>
          <w:sz w:val="24"/>
          <w:szCs w:val="24"/>
        </w:rPr>
        <w:t>English and the portfolio project</w:t>
      </w:r>
    </w:p>
    <w:p w:rsidR="00896AA9" w:rsidRDefault="00896AA9" w:rsidP="00896AA9">
      <w:pPr>
        <w:pStyle w:val="ListParagraph"/>
        <w:numPr>
          <w:ilvl w:val="0"/>
          <w:numId w:val="31"/>
        </w:numPr>
        <w:spacing w:after="0" w:line="240" w:lineRule="auto"/>
        <w:rPr>
          <w:rFonts w:ascii="Verdana" w:hAnsi="Verdana" w:cs="Times New Roman"/>
          <w:sz w:val="24"/>
          <w:szCs w:val="24"/>
        </w:rPr>
      </w:pPr>
      <w:r w:rsidRPr="00852632">
        <w:rPr>
          <w:rFonts w:ascii="Verdana" w:hAnsi="Verdana" w:cs="Times New Roman"/>
          <w:sz w:val="24"/>
          <w:szCs w:val="24"/>
        </w:rPr>
        <w:t>ESL and the re-design of the curriculum</w:t>
      </w:r>
    </w:p>
    <w:p w:rsidR="00896AA9" w:rsidRDefault="00896AA9" w:rsidP="00896AA9">
      <w:pPr>
        <w:pStyle w:val="ListParagraph"/>
        <w:numPr>
          <w:ilvl w:val="0"/>
          <w:numId w:val="31"/>
        </w:numPr>
        <w:spacing w:after="0" w:line="240" w:lineRule="auto"/>
        <w:rPr>
          <w:rFonts w:ascii="Verdana" w:hAnsi="Verdana" w:cs="Times New Roman"/>
          <w:sz w:val="24"/>
          <w:szCs w:val="24"/>
        </w:rPr>
      </w:pPr>
      <w:r w:rsidRPr="00852632">
        <w:rPr>
          <w:rFonts w:ascii="Verdana" w:hAnsi="Verdana" w:cs="Times New Roman"/>
          <w:sz w:val="24"/>
          <w:szCs w:val="24"/>
        </w:rPr>
        <w:t>Mathematics and the open entry-open exit course pattern in non-transfer mathematics to move students more quickly through classes; also note the Accelerated Algebra for Statistics</w:t>
      </w:r>
    </w:p>
    <w:p w:rsidR="00896AA9" w:rsidRDefault="00896AA9" w:rsidP="00896AA9">
      <w:pPr>
        <w:pStyle w:val="ListParagraph"/>
        <w:numPr>
          <w:ilvl w:val="0"/>
          <w:numId w:val="31"/>
        </w:numPr>
        <w:spacing w:after="0" w:line="240" w:lineRule="auto"/>
        <w:rPr>
          <w:rFonts w:ascii="Verdana" w:hAnsi="Verdana" w:cs="Times New Roman"/>
          <w:sz w:val="24"/>
          <w:szCs w:val="24"/>
        </w:rPr>
      </w:pPr>
      <w:r w:rsidRPr="00852632">
        <w:rPr>
          <w:rFonts w:ascii="Verdana" w:hAnsi="Verdana" w:cs="Times New Roman"/>
          <w:sz w:val="24"/>
          <w:szCs w:val="24"/>
        </w:rPr>
        <w:t xml:space="preserve">MMART and the repacking of courses into various Certificate of Proficiency for work </w:t>
      </w:r>
      <w:r>
        <w:rPr>
          <w:rFonts w:ascii="Verdana" w:hAnsi="Verdana" w:cs="Times New Roman"/>
          <w:sz w:val="24"/>
          <w:szCs w:val="24"/>
        </w:rPr>
        <w:t>skills</w:t>
      </w:r>
    </w:p>
    <w:p w:rsidR="00896AA9" w:rsidRDefault="00896AA9" w:rsidP="00896AA9">
      <w:pPr>
        <w:pStyle w:val="ListParagraph"/>
        <w:numPr>
          <w:ilvl w:val="0"/>
          <w:numId w:val="31"/>
        </w:numPr>
        <w:spacing w:after="0" w:line="240" w:lineRule="auto"/>
        <w:rPr>
          <w:rFonts w:ascii="Verdana" w:hAnsi="Verdana" w:cs="Times New Roman"/>
          <w:sz w:val="24"/>
          <w:szCs w:val="24"/>
        </w:rPr>
      </w:pPr>
      <w:r w:rsidRPr="00852632">
        <w:rPr>
          <w:rFonts w:ascii="Verdana" w:hAnsi="Verdana" w:cs="Times New Roman"/>
          <w:sz w:val="24"/>
          <w:szCs w:val="24"/>
        </w:rPr>
        <w:t>PACE and its continued value to students</w:t>
      </w:r>
    </w:p>
    <w:p w:rsidR="00896AA9" w:rsidRDefault="00896AA9" w:rsidP="00896AA9">
      <w:pPr>
        <w:pStyle w:val="ListParagraph"/>
        <w:numPr>
          <w:ilvl w:val="0"/>
          <w:numId w:val="31"/>
        </w:numPr>
        <w:spacing w:after="0" w:line="240" w:lineRule="auto"/>
        <w:rPr>
          <w:rFonts w:ascii="Verdana" w:hAnsi="Verdana" w:cs="Times New Roman"/>
          <w:sz w:val="24"/>
          <w:szCs w:val="24"/>
        </w:rPr>
      </w:pPr>
      <w:r w:rsidRPr="00852632">
        <w:rPr>
          <w:rFonts w:ascii="Verdana" w:hAnsi="Verdana" w:cs="Times New Roman"/>
          <w:sz w:val="24"/>
          <w:szCs w:val="24"/>
        </w:rPr>
        <w:t xml:space="preserve">The new Stephanie Sanders </w:t>
      </w:r>
      <w:proofErr w:type="spellStart"/>
      <w:r w:rsidRPr="00852632">
        <w:rPr>
          <w:rFonts w:ascii="Verdana" w:hAnsi="Verdana" w:cs="Times New Roman"/>
          <w:sz w:val="24"/>
          <w:szCs w:val="24"/>
        </w:rPr>
        <w:t>Badt</w:t>
      </w:r>
      <w:proofErr w:type="spellEnd"/>
      <w:r w:rsidRPr="00852632">
        <w:rPr>
          <w:rFonts w:ascii="Verdana" w:hAnsi="Verdana" w:cs="Times New Roman"/>
          <w:sz w:val="24"/>
          <w:szCs w:val="24"/>
        </w:rPr>
        <w:t xml:space="preserve"> programs - Public Health and Human Services - and I would try to state this in a way to say it was a method of taking existing courses and packaging them as a program of study.</w:t>
      </w:r>
    </w:p>
    <w:p w:rsidR="00896AA9" w:rsidRDefault="00896AA9" w:rsidP="00896AA9">
      <w:pPr>
        <w:pStyle w:val="ListParagraph"/>
        <w:numPr>
          <w:ilvl w:val="0"/>
          <w:numId w:val="31"/>
        </w:numPr>
        <w:spacing w:after="0" w:line="240" w:lineRule="auto"/>
        <w:rPr>
          <w:rFonts w:ascii="Verdana" w:hAnsi="Verdana" w:cs="Times New Roman"/>
          <w:sz w:val="24"/>
          <w:szCs w:val="24"/>
        </w:rPr>
      </w:pPr>
      <w:r w:rsidRPr="00852632">
        <w:rPr>
          <w:rFonts w:ascii="Verdana" w:hAnsi="Verdana" w:cs="Times New Roman"/>
          <w:sz w:val="24"/>
          <w:szCs w:val="24"/>
        </w:rPr>
        <w:t>AA-Ts and AS-Ts: Sociology, Psychology, Mathematics, and English currently approved and only needed one course added in Research Methods; currently working on Business Administration, Studio Art, Art History, History, Political Science, Elementary Teacher Education – which for the most part work with existing courses; looking forward to Computer Science, Anthropology, and Philosophy (to name a few) which are in process at the State (in this area also note that BCC has a major focus on transfer curriculum)</w:t>
      </w:r>
    </w:p>
    <w:p w:rsidR="00896AA9" w:rsidRDefault="00896AA9" w:rsidP="00896AA9">
      <w:pPr>
        <w:pStyle w:val="ListParagraph"/>
        <w:numPr>
          <w:ilvl w:val="0"/>
          <w:numId w:val="31"/>
        </w:numPr>
        <w:spacing w:after="0" w:line="240" w:lineRule="auto"/>
        <w:rPr>
          <w:rFonts w:ascii="Verdana" w:hAnsi="Verdana" w:cs="Times New Roman"/>
          <w:sz w:val="24"/>
          <w:szCs w:val="24"/>
        </w:rPr>
      </w:pPr>
      <w:r w:rsidRPr="00852632">
        <w:rPr>
          <w:rFonts w:ascii="Verdana" w:hAnsi="Verdana" w:cs="Times New Roman"/>
          <w:sz w:val="24"/>
          <w:szCs w:val="24"/>
        </w:rPr>
        <w:t>Possible listing of grants and which instructional programs they are tied with.</w:t>
      </w:r>
    </w:p>
    <w:p w:rsidR="00896AA9" w:rsidRDefault="00896AA9" w:rsidP="00896AA9">
      <w:pPr>
        <w:pStyle w:val="ListParagraph"/>
        <w:numPr>
          <w:ilvl w:val="0"/>
          <w:numId w:val="31"/>
        </w:numPr>
        <w:spacing w:after="0" w:line="240" w:lineRule="auto"/>
        <w:rPr>
          <w:rFonts w:ascii="Verdana" w:hAnsi="Verdana" w:cs="Times New Roman"/>
          <w:sz w:val="24"/>
          <w:szCs w:val="24"/>
        </w:rPr>
      </w:pPr>
      <w:r w:rsidRPr="00852632">
        <w:rPr>
          <w:rFonts w:ascii="Verdana" w:hAnsi="Verdana" w:cs="Times New Roman"/>
          <w:sz w:val="24"/>
          <w:szCs w:val="24"/>
        </w:rPr>
        <w:t>Learning Communities, such as in Global Studies</w:t>
      </w:r>
    </w:p>
    <w:p w:rsidR="00896AA9" w:rsidRDefault="00896AA9" w:rsidP="00896AA9">
      <w:pPr>
        <w:pStyle w:val="ListParagraph"/>
        <w:numPr>
          <w:ilvl w:val="0"/>
          <w:numId w:val="31"/>
        </w:numPr>
        <w:spacing w:after="0" w:line="240" w:lineRule="auto"/>
        <w:rPr>
          <w:rFonts w:ascii="Verdana" w:hAnsi="Verdana" w:cs="Times New Roman"/>
          <w:sz w:val="24"/>
          <w:szCs w:val="24"/>
        </w:rPr>
      </w:pPr>
      <w:r w:rsidRPr="00852632">
        <w:rPr>
          <w:rFonts w:ascii="Verdana" w:hAnsi="Verdana" w:cs="Times New Roman"/>
          <w:sz w:val="24"/>
          <w:szCs w:val="24"/>
        </w:rPr>
        <w:t>Does anything need to be said about course scheduling and the process?</w:t>
      </w:r>
    </w:p>
    <w:p w:rsidR="00896AA9" w:rsidRPr="00852632" w:rsidRDefault="00896AA9" w:rsidP="00896AA9">
      <w:pPr>
        <w:pStyle w:val="ListParagraph"/>
        <w:numPr>
          <w:ilvl w:val="0"/>
          <w:numId w:val="31"/>
        </w:numPr>
        <w:spacing w:after="0" w:line="240" w:lineRule="auto"/>
        <w:rPr>
          <w:rFonts w:ascii="Verdana" w:hAnsi="Verdana" w:cs="Times New Roman"/>
          <w:sz w:val="24"/>
          <w:szCs w:val="24"/>
        </w:rPr>
      </w:pPr>
      <w:r w:rsidRPr="00852632">
        <w:rPr>
          <w:rFonts w:ascii="Verdana" w:hAnsi="Verdana" w:cs="Times New Roman"/>
          <w:sz w:val="24"/>
          <w:szCs w:val="24"/>
        </w:rPr>
        <w:t>Make a general assertion that BCC meets all of Standard IIA.</w:t>
      </w:r>
    </w:p>
    <w:p w:rsidR="00896AA9" w:rsidRPr="00695DA1" w:rsidRDefault="00896AA9" w:rsidP="00896AA9">
      <w:pPr>
        <w:pStyle w:val="ListParagraph"/>
        <w:rPr>
          <w:rFonts w:ascii="Verdana" w:hAnsi="Verdana" w:cs="Tahoma"/>
          <w:sz w:val="24"/>
          <w:szCs w:val="24"/>
        </w:rPr>
      </w:pPr>
    </w:p>
    <w:p w:rsidR="00896AA9" w:rsidRPr="00852632" w:rsidRDefault="00896AA9" w:rsidP="00896AA9">
      <w:pPr>
        <w:pStyle w:val="ListParagraph"/>
        <w:numPr>
          <w:ilvl w:val="0"/>
          <w:numId w:val="2"/>
        </w:numPr>
        <w:ind w:left="720"/>
        <w:rPr>
          <w:rFonts w:ascii="Verdana" w:hAnsi="Verdana" w:cs="Tahoma"/>
          <w:sz w:val="24"/>
          <w:szCs w:val="24"/>
        </w:rPr>
      </w:pPr>
      <w:r w:rsidRPr="00B101FC">
        <w:rPr>
          <w:rFonts w:ascii="Verdana" w:hAnsi="Verdana" w:cs="Tahoma"/>
          <w:b/>
          <w:sz w:val="24"/>
          <w:szCs w:val="24"/>
        </w:rPr>
        <w:t>Student Support Services</w:t>
      </w:r>
      <w:r>
        <w:rPr>
          <w:rFonts w:ascii="Verdana" w:hAnsi="Verdana" w:cs="Tahoma"/>
          <w:sz w:val="24"/>
          <w:szCs w:val="24"/>
        </w:rPr>
        <w:t>:</w:t>
      </w:r>
      <w:r w:rsidRPr="00852632">
        <w:rPr>
          <w:rFonts w:ascii="Verdana" w:hAnsi="Verdana" w:cs="Tahoma"/>
          <w:sz w:val="24"/>
          <w:szCs w:val="24"/>
        </w:rPr>
        <w:t xml:space="preserve"> Successful online counseling, group counseling, how we are addressing the needs even with the increased “mandates”.  Academic Advising, Effective Implementation. </w:t>
      </w:r>
    </w:p>
    <w:p w:rsidR="00896AA9" w:rsidRPr="006A203D" w:rsidRDefault="00896AA9" w:rsidP="00896AA9">
      <w:pPr>
        <w:spacing w:after="0" w:line="240" w:lineRule="auto"/>
        <w:ind w:firstLine="720"/>
        <w:rPr>
          <w:rFonts w:ascii="Verdana" w:hAnsi="Verdana" w:cs="Times New Roman"/>
          <w:b/>
          <w:color w:val="FF0000"/>
          <w:sz w:val="24"/>
          <w:szCs w:val="24"/>
        </w:rPr>
      </w:pPr>
      <w:r w:rsidRPr="00695DA1">
        <w:rPr>
          <w:rFonts w:ascii="Verdana" w:hAnsi="Verdana" w:cs="Times New Roman"/>
          <w:sz w:val="24"/>
          <w:szCs w:val="24"/>
        </w:rPr>
        <w:t>Student Support Services Programs</w:t>
      </w:r>
      <w:r>
        <w:rPr>
          <w:rFonts w:ascii="Verdana" w:hAnsi="Verdana" w:cs="Times New Roman"/>
          <w:sz w:val="24"/>
          <w:szCs w:val="24"/>
        </w:rPr>
        <w:t xml:space="preserve">  </w:t>
      </w:r>
    </w:p>
    <w:p w:rsidR="00896AA9" w:rsidRPr="00695DA1" w:rsidRDefault="00896AA9" w:rsidP="00896AA9">
      <w:pPr>
        <w:pStyle w:val="ListParagraph"/>
        <w:numPr>
          <w:ilvl w:val="0"/>
          <w:numId w:val="6"/>
        </w:numPr>
        <w:spacing w:after="0" w:line="240" w:lineRule="auto"/>
        <w:rPr>
          <w:rFonts w:ascii="Verdana" w:hAnsi="Verdana" w:cs="Times New Roman"/>
          <w:sz w:val="24"/>
          <w:szCs w:val="24"/>
        </w:rPr>
      </w:pPr>
      <w:r w:rsidRPr="00695DA1">
        <w:rPr>
          <w:rFonts w:ascii="Verdana" w:hAnsi="Verdana" w:cs="Times New Roman"/>
          <w:sz w:val="24"/>
          <w:szCs w:val="24"/>
        </w:rPr>
        <w:t>Will be hiring 2 new counselors</w:t>
      </w:r>
    </w:p>
    <w:p w:rsidR="00896AA9" w:rsidRPr="00695DA1" w:rsidRDefault="00896AA9" w:rsidP="00896AA9">
      <w:pPr>
        <w:pStyle w:val="ListParagraph"/>
        <w:numPr>
          <w:ilvl w:val="0"/>
          <w:numId w:val="6"/>
        </w:numPr>
        <w:spacing w:after="0" w:line="240" w:lineRule="auto"/>
        <w:rPr>
          <w:rFonts w:ascii="Verdana" w:hAnsi="Verdana" w:cs="Times New Roman"/>
          <w:sz w:val="24"/>
          <w:szCs w:val="24"/>
        </w:rPr>
      </w:pPr>
      <w:r w:rsidRPr="00695DA1">
        <w:rPr>
          <w:rFonts w:ascii="Verdana" w:hAnsi="Verdana" w:cs="Times New Roman"/>
          <w:sz w:val="24"/>
          <w:szCs w:val="24"/>
        </w:rPr>
        <w:t>Hired a new LD Specialist and now hiring a DSPS Counselor/Coordinator</w:t>
      </w:r>
    </w:p>
    <w:p w:rsidR="00896AA9" w:rsidRPr="00695DA1" w:rsidRDefault="00896AA9" w:rsidP="00896AA9">
      <w:pPr>
        <w:pStyle w:val="ListParagraph"/>
        <w:numPr>
          <w:ilvl w:val="0"/>
          <w:numId w:val="6"/>
        </w:numPr>
        <w:spacing w:after="0" w:line="240" w:lineRule="auto"/>
        <w:rPr>
          <w:rFonts w:ascii="Verdana" w:hAnsi="Verdana" w:cs="Times New Roman"/>
          <w:sz w:val="24"/>
          <w:szCs w:val="24"/>
        </w:rPr>
      </w:pPr>
      <w:r w:rsidRPr="00695DA1">
        <w:rPr>
          <w:rFonts w:ascii="Verdana" w:hAnsi="Verdana" w:cs="Times New Roman"/>
          <w:sz w:val="24"/>
          <w:szCs w:val="24"/>
        </w:rPr>
        <w:t>TRIO</w:t>
      </w:r>
    </w:p>
    <w:p w:rsidR="00896AA9" w:rsidRPr="00695DA1" w:rsidRDefault="00896AA9" w:rsidP="00896AA9">
      <w:pPr>
        <w:pStyle w:val="ListParagraph"/>
        <w:numPr>
          <w:ilvl w:val="0"/>
          <w:numId w:val="6"/>
        </w:numPr>
        <w:spacing w:after="0" w:line="240" w:lineRule="auto"/>
        <w:rPr>
          <w:rFonts w:ascii="Verdana" w:hAnsi="Verdana" w:cs="Times New Roman"/>
          <w:sz w:val="24"/>
          <w:szCs w:val="24"/>
        </w:rPr>
      </w:pPr>
      <w:r w:rsidRPr="00695DA1">
        <w:rPr>
          <w:rFonts w:ascii="Verdana" w:hAnsi="Verdana" w:cs="Times New Roman"/>
          <w:sz w:val="24"/>
          <w:szCs w:val="24"/>
        </w:rPr>
        <w:t>Online advising</w:t>
      </w:r>
    </w:p>
    <w:p w:rsidR="00896AA9" w:rsidRPr="00695DA1" w:rsidRDefault="00896AA9" w:rsidP="00896AA9">
      <w:pPr>
        <w:pStyle w:val="ListParagraph"/>
        <w:numPr>
          <w:ilvl w:val="0"/>
          <w:numId w:val="6"/>
        </w:numPr>
        <w:spacing w:after="0" w:line="240" w:lineRule="auto"/>
        <w:rPr>
          <w:rFonts w:ascii="Verdana" w:hAnsi="Verdana" w:cs="Times New Roman"/>
          <w:sz w:val="24"/>
          <w:szCs w:val="24"/>
        </w:rPr>
      </w:pPr>
      <w:r w:rsidRPr="00695DA1">
        <w:rPr>
          <w:rFonts w:ascii="Verdana" w:hAnsi="Verdana" w:cs="Times New Roman"/>
          <w:sz w:val="24"/>
          <w:szCs w:val="24"/>
        </w:rPr>
        <w:t>Group orientation, especially for graduating high school students</w:t>
      </w:r>
    </w:p>
    <w:p w:rsidR="00896AA9" w:rsidRPr="00695DA1" w:rsidRDefault="00896AA9" w:rsidP="00896AA9">
      <w:pPr>
        <w:pStyle w:val="ListParagraph"/>
        <w:numPr>
          <w:ilvl w:val="0"/>
          <w:numId w:val="6"/>
        </w:numPr>
        <w:spacing w:after="0" w:line="240" w:lineRule="auto"/>
        <w:rPr>
          <w:rFonts w:ascii="Verdana" w:hAnsi="Verdana" w:cs="Times New Roman"/>
          <w:sz w:val="24"/>
          <w:szCs w:val="24"/>
        </w:rPr>
      </w:pPr>
      <w:r w:rsidRPr="00695DA1">
        <w:rPr>
          <w:rFonts w:ascii="Verdana" w:hAnsi="Verdana" w:cs="Times New Roman"/>
          <w:sz w:val="24"/>
          <w:szCs w:val="24"/>
        </w:rPr>
        <w:t>Providing counseling presentations in select courses</w:t>
      </w:r>
    </w:p>
    <w:p w:rsidR="00896AA9" w:rsidRPr="00695DA1" w:rsidRDefault="00896AA9" w:rsidP="00896AA9">
      <w:pPr>
        <w:pStyle w:val="ListParagraph"/>
        <w:numPr>
          <w:ilvl w:val="0"/>
          <w:numId w:val="6"/>
        </w:numPr>
        <w:spacing w:after="0" w:line="240" w:lineRule="auto"/>
        <w:rPr>
          <w:rFonts w:ascii="Verdana" w:hAnsi="Verdana" w:cs="Times New Roman"/>
          <w:sz w:val="24"/>
          <w:szCs w:val="24"/>
        </w:rPr>
      </w:pPr>
      <w:r w:rsidRPr="00695DA1">
        <w:rPr>
          <w:rFonts w:ascii="Verdana" w:hAnsi="Verdana" w:cs="Times New Roman"/>
          <w:sz w:val="24"/>
          <w:szCs w:val="24"/>
        </w:rPr>
        <w:t>The Tabling for programs that includes counselors</w:t>
      </w:r>
    </w:p>
    <w:p w:rsidR="00896AA9" w:rsidRPr="00695DA1" w:rsidRDefault="00896AA9" w:rsidP="00896AA9">
      <w:pPr>
        <w:pStyle w:val="ListParagraph"/>
        <w:numPr>
          <w:ilvl w:val="0"/>
          <w:numId w:val="6"/>
        </w:numPr>
        <w:spacing w:after="0" w:line="240" w:lineRule="auto"/>
        <w:rPr>
          <w:rFonts w:ascii="Verdana" w:hAnsi="Verdana" w:cs="Times New Roman"/>
          <w:sz w:val="24"/>
          <w:szCs w:val="24"/>
        </w:rPr>
      </w:pPr>
      <w:r w:rsidRPr="00695DA1">
        <w:rPr>
          <w:rFonts w:ascii="Verdana" w:hAnsi="Verdana" w:cs="Times New Roman"/>
          <w:sz w:val="24"/>
          <w:szCs w:val="24"/>
        </w:rPr>
        <w:t>Some general statements about EOPS, DSPS, CARE, CalWORKS, even PACE counseling</w:t>
      </w:r>
    </w:p>
    <w:p w:rsidR="00896AA9" w:rsidRPr="00695DA1" w:rsidRDefault="00896AA9" w:rsidP="00896AA9">
      <w:pPr>
        <w:pStyle w:val="ListParagraph"/>
        <w:numPr>
          <w:ilvl w:val="0"/>
          <w:numId w:val="6"/>
        </w:numPr>
        <w:spacing w:after="0" w:line="240" w:lineRule="auto"/>
        <w:rPr>
          <w:rFonts w:ascii="Verdana" w:hAnsi="Verdana" w:cs="Times New Roman"/>
          <w:sz w:val="24"/>
          <w:szCs w:val="24"/>
        </w:rPr>
      </w:pPr>
      <w:r w:rsidRPr="00695DA1">
        <w:rPr>
          <w:rFonts w:ascii="Verdana" w:hAnsi="Verdana" w:cs="Times New Roman"/>
          <w:sz w:val="24"/>
          <w:szCs w:val="24"/>
        </w:rPr>
        <w:t>Concurrent enrollment and TAG agreements (may be able to get data from Tamara Harris Coleman)</w:t>
      </w:r>
    </w:p>
    <w:p w:rsidR="00896AA9" w:rsidRPr="00695DA1" w:rsidRDefault="00896AA9" w:rsidP="00896AA9">
      <w:pPr>
        <w:pStyle w:val="ListParagraph"/>
        <w:numPr>
          <w:ilvl w:val="0"/>
          <w:numId w:val="6"/>
        </w:numPr>
        <w:spacing w:after="0" w:line="240" w:lineRule="auto"/>
        <w:rPr>
          <w:rFonts w:ascii="Verdana" w:hAnsi="Verdana" w:cs="Times New Roman"/>
          <w:sz w:val="24"/>
          <w:szCs w:val="24"/>
        </w:rPr>
      </w:pPr>
      <w:r w:rsidRPr="00695DA1">
        <w:rPr>
          <w:rFonts w:ascii="Verdana" w:hAnsi="Verdana" w:cs="Times New Roman"/>
          <w:sz w:val="24"/>
          <w:szCs w:val="24"/>
        </w:rPr>
        <w:t>Make a general assertion that BCC meets all of Standard IIB</w:t>
      </w:r>
    </w:p>
    <w:p w:rsidR="00896AA9" w:rsidRPr="00695DA1" w:rsidRDefault="00896AA9" w:rsidP="00896AA9">
      <w:pPr>
        <w:pStyle w:val="ListParagraph"/>
        <w:spacing w:after="0" w:line="240" w:lineRule="auto"/>
        <w:ind w:left="1080"/>
        <w:rPr>
          <w:rFonts w:ascii="Verdana" w:hAnsi="Verdana" w:cs="Times New Roman"/>
          <w:sz w:val="24"/>
          <w:szCs w:val="24"/>
        </w:rPr>
      </w:pPr>
    </w:p>
    <w:p w:rsidR="00896AA9" w:rsidRPr="00695DA1" w:rsidRDefault="00896AA9" w:rsidP="00896AA9">
      <w:pPr>
        <w:spacing w:after="0" w:line="240" w:lineRule="auto"/>
        <w:rPr>
          <w:rFonts w:ascii="Verdana" w:hAnsi="Verdana" w:cs="Times New Roman"/>
          <w:sz w:val="24"/>
          <w:szCs w:val="24"/>
        </w:rPr>
      </w:pPr>
    </w:p>
    <w:p w:rsidR="00896AA9" w:rsidRPr="00B101FC" w:rsidRDefault="00896AA9" w:rsidP="00896AA9">
      <w:pPr>
        <w:pStyle w:val="ListParagraph"/>
        <w:numPr>
          <w:ilvl w:val="0"/>
          <w:numId w:val="2"/>
        </w:numPr>
        <w:spacing w:after="0" w:line="240" w:lineRule="auto"/>
        <w:ind w:left="720"/>
        <w:rPr>
          <w:rFonts w:ascii="Verdana" w:hAnsi="Verdana" w:cs="Times New Roman"/>
          <w:b/>
          <w:sz w:val="24"/>
          <w:szCs w:val="24"/>
        </w:rPr>
      </w:pPr>
      <w:r w:rsidRPr="00B101FC">
        <w:rPr>
          <w:rFonts w:ascii="Verdana" w:hAnsi="Verdana" w:cs="Times New Roman"/>
          <w:b/>
          <w:sz w:val="24"/>
          <w:szCs w:val="24"/>
        </w:rPr>
        <w:t xml:space="preserve">Conclusion  </w:t>
      </w:r>
      <w:r w:rsidRPr="00B101FC">
        <w:rPr>
          <w:rFonts w:ascii="Verdana" w:hAnsi="Verdana" w:cs="Times New Roman"/>
          <w:b/>
          <w:color w:val="FF0000"/>
          <w:sz w:val="24"/>
          <w:szCs w:val="24"/>
        </w:rPr>
        <w:t xml:space="preserve"> </w:t>
      </w:r>
    </w:p>
    <w:p w:rsidR="00896AA9" w:rsidRDefault="00896AA9" w:rsidP="00896AA9">
      <w:pPr>
        <w:jc w:val="center"/>
        <w:rPr>
          <w:rFonts w:ascii="Tahoma" w:hAnsi="Tahoma" w:cs="Tahoma"/>
          <w:b/>
          <w:sz w:val="24"/>
          <w:szCs w:val="24"/>
        </w:rPr>
      </w:pPr>
    </w:p>
    <w:bookmarkEnd w:id="1"/>
    <w:p w:rsidR="00896AA9" w:rsidRDefault="00896AA9" w:rsidP="00896AA9">
      <w:pPr>
        <w:tabs>
          <w:tab w:val="right" w:leader="dot" w:pos="9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Commission Recommendation 5—Evidence</w:t>
      </w:r>
    </w:p>
    <w:p w:rsidR="00896AA9" w:rsidRPr="00CB3A13" w:rsidRDefault="00896AA9" w:rsidP="00896AA9">
      <w:pPr>
        <w:tabs>
          <w:tab w:val="right" w:leader="do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…………………………………………………………………………………………………Page</w:t>
      </w:r>
    </w:p>
    <w:p w:rsidR="00896AA9" w:rsidRDefault="00896AA9" w:rsidP="00896AA9">
      <w:pPr>
        <w:tabs>
          <w:tab w:val="left" w:pos="-2160"/>
          <w:tab w:val="right" w:leader="dot" w:pos="9360"/>
        </w:tabs>
        <w:spacing w:after="0" w:line="240" w:lineRule="auto"/>
        <w:rPr>
          <w:rFonts w:ascii="Times New Roman" w:eastAsia="Calibri" w:hAnsi="Times New Roman" w:cs="Times New Roman"/>
          <w:b/>
          <w:sz w:val="24"/>
          <w:szCs w:val="24"/>
        </w:rPr>
      </w:pPr>
    </w:p>
    <w:p w:rsidR="00896AA9" w:rsidRPr="006A126F" w:rsidRDefault="00896AA9" w:rsidP="00896AA9">
      <w:pPr>
        <w:tabs>
          <w:tab w:val="left" w:pos="-2160"/>
          <w:tab w:val="right" w:leader="dot" w:pos="9360"/>
        </w:tabs>
        <w:spacing w:after="0" w:line="240" w:lineRule="auto"/>
        <w:rPr>
          <w:rFonts w:ascii="Times New Roman" w:hAnsi="Times New Roman" w:cs="Times New Roman"/>
          <w:b/>
          <w:iCs/>
          <w:sz w:val="24"/>
          <w:szCs w:val="24"/>
        </w:rPr>
      </w:pPr>
      <w:r w:rsidRPr="006A126F">
        <w:rPr>
          <w:rFonts w:ascii="Times New Roman" w:eastAsia="Calibri" w:hAnsi="Times New Roman" w:cs="Times New Roman"/>
          <w:b/>
          <w:sz w:val="24"/>
          <w:szCs w:val="24"/>
        </w:rPr>
        <w:t>APPENDI</w:t>
      </w:r>
      <w:r>
        <w:rPr>
          <w:rFonts w:ascii="Times New Roman" w:eastAsia="Calibri" w:hAnsi="Times New Roman" w:cs="Times New Roman"/>
          <w:b/>
          <w:sz w:val="24"/>
          <w:szCs w:val="24"/>
        </w:rPr>
        <w:t>CES</w:t>
      </w:r>
    </w:p>
    <w:p w:rsidR="002E7C11" w:rsidRDefault="002E7C11">
      <w:pPr>
        <w:rPr>
          <w:rFonts w:ascii="Times New Roman" w:hAnsi="Times New Roman" w:cs="Times New Roman"/>
          <w:sz w:val="24"/>
          <w:szCs w:val="24"/>
        </w:rPr>
      </w:pPr>
      <w:r>
        <w:rPr>
          <w:rFonts w:ascii="Times New Roman" w:hAnsi="Times New Roman"/>
        </w:rPr>
        <w:br w:type="page"/>
      </w:r>
    </w:p>
    <w:p w:rsidR="00896AA9" w:rsidRDefault="001936D5" w:rsidP="001936D5">
      <w:pPr>
        <w:spacing w:after="0"/>
        <w:jc w:val="center"/>
        <w:rPr>
          <w:rFonts w:ascii="Times New Roman" w:hAnsi="Times New Roman" w:cs="Times New Roman"/>
          <w:b/>
          <w:iCs/>
          <w:sz w:val="28"/>
          <w:szCs w:val="28"/>
        </w:rPr>
      </w:pPr>
      <w:r w:rsidRPr="001936D5">
        <w:rPr>
          <w:rFonts w:ascii="Times New Roman" w:hAnsi="Times New Roman" w:cs="Times New Roman"/>
          <w:b/>
          <w:iCs/>
          <w:sz w:val="28"/>
          <w:szCs w:val="28"/>
        </w:rPr>
        <w:t>EXECUTIVE SUMMARY</w:t>
      </w:r>
    </w:p>
    <w:p w:rsidR="001936D5" w:rsidRDefault="001936D5">
      <w:pPr>
        <w:rPr>
          <w:rFonts w:ascii="Times New Roman" w:hAnsi="Times New Roman" w:cs="Times New Roman"/>
          <w:b/>
          <w:iCs/>
          <w:sz w:val="28"/>
          <w:szCs w:val="28"/>
        </w:rPr>
      </w:pPr>
      <w:r>
        <w:rPr>
          <w:rFonts w:ascii="Times New Roman" w:hAnsi="Times New Roman" w:cs="Times New Roman"/>
          <w:b/>
          <w:iCs/>
          <w:sz w:val="28"/>
          <w:szCs w:val="28"/>
        </w:rPr>
        <w:br w:type="page"/>
      </w:r>
    </w:p>
    <w:p w:rsidR="002A7370" w:rsidRPr="006D5A14" w:rsidRDefault="002A7370" w:rsidP="002A7370">
      <w:pPr>
        <w:spacing w:after="0" w:line="240" w:lineRule="auto"/>
        <w:rPr>
          <w:rFonts w:ascii="Times New Roman" w:eastAsia="Times New Roman" w:hAnsi="Times New Roman" w:cs="Times New Roman"/>
          <w:b/>
          <w:sz w:val="28"/>
          <w:szCs w:val="28"/>
        </w:rPr>
      </w:pPr>
      <w:r>
        <w:rPr>
          <w:b/>
          <w:i/>
          <w:iCs/>
        </w:rPr>
        <w:t xml:space="preserve"> </w:t>
      </w:r>
      <w:r w:rsidRPr="006D5A14">
        <w:rPr>
          <w:rFonts w:ascii="Times New Roman" w:eastAsia="Times New Roman" w:hAnsi="Times New Roman" w:cs="Times New Roman"/>
          <w:b/>
          <w:sz w:val="28"/>
          <w:szCs w:val="28"/>
        </w:rPr>
        <w:t>Commission Recommendation 5:</w:t>
      </w:r>
    </w:p>
    <w:p w:rsidR="002A7370" w:rsidRPr="006D5A14" w:rsidRDefault="002A7370" w:rsidP="002A7370">
      <w:pPr>
        <w:spacing w:after="0" w:line="240" w:lineRule="auto"/>
        <w:rPr>
          <w:rFonts w:ascii="Times New Roman" w:eastAsia="Times New Roman" w:hAnsi="Times New Roman" w:cs="Times New Roman"/>
          <w:b/>
          <w:sz w:val="28"/>
          <w:szCs w:val="28"/>
        </w:rPr>
      </w:pPr>
    </w:p>
    <w:p w:rsidR="002A7370" w:rsidRDefault="002A7370" w:rsidP="002A7370">
      <w:pPr>
        <w:spacing w:after="0" w:line="240" w:lineRule="auto"/>
        <w:rPr>
          <w:rFonts w:ascii="Times New Roman" w:eastAsia="Times New Roman" w:hAnsi="Times New Roman" w:cs="Times New Roman"/>
          <w:sz w:val="24"/>
          <w:szCs w:val="24"/>
        </w:rPr>
      </w:pPr>
      <w:r w:rsidRPr="006D5A14">
        <w:rPr>
          <w:rFonts w:ascii="Times New Roman" w:eastAsia="Times New Roman" w:hAnsi="Times New Roman" w:cs="Times New Roman"/>
          <w:sz w:val="24"/>
          <w:szCs w:val="24"/>
        </w:rPr>
        <w:t>While evidence identifies progress, the District/Colleges have not achieved compliance with Standard III.D and Eligibility Requirements #5 and #17.  Specifically the District/Colleges do not demonstrate the fiscal capacity to adequately support quality student learning programs and services.  Therefore, in order to meet Standards and Eligibility Requirements, the District/Colleges must evaluate the impact of financial decisions on the educational quality and implement actions to resolve any deficiencies.</w:t>
      </w:r>
    </w:p>
    <w:p w:rsidR="002937A0" w:rsidRPr="00432A24" w:rsidRDefault="002937A0" w:rsidP="002937A0">
      <w:pPr>
        <w:spacing w:after="0"/>
        <w:jc w:val="center"/>
        <w:rPr>
          <w:b/>
          <w:i/>
          <w:iCs/>
        </w:rPr>
      </w:pPr>
    </w:p>
    <w:p w:rsidR="002937A0" w:rsidRPr="00A52CDF" w:rsidRDefault="002937A0" w:rsidP="002937A0">
      <w:pPr>
        <w:spacing w:after="0"/>
      </w:pPr>
      <w:r w:rsidRPr="00A52CDF">
        <w:rPr>
          <w:i/>
          <w:iCs/>
        </w:rPr>
        <w:t>In reviewing the reports, the Commission noted that the four colleges have not fully evaluated the impact of recent District financial decisions on the colleges’ ability to sustain educational programs and services.  The District and Colleges reports did describe the principles and practices around fiscal decisions at the District and the colleges; yet, it was unclear to the Commission what specific impact the reductions or changes had and what the future impact of those reductions and changes would be at each college.  The colleges’ responses in the upcoming Follow-Up Reports should include an analysis of staff sufficiency and the quality of educational programs and services before and after budget reductions with sufficient detail and evidence to evaluate the impact of these reductions on the overall educational quality of the colleges.  The colleges should describe how they intend to deal with any resulting negative impact.</w:t>
      </w:r>
    </w:p>
    <w:p w:rsidR="002937A0" w:rsidRDefault="002937A0" w:rsidP="005065C1">
      <w:pPr>
        <w:jc w:val="center"/>
        <w:rPr>
          <w:rFonts w:ascii="Times New Roman" w:hAnsi="Times New Roman" w:cs="Times New Roman"/>
          <w:b/>
          <w:sz w:val="24"/>
          <w:szCs w:val="24"/>
        </w:rPr>
      </w:pPr>
    </w:p>
    <w:p w:rsidR="002A7370" w:rsidRPr="002A7370" w:rsidRDefault="002A7370" w:rsidP="002A7370">
      <w:pPr>
        <w:rPr>
          <w:rFonts w:ascii="Times New Roman" w:hAnsi="Times New Roman" w:cs="Times New Roman"/>
          <w:i/>
          <w:sz w:val="28"/>
          <w:szCs w:val="28"/>
        </w:rPr>
      </w:pPr>
      <w:r>
        <w:rPr>
          <w:rFonts w:ascii="Times New Roman" w:hAnsi="Times New Roman" w:cs="Times New Roman"/>
          <w:i/>
          <w:sz w:val="28"/>
          <w:szCs w:val="28"/>
        </w:rPr>
        <w:t>Introduction</w:t>
      </w:r>
    </w:p>
    <w:p w:rsidR="002A7370" w:rsidRDefault="002A7370" w:rsidP="002A737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In the following response to ACCJC Recommendation 5, Berkeley City College has undertaken an analysis of its fiscal and administrative capacity and the impact of budget reductions on the college’s ability to continue to provide quality educational and support services.  In doing so, the college has reviewed Eligibility Requirements #5 and #17, and has consulted with all units in the college to determine the real impact of the state-mandated workload reduction and decreased budget allocations in </w:t>
      </w:r>
      <w:r w:rsidR="00802F36">
        <w:rPr>
          <w:rFonts w:ascii="Times New Roman" w:hAnsi="Times New Roman" w:cs="Times New Roman"/>
          <w:sz w:val="24"/>
          <w:szCs w:val="24"/>
        </w:rPr>
        <w:t>academic y</w:t>
      </w:r>
      <w:r>
        <w:rPr>
          <w:rFonts w:ascii="Times New Roman" w:hAnsi="Times New Roman" w:cs="Times New Roman"/>
          <w:sz w:val="24"/>
          <w:szCs w:val="24"/>
        </w:rPr>
        <w:t xml:space="preserve">ears </w:t>
      </w:r>
      <w:r w:rsidR="00802F36">
        <w:rPr>
          <w:rFonts w:ascii="Times New Roman" w:hAnsi="Times New Roman" w:cs="Times New Roman"/>
          <w:sz w:val="24"/>
          <w:szCs w:val="24"/>
        </w:rPr>
        <w:t>2009-</w:t>
      </w:r>
      <w:r>
        <w:rPr>
          <w:rFonts w:ascii="Times New Roman" w:hAnsi="Times New Roman" w:cs="Times New Roman"/>
          <w:sz w:val="24"/>
          <w:szCs w:val="24"/>
        </w:rPr>
        <w:t xml:space="preserve">2010, </w:t>
      </w:r>
      <w:r w:rsidR="00802F36">
        <w:rPr>
          <w:rFonts w:ascii="Times New Roman" w:hAnsi="Times New Roman" w:cs="Times New Roman"/>
          <w:sz w:val="24"/>
          <w:szCs w:val="24"/>
        </w:rPr>
        <w:t>2010-</w:t>
      </w:r>
      <w:r>
        <w:rPr>
          <w:rFonts w:ascii="Times New Roman" w:hAnsi="Times New Roman" w:cs="Times New Roman"/>
          <w:sz w:val="24"/>
          <w:szCs w:val="24"/>
        </w:rPr>
        <w:t xml:space="preserve">2011, and </w:t>
      </w:r>
      <w:r w:rsidR="00802F36">
        <w:rPr>
          <w:rFonts w:ascii="Times New Roman" w:hAnsi="Times New Roman" w:cs="Times New Roman"/>
          <w:sz w:val="24"/>
          <w:szCs w:val="24"/>
        </w:rPr>
        <w:t>2011-</w:t>
      </w:r>
      <w:r>
        <w:rPr>
          <w:rFonts w:ascii="Times New Roman" w:hAnsi="Times New Roman" w:cs="Times New Roman"/>
          <w:sz w:val="24"/>
          <w:szCs w:val="24"/>
        </w:rPr>
        <w:t>2012.</w:t>
      </w:r>
    </w:p>
    <w:p w:rsidR="002A7370" w:rsidRDefault="002A7370" w:rsidP="002A737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rsidR="00E0405D" w:rsidRDefault="002A7370" w:rsidP="00E0405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college has determined and can demonstrate that </w:t>
      </w:r>
      <w:r w:rsidR="00E0405D">
        <w:rPr>
          <w:rFonts w:ascii="Times New Roman" w:hAnsi="Times New Roman" w:cs="Times New Roman"/>
          <w:sz w:val="24"/>
          <w:szCs w:val="24"/>
        </w:rPr>
        <w:t xml:space="preserve">college resources have been and will continue to be sufficient to support </w:t>
      </w:r>
      <w:r>
        <w:rPr>
          <w:rFonts w:ascii="Times New Roman" w:hAnsi="Times New Roman" w:cs="Times New Roman"/>
          <w:sz w:val="24"/>
          <w:szCs w:val="24"/>
        </w:rPr>
        <w:t>quality student learning programs, services, a</w:t>
      </w:r>
      <w:r w:rsidR="00E0405D">
        <w:rPr>
          <w:rFonts w:ascii="Times New Roman" w:hAnsi="Times New Roman" w:cs="Times New Roman"/>
          <w:sz w:val="24"/>
          <w:szCs w:val="24"/>
        </w:rPr>
        <w:t xml:space="preserve">nd institutional effectiveness.  This report will provide specific examples of ways in which the college assessed budget reductions and, using data on student outcomes, refashioned curricula and support services to not only maintain services but to improve them, despite fewer general fund dollars to do so.  The report will underscore Berkeley City College’s reliance on its mission as well as data as it engages </w:t>
      </w:r>
      <w:r w:rsidR="00802F36">
        <w:rPr>
          <w:rFonts w:ascii="Times New Roman" w:hAnsi="Times New Roman" w:cs="Times New Roman"/>
          <w:sz w:val="24"/>
          <w:szCs w:val="24"/>
        </w:rPr>
        <w:t>in discussions about principles to drive the mission and practices to implement the mission’s focus on student success.  The college continues to make</w:t>
      </w:r>
      <w:r w:rsidR="00E0405D">
        <w:rPr>
          <w:rFonts w:ascii="Times New Roman" w:hAnsi="Times New Roman" w:cs="Times New Roman"/>
          <w:sz w:val="24"/>
          <w:szCs w:val="24"/>
        </w:rPr>
        <w:t xml:space="preserve"> financial and educational decisions in a shared governance environment.  </w:t>
      </w:r>
    </w:p>
    <w:p w:rsidR="002E7C11" w:rsidRDefault="002E7C11">
      <w:pPr>
        <w:rPr>
          <w:rFonts w:ascii="Times New Roman" w:hAnsi="Times New Roman" w:cs="Times New Roman"/>
          <w:sz w:val="24"/>
          <w:szCs w:val="24"/>
        </w:rPr>
      </w:pPr>
      <w:r>
        <w:rPr>
          <w:rFonts w:ascii="Times New Roman" w:hAnsi="Times New Roman" w:cs="Times New Roman"/>
          <w:sz w:val="24"/>
          <w:szCs w:val="24"/>
        </w:rPr>
        <w:br w:type="page"/>
      </w:r>
    </w:p>
    <w:p w:rsidR="002A7370" w:rsidRDefault="002A7370" w:rsidP="002A7370">
      <w:pPr>
        <w:autoSpaceDE w:val="0"/>
        <w:autoSpaceDN w:val="0"/>
        <w:adjustRightInd w:val="0"/>
        <w:spacing w:after="0" w:line="240" w:lineRule="auto"/>
        <w:rPr>
          <w:rFonts w:ascii="Times New Roman" w:hAnsi="Times New Roman" w:cs="Times New Roman"/>
          <w:sz w:val="24"/>
          <w:szCs w:val="24"/>
        </w:rPr>
      </w:pPr>
    </w:p>
    <w:p w:rsidR="00E0405D" w:rsidRPr="00E0405D" w:rsidRDefault="00E0405D" w:rsidP="002910F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Mission</w:t>
      </w:r>
    </w:p>
    <w:p w:rsidR="00BA73C9" w:rsidRDefault="00D6751E" w:rsidP="002910FC">
      <w:pPr>
        <w:pStyle w:val="ListParagraph"/>
        <w:spacing w:after="0"/>
        <w:ind w:left="0"/>
        <w:rPr>
          <w:rFonts w:ascii="Times New Roman" w:hAnsi="Times New Roman" w:cs="Times New Roman"/>
          <w:sz w:val="24"/>
          <w:szCs w:val="24"/>
        </w:rPr>
      </w:pPr>
      <w:r w:rsidRPr="00D6751E">
        <w:rPr>
          <w:rFonts w:ascii="Times New Roman" w:hAnsi="Times New Roman" w:cs="Times New Roman"/>
          <w:sz w:val="24"/>
          <w:szCs w:val="24"/>
        </w:rPr>
        <w:t>Berkeley City College embraces its mission, vision, and v</w:t>
      </w:r>
      <w:r w:rsidR="007A789C">
        <w:rPr>
          <w:rFonts w:ascii="Times New Roman" w:hAnsi="Times New Roman" w:cs="Times New Roman"/>
          <w:sz w:val="24"/>
          <w:szCs w:val="24"/>
        </w:rPr>
        <w:t>alues</w:t>
      </w:r>
      <w:r w:rsidRPr="00D6751E">
        <w:rPr>
          <w:rFonts w:ascii="Times New Roman" w:hAnsi="Times New Roman" w:cs="Times New Roman"/>
          <w:sz w:val="24"/>
          <w:szCs w:val="24"/>
        </w:rPr>
        <w:t xml:space="preserve"> to guide the work of the college with a focus on effective educational and learning progra</w:t>
      </w:r>
      <w:r w:rsidR="002910FC">
        <w:rPr>
          <w:rFonts w:ascii="Times New Roman" w:hAnsi="Times New Roman" w:cs="Times New Roman"/>
          <w:sz w:val="24"/>
          <w:szCs w:val="24"/>
        </w:rPr>
        <w:t>ms and services for students.  Its</w:t>
      </w:r>
      <w:r w:rsidR="00BA73C9">
        <w:rPr>
          <w:rFonts w:ascii="Times New Roman" w:hAnsi="Times New Roman" w:cs="Times New Roman"/>
          <w:sz w:val="24"/>
          <w:szCs w:val="24"/>
        </w:rPr>
        <w:t xml:space="preserve"> statement of mission defines the educational purpose of the college through its commitment to student learning and student success.  Berkeley City College’s Mission, Vision and Values are as follows:</w:t>
      </w:r>
    </w:p>
    <w:p w:rsidR="00BA73C9" w:rsidRDefault="00BA73C9" w:rsidP="00BA73C9">
      <w:pPr>
        <w:autoSpaceDE w:val="0"/>
        <w:autoSpaceDN w:val="0"/>
        <w:adjustRightInd w:val="0"/>
        <w:spacing w:after="0" w:line="240" w:lineRule="auto"/>
        <w:jc w:val="center"/>
        <w:rPr>
          <w:rFonts w:ascii="Palatino-Bold" w:hAnsi="Palatino-Bold" w:cs="Palatino-Bold"/>
          <w:b/>
          <w:bCs/>
          <w:sz w:val="24"/>
          <w:szCs w:val="24"/>
        </w:rPr>
      </w:pPr>
      <w:r>
        <w:rPr>
          <w:rFonts w:ascii="Palatino-Bold" w:hAnsi="Palatino-Bold" w:cs="Palatino-Bold"/>
          <w:b/>
          <w:bCs/>
          <w:sz w:val="24"/>
          <w:szCs w:val="24"/>
        </w:rPr>
        <w:t>Mission</w:t>
      </w:r>
    </w:p>
    <w:p w:rsidR="00BA73C9" w:rsidRDefault="00BA73C9" w:rsidP="00BA73C9">
      <w:pPr>
        <w:autoSpaceDE w:val="0"/>
        <w:autoSpaceDN w:val="0"/>
        <w:adjustRightInd w:val="0"/>
        <w:spacing w:after="0"/>
        <w:rPr>
          <w:rFonts w:ascii="Palatino-Roman" w:hAnsi="Palatino-Roman" w:cs="Palatino-Roman"/>
        </w:rPr>
      </w:pPr>
      <w:r>
        <w:rPr>
          <w:rFonts w:ascii="Palatino-Roman" w:hAnsi="Palatino-Roman" w:cs="Palatino-Roman"/>
        </w:rPr>
        <w:t>Berkeley City College’s mission is to promote student success, to provide our diverse community with</w:t>
      </w:r>
    </w:p>
    <w:p w:rsidR="00BA73C9" w:rsidRDefault="00BA73C9" w:rsidP="00BA73C9">
      <w:pPr>
        <w:autoSpaceDE w:val="0"/>
        <w:autoSpaceDN w:val="0"/>
        <w:adjustRightInd w:val="0"/>
        <w:spacing w:after="0"/>
        <w:rPr>
          <w:rFonts w:ascii="Palatino-Roman" w:hAnsi="Palatino-Roman" w:cs="Palatino-Roman"/>
        </w:rPr>
      </w:pPr>
      <w:r>
        <w:rPr>
          <w:rFonts w:ascii="Palatino-Roman" w:hAnsi="Palatino-Roman" w:cs="Palatino-Roman"/>
        </w:rPr>
        <w:t>educational opportunities, and to transform lives.</w:t>
      </w:r>
    </w:p>
    <w:p w:rsidR="00BA73C9" w:rsidRDefault="00BA73C9" w:rsidP="00BA73C9">
      <w:pPr>
        <w:autoSpaceDE w:val="0"/>
        <w:autoSpaceDN w:val="0"/>
        <w:adjustRightInd w:val="0"/>
        <w:spacing w:after="0" w:line="240" w:lineRule="auto"/>
        <w:jc w:val="right"/>
        <w:rPr>
          <w:rFonts w:ascii="Palatino-Italic" w:hAnsi="Palatino-Italic" w:cs="Palatino-Italic"/>
          <w:i/>
          <w:iCs/>
        </w:rPr>
      </w:pPr>
      <w:r>
        <w:rPr>
          <w:rFonts w:ascii="Palatino-Italic" w:hAnsi="Palatino-Italic" w:cs="Palatino-Italic"/>
          <w:i/>
          <w:iCs/>
        </w:rPr>
        <w:t>Adopted by the Peralta Board of Trustees April 12, 2005</w:t>
      </w:r>
    </w:p>
    <w:p w:rsidR="00BA73C9" w:rsidRDefault="00BA73C9" w:rsidP="00BA73C9">
      <w:pPr>
        <w:autoSpaceDE w:val="0"/>
        <w:autoSpaceDN w:val="0"/>
        <w:adjustRightInd w:val="0"/>
        <w:spacing w:after="0" w:line="240" w:lineRule="auto"/>
        <w:rPr>
          <w:rFonts w:ascii="Palatino-Italic" w:hAnsi="Palatino-Italic" w:cs="Palatino-Italic"/>
          <w:i/>
          <w:iCs/>
        </w:rPr>
      </w:pPr>
    </w:p>
    <w:p w:rsidR="00BA73C9" w:rsidRDefault="00BA73C9" w:rsidP="00BA73C9">
      <w:pPr>
        <w:autoSpaceDE w:val="0"/>
        <w:autoSpaceDN w:val="0"/>
        <w:adjustRightInd w:val="0"/>
        <w:spacing w:after="0" w:line="240" w:lineRule="auto"/>
        <w:jc w:val="center"/>
        <w:rPr>
          <w:rFonts w:ascii="Palatino-Bold" w:hAnsi="Palatino-Bold" w:cs="Palatino-Bold"/>
          <w:b/>
          <w:bCs/>
          <w:sz w:val="24"/>
          <w:szCs w:val="24"/>
        </w:rPr>
      </w:pPr>
      <w:r>
        <w:rPr>
          <w:rFonts w:ascii="Palatino-Bold" w:hAnsi="Palatino-Bold" w:cs="Palatino-Bold"/>
          <w:b/>
          <w:bCs/>
          <w:sz w:val="24"/>
          <w:szCs w:val="24"/>
        </w:rPr>
        <w:t>Vision</w:t>
      </w:r>
    </w:p>
    <w:p w:rsidR="00BA73C9" w:rsidRDefault="00BA73C9" w:rsidP="00BA73C9">
      <w:pPr>
        <w:autoSpaceDE w:val="0"/>
        <w:autoSpaceDN w:val="0"/>
        <w:adjustRightInd w:val="0"/>
        <w:spacing w:after="0" w:line="240" w:lineRule="auto"/>
        <w:rPr>
          <w:rFonts w:ascii="Palatino-Roman" w:hAnsi="Palatino-Roman" w:cs="Palatino-Roman"/>
        </w:rPr>
      </w:pPr>
      <w:r>
        <w:rPr>
          <w:rFonts w:ascii="Palatino-Roman" w:hAnsi="Palatino-Roman" w:cs="Palatino-Roman"/>
        </w:rPr>
        <w:t>Berkeley City College is a premier, diverse, student-centered learning community, dedicated to academic</w:t>
      </w:r>
    </w:p>
    <w:p w:rsidR="00BA73C9" w:rsidRDefault="00BA73C9" w:rsidP="00BA73C9">
      <w:pPr>
        <w:autoSpaceDE w:val="0"/>
        <w:autoSpaceDN w:val="0"/>
        <w:adjustRightInd w:val="0"/>
        <w:spacing w:after="0" w:line="240" w:lineRule="auto"/>
        <w:rPr>
          <w:rFonts w:ascii="Palatino-Roman" w:hAnsi="Palatino-Roman" w:cs="Palatino-Roman"/>
        </w:rPr>
      </w:pPr>
      <w:r>
        <w:rPr>
          <w:rFonts w:ascii="Palatino-Roman" w:hAnsi="Palatino-Roman" w:cs="Palatino-Roman"/>
        </w:rPr>
        <w:t>excellence, collaboration, innovation and transformation.</w:t>
      </w:r>
    </w:p>
    <w:p w:rsidR="00BA73C9" w:rsidRDefault="00BA73C9" w:rsidP="00BA73C9">
      <w:pPr>
        <w:autoSpaceDE w:val="0"/>
        <w:autoSpaceDN w:val="0"/>
        <w:adjustRightInd w:val="0"/>
        <w:spacing w:after="0" w:line="240" w:lineRule="auto"/>
        <w:rPr>
          <w:rFonts w:ascii="Palatino-Roman" w:hAnsi="Palatino-Roman" w:cs="Palatino-Roman"/>
        </w:rPr>
      </w:pPr>
    </w:p>
    <w:p w:rsidR="00BA73C9" w:rsidRDefault="00BA73C9" w:rsidP="00BA73C9">
      <w:pPr>
        <w:autoSpaceDE w:val="0"/>
        <w:autoSpaceDN w:val="0"/>
        <w:adjustRightInd w:val="0"/>
        <w:spacing w:after="0" w:line="240" w:lineRule="auto"/>
        <w:jc w:val="center"/>
        <w:rPr>
          <w:rFonts w:ascii="Palatino-Bold" w:hAnsi="Palatino-Bold" w:cs="Palatino-Bold"/>
          <w:b/>
          <w:bCs/>
          <w:sz w:val="24"/>
          <w:szCs w:val="24"/>
        </w:rPr>
      </w:pPr>
      <w:r>
        <w:rPr>
          <w:rFonts w:ascii="Palatino-Bold" w:hAnsi="Palatino-Bold" w:cs="Palatino-Bold"/>
          <w:b/>
          <w:bCs/>
          <w:sz w:val="24"/>
          <w:szCs w:val="24"/>
        </w:rPr>
        <w:t>Values</w:t>
      </w:r>
    </w:p>
    <w:p w:rsidR="00BA73C9" w:rsidRDefault="00BA73C9" w:rsidP="00BA73C9">
      <w:pPr>
        <w:autoSpaceDE w:val="0"/>
        <w:autoSpaceDN w:val="0"/>
        <w:adjustRightInd w:val="0"/>
        <w:spacing w:after="0"/>
        <w:rPr>
          <w:rFonts w:ascii="Palatino-Roman" w:hAnsi="Palatino-Roman" w:cs="Palatino-Roman"/>
        </w:rPr>
      </w:pPr>
      <w:r>
        <w:rPr>
          <w:rFonts w:ascii="Palatino-Roman" w:hAnsi="Palatino-Roman" w:cs="Palatino-Roman"/>
        </w:rPr>
        <w:t>Berkeley City College embraces values which allow all members of our college community to grow and</w:t>
      </w:r>
    </w:p>
    <w:p w:rsidR="00BA73C9" w:rsidRDefault="00BA73C9" w:rsidP="00BA73C9">
      <w:pPr>
        <w:autoSpaceDE w:val="0"/>
        <w:autoSpaceDN w:val="0"/>
        <w:adjustRightInd w:val="0"/>
        <w:spacing w:after="0"/>
        <w:rPr>
          <w:rFonts w:ascii="Palatino-Roman" w:hAnsi="Palatino-Roman" w:cs="Palatino-Roman"/>
        </w:rPr>
      </w:pPr>
      <w:r>
        <w:rPr>
          <w:rFonts w:ascii="Palatino-Roman" w:hAnsi="Palatino-Roman" w:cs="Palatino-Roman"/>
        </w:rPr>
        <w:t>thrive. Our values include:</w:t>
      </w:r>
    </w:p>
    <w:p w:rsidR="00BA73C9" w:rsidRDefault="00BA73C9" w:rsidP="00BA73C9">
      <w:pPr>
        <w:autoSpaceDE w:val="0"/>
        <w:autoSpaceDN w:val="0"/>
        <w:adjustRightInd w:val="0"/>
        <w:spacing w:after="0" w:line="240" w:lineRule="auto"/>
        <w:rPr>
          <w:rFonts w:ascii="Palatino-Roman" w:hAnsi="Palatino-Roman" w:cs="Palatino-Roman"/>
        </w:rPr>
      </w:pPr>
    </w:p>
    <w:p w:rsidR="00BA73C9" w:rsidRDefault="00BA73C9" w:rsidP="00BA73C9">
      <w:pPr>
        <w:autoSpaceDE w:val="0"/>
        <w:autoSpaceDN w:val="0"/>
        <w:adjustRightInd w:val="0"/>
        <w:spacing w:after="0"/>
        <w:rPr>
          <w:rFonts w:ascii="Palatino-Roman" w:hAnsi="Palatino-Roman" w:cs="Palatino-Roman"/>
        </w:rPr>
      </w:pPr>
      <w:r>
        <w:rPr>
          <w:rFonts w:ascii="Palatino-BoldItalic" w:hAnsi="Palatino-BoldItalic" w:cs="Palatino-BoldItalic"/>
          <w:b/>
          <w:bCs/>
          <w:i/>
          <w:iCs/>
        </w:rPr>
        <w:t xml:space="preserve">• </w:t>
      </w:r>
      <w:r w:rsidRPr="00F23AF4">
        <w:rPr>
          <w:rFonts w:ascii="Palatino Linotype" w:hAnsi="Palatino Linotype" w:cs="Palatino-BoldItalic"/>
          <w:b/>
          <w:bCs/>
          <w:i/>
          <w:iCs/>
        </w:rPr>
        <w:t>A Focus on Academic Excellence and Student Learning</w:t>
      </w:r>
      <w:r>
        <w:rPr>
          <w:rFonts w:ascii="Palatino-Italic" w:hAnsi="Palatino-Italic" w:cs="Palatino-Italic"/>
          <w:i/>
          <w:iCs/>
        </w:rPr>
        <w:t xml:space="preserve">.  </w:t>
      </w:r>
      <w:r>
        <w:rPr>
          <w:rFonts w:ascii="Palatino-Roman" w:hAnsi="Palatino-Roman" w:cs="Palatino-Roman"/>
        </w:rPr>
        <w:t>We value our students’ varied educational and experiential backgrounds and learning styles, as well as educational objectives.</w:t>
      </w:r>
    </w:p>
    <w:p w:rsidR="00BA73C9" w:rsidRDefault="00BA73C9" w:rsidP="00BA73C9">
      <w:pPr>
        <w:autoSpaceDE w:val="0"/>
        <w:autoSpaceDN w:val="0"/>
        <w:adjustRightInd w:val="0"/>
        <w:spacing w:after="0"/>
        <w:rPr>
          <w:rFonts w:ascii="Palatino-Roman" w:hAnsi="Palatino-Roman" w:cs="Palatino-Roman"/>
        </w:rPr>
      </w:pPr>
      <w:r>
        <w:rPr>
          <w:rFonts w:ascii="Palatino-Bold" w:hAnsi="Palatino-Bold" w:cs="Palatino-Bold"/>
          <w:b/>
          <w:bCs/>
        </w:rPr>
        <w:t xml:space="preserve">• </w:t>
      </w:r>
      <w:r w:rsidRPr="00F23AF4">
        <w:rPr>
          <w:rFonts w:ascii="Palatino Linotype" w:hAnsi="Palatino Linotype" w:cs="Palatino-BoldItalic"/>
          <w:b/>
          <w:bCs/>
          <w:i/>
          <w:iCs/>
        </w:rPr>
        <w:t>A Commitment to Multiculturalism and Diversity.</w:t>
      </w:r>
      <w:r>
        <w:rPr>
          <w:rFonts w:ascii="Palatino Linotype" w:hAnsi="Palatino Linotype" w:cs="Palatino-BoldItalic"/>
          <w:b/>
          <w:bCs/>
          <w:i/>
          <w:iCs/>
        </w:rPr>
        <w:t xml:space="preserve"> </w:t>
      </w:r>
      <w:r>
        <w:rPr>
          <w:rFonts w:ascii="Palatino-BoldItalic" w:hAnsi="Palatino-BoldItalic" w:cs="Palatino-BoldItalic"/>
          <w:b/>
          <w:bCs/>
          <w:i/>
          <w:iCs/>
        </w:rPr>
        <w:t xml:space="preserve"> </w:t>
      </w:r>
      <w:r>
        <w:rPr>
          <w:rFonts w:ascii="Palatino-Roman" w:hAnsi="Palatino-Roman" w:cs="Palatino-Roman"/>
        </w:rPr>
        <w:t>We value diversity, which fosters appreciation of others, depth of understanding, insight, empathy, innovation and creativity, characteristics our institution seeks in its students, faculty and staff.</w:t>
      </w:r>
    </w:p>
    <w:p w:rsidR="00BA73C9" w:rsidRPr="00F23AF4" w:rsidRDefault="00BA73C9" w:rsidP="00BA73C9">
      <w:pPr>
        <w:autoSpaceDE w:val="0"/>
        <w:autoSpaceDN w:val="0"/>
        <w:adjustRightInd w:val="0"/>
        <w:spacing w:after="0"/>
        <w:rPr>
          <w:rFonts w:ascii="Palatino-BoldItalic" w:hAnsi="Palatino-BoldItalic" w:cs="Palatino-BoldItalic"/>
          <w:b/>
          <w:bCs/>
          <w:i/>
          <w:iCs/>
        </w:rPr>
      </w:pPr>
      <w:r>
        <w:rPr>
          <w:rFonts w:ascii="Palatino-BoldItalic" w:hAnsi="Palatino-BoldItalic" w:cs="Palatino-BoldItalic"/>
          <w:b/>
          <w:bCs/>
          <w:i/>
          <w:iCs/>
        </w:rPr>
        <w:t xml:space="preserve">• </w:t>
      </w:r>
      <w:r w:rsidRPr="00F23AF4">
        <w:rPr>
          <w:rFonts w:ascii="Palatino Linotype" w:hAnsi="Palatino Linotype" w:cs="Palatino-BoldItalic"/>
          <w:b/>
          <w:bCs/>
          <w:i/>
          <w:iCs/>
        </w:rPr>
        <w:t>A Commitment to Preparing Students for Citizenship in a Diverse and Complex Changing Global Society</w:t>
      </w:r>
      <w:r>
        <w:rPr>
          <w:rFonts w:ascii="Palatino-BoldItalic" w:hAnsi="Palatino-BoldItalic" w:cs="Palatino-BoldItalic"/>
          <w:b/>
          <w:bCs/>
          <w:i/>
          <w:iCs/>
        </w:rPr>
        <w:t xml:space="preserve">.  </w:t>
      </w:r>
      <w:r>
        <w:rPr>
          <w:rFonts w:ascii="Palatino-Roman" w:hAnsi="Palatino-Roman" w:cs="Palatino-Roman"/>
        </w:rPr>
        <w:t>We value the fact that students live and work in an increasingly complex society and world.</w:t>
      </w:r>
    </w:p>
    <w:p w:rsidR="00BA73C9" w:rsidRDefault="00BA73C9" w:rsidP="00BA73C9">
      <w:pPr>
        <w:autoSpaceDE w:val="0"/>
        <w:autoSpaceDN w:val="0"/>
        <w:adjustRightInd w:val="0"/>
        <w:spacing w:after="0"/>
        <w:rPr>
          <w:rFonts w:ascii="Palatino-Roman" w:hAnsi="Palatino-Roman" w:cs="Palatino-Roman"/>
        </w:rPr>
      </w:pPr>
      <w:r>
        <w:rPr>
          <w:rFonts w:ascii="Palatino-Italic" w:hAnsi="Palatino-Italic" w:cs="Palatino-Italic"/>
          <w:i/>
          <w:iCs/>
        </w:rPr>
        <w:t xml:space="preserve">• </w:t>
      </w:r>
      <w:r w:rsidRPr="00F23AF4">
        <w:rPr>
          <w:rFonts w:ascii="Palatino Linotype" w:hAnsi="Palatino Linotype" w:cs="Palatino-BoldItalic"/>
          <w:b/>
          <w:bCs/>
          <w:i/>
          <w:iCs/>
        </w:rPr>
        <w:t>A Commitment to a Quality and a Collegial Workplace</w:t>
      </w:r>
      <w:r>
        <w:rPr>
          <w:rFonts w:ascii="Palatino-BoldItalic" w:hAnsi="Palatino-BoldItalic" w:cs="Palatino-BoldItalic"/>
          <w:b/>
          <w:bCs/>
          <w:i/>
          <w:iCs/>
        </w:rPr>
        <w:t xml:space="preserve">.  </w:t>
      </w:r>
      <w:r>
        <w:rPr>
          <w:rFonts w:ascii="Palatino-Roman" w:hAnsi="Palatino-Roman" w:cs="Palatino-Roman"/>
        </w:rPr>
        <w:t>We value the high quality that characterizes everything we do.</w:t>
      </w:r>
    </w:p>
    <w:p w:rsidR="00BA73C9" w:rsidRPr="00F23AF4" w:rsidRDefault="00BA73C9" w:rsidP="00BA73C9">
      <w:pPr>
        <w:autoSpaceDE w:val="0"/>
        <w:autoSpaceDN w:val="0"/>
        <w:adjustRightInd w:val="0"/>
        <w:spacing w:after="0"/>
        <w:rPr>
          <w:rFonts w:ascii="Palatino-Roman" w:hAnsi="Palatino-Roman" w:cs="Palatino-Roman"/>
        </w:rPr>
      </w:pPr>
      <w:r>
        <w:rPr>
          <w:rFonts w:ascii="Palatino-Italic" w:hAnsi="Palatino-Italic" w:cs="Palatino-Italic"/>
          <w:i/>
          <w:iCs/>
        </w:rPr>
        <w:t xml:space="preserve">• </w:t>
      </w:r>
      <w:r w:rsidRPr="00F23AF4">
        <w:rPr>
          <w:rFonts w:ascii="Palatino Linotype" w:hAnsi="Palatino Linotype" w:cs="Palatino-BoldItalic"/>
          <w:b/>
          <w:bCs/>
          <w:i/>
          <w:iCs/>
        </w:rPr>
        <w:t>The Importance of Innovation and Flexibility.</w:t>
      </w:r>
      <w:r>
        <w:rPr>
          <w:rFonts w:ascii="Palatino-BoldItalic" w:hAnsi="Palatino-BoldItalic" w:cs="Palatino-BoldItalic"/>
          <w:b/>
          <w:bCs/>
          <w:i/>
          <w:iCs/>
        </w:rPr>
        <w:t xml:space="preserve">  </w:t>
      </w:r>
      <w:r>
        <w:rPr>
          <w:rFonts w:ascii="Palatino-Roman" w:hAnsi="Palatino-Roman" w:cs="Palatino-Roman"/>
        </w:rPr>
        <w:t>We value innovation because it encourages our students to question the typical and expand their thinking in a flexible manner that allows them to understand life’s dynamic potential.</w:t>
      </w:r>
    </w:p>
    <w:p w:rsidR="00BA73C9" w:rsidRDefault="00BA73C9" w:rsidP="00A23DC6">
      <w:pPr>
        <w:pStyle w:val="ListParagraph"/>
        <w:spacing w:after="0"/>
        <w:ind w:left="0"/>
        <w:rPr>
          <w:rFonts w:ascii="Times New Roman" w:hAnsi="Times New Roman" w:cs="Times New Roman"/>
          <w:sz w:val="24"/>
          <w:szCs w:val="24"/>
        </w:rPr>
      </w:pPr>
    </w:p>
    <w:p w:rsidR="00D6751E" w:rsidRDefault="00BA73C9" w:rsidP="00A23DC6">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Berkeley City College’s mission is central to planning and decision-making throughout the institution.  </w:t>
      </w:r>
      <w:r w:rsidR="003A6A8D">
        <w:rPr>
          <w:rFonts w:ascii="Times New Roman" w:hAnsi="Times New Roman" w:cs="Times New Roman"/>
          <w:sz w:val="24"/>
          <w:szCs w:val="24"/>
        </w:rPr>
        <w:t xml:space="preserve">For Program Review and Annual Program Updates, the college mission of promoting student success is at the forefront of program and unit planning and budgeting. </w:t>
      </w:r>
      <w:r>
        <w:rPr>
          <w:rFonts w:ascii="Times New Roman" w:hAnsi="Times New Roman" w:cs="Times New Roman"/>
          <w:sz w:val="24"/>
          <w:szCs w:val="24"/>
        </w:rPr>
        <w:t>The college pride</w:t>
      </w:r>
      <w:r w:rsidR="003A6A8D">
        <w:rPr>
          <w:rFonts w:ascii="Times New Roman" w:hAnsi="Times New Roman" w:cs="Times New Roman"/>
          <w:sz w:val="24"/>
          <w:szCs w:val="24"/>
        </w:rPr>
        <w:t>s itself</w:t>
      </w:r>
      <w:r>
        <w:rPr>
          <w:rFonts w:ascii="Times New Roman" w:hAnsi="Times New Roman" w:cs="Times New Roman"/>
          <w:sz w:val="24"/>
          <w:szCs w:val="24"/>
        </w:rPr>
        <w:t xml:space="preserve"> in its intentional planning and reliance on data t</w:t>
      </w:r>
      <w:r w:rsidR="009D25A5">
        <w:rPr>
          <w:rFonts w:ascii="Times New Roman" w:hAnsi="Times New Roman" w:cs="Times New Roman"/>
          <w:sz w:val="24"/>
          <w:szCs w:val="24"/>
        </w:rPr>
        <w:t xml:space="preserve">o inform decisions.  </w:t>
      </w:r>
      <w:r w:rsidR="0084355B">
        <w:rPr>
          <w:rFonts w:ascii="Times New Roman" w:hAnsi="Times New Roman" w:cs="Times New Roman"/>
          <w:sz w:val="24"/>
          <w:szCs w:val="24"/>
        </w:rPr>
        <w:t>In the era of decreased state funding, budgeting based on p</w:t>
      </w:r>
      <w:r w:rsidR="00D6751E" w:rsidRPr="00D6751E">
        <w:rPr>
          <w:rFonts w:ascii="Times New Roman" w:hAnsi="Times New Roman" w:cs="Times New Roman"/>
          <w:sz w:val="24"/>
          <w:szCs w:val="24"/>
        </w:rPr>
        <w:t>lanning</w:t>
      </w:r>
      <w:r w:rsidR="0084355B">
        <w:rPr>
          <w:rFonts w:ascii="Times New Roman" w:hAnsi="Times New Roman" w:cs="Times New Roman"/>
          <w:sz w:val="24"/>
          <w:szCs w:val="24"/>
        </w:rPr>
        <w:t xml:space="preserve"> has been essential and </w:t>
      </w:r>
      <w:r w:rsidR="00D6751E" w:rsidRPr="00D6751E">
        <w:rPr>
          <w:rFonts w:ascii="Times New Roman" w:hAnsi="Times New Roman" w:cs="Times New Roman"/>
          <w:sz w:val="24"/>
          <w:szCs w:val="24"/>
        </w:rPr>
        <w:t xml:space="preserve">will be </w:t>
      </w:r>
      <w:r w:rsidR="0084355B">
        <w:rPr>
          <w:rFonts w:ascii="Times New Roman" w:hAnsi="Times New Roman" w:cs="Times New Roman"/>
          <w:sz w:val="24"/>
          <w:szCs w:val="24"/>
        </w:rPr>
        <w:t>even more critical</w:t>
      </w:r>
      <w:r w:rsidR="00D6751E" w:rsidRPr="00D6751E">
        <w:rPr>
          <w:rFonts w:ascii="Times New Roman" w:hAnsi="Times New Roman" w:cs="Times New Roman"/>
          <w:sz w:val="24"/>
          <w:szCs w:val="24"/>
        </w:rPr>
        <w:t xml:space="preserve"> in </w:t>
      </w:r>
      <w:r w:rsidR="009D25A5">
        <w:rPr>
          <w:rFonts w:ascii="Times New Roman" w:hAnsi="Times New Roman" w:cs="Times New Roman"/>
          <w:sz w:val="24"/>
          <w:szCs w:val="24"/>
        </w:rPr>
        <w:t>allocating Parcel Tax funding</w:t>
      </w:r>
      <w:r w:rsidR="00D6751E" w:rsidRPr="00D6751E">
        <w:rPr>
          <w:rFonts w:ascii="Times New Roman" w:hAnsi="Times New Roman" w:cs="Times New Roman"/>
          <w:sz w:val="24"/>
          <w:szCs w:val="24"/>
        </w:rPr>
        <w:t xml:space="preserve"> as well as Proposition 30 funding.  </w:t>
      </w:r>
      <w:r w:rsidR="001D109D">
        <w:rPr>
          <w:rFonts w:ascii="Times New Roman" w:hAnsi="Times New Roman" w:cs="Times New Roman"/>
          <w:sz w:val="24"/>
          <w:szCs w:val="24"/>
        </w:rPr>
        <w:t>T</w:t>
      </w:r>
      <w:r w:rsidR="00D6751E" w:rsidRPr="00D6751E">
        <w:rPr>
          <w:rFonts w:ascii="Times New Roman" w:hAnsi="Times New Roman" w:cs="Times New Roman"/>
          <w:sz w:val="24"/>
          <w:szCs w:val="24"/>
        </w:rPr>
        <w:t xml:space="preserve">he college can demonstrate that even during times of decreased </w:t>
      </w:r>
      <w:r w:rsidR="009D25A5">
        <w:rPr>
          <w:rFonts w:ascii="Times New Roman" w:hAnsi="Times New Roman" w:cs="Times New Roman"/>
          <w:sz w:val="24"/>
          <w:szCs w:val="24"/>
        </w:rPr>
        <w:t xml:space="preserve">state </w:t>
      </w:r>
      <w:r w:rsidR="00D6751E" w:rsidRPr="00D6751E">
        <w:rPr>
          <w:rFonts w:ascii="Times New Roman" w:hAnsi="Times New Roman" w:cs="Times New Roman"/>
          <w:sz w:val="24"/>
          <w:szCs w:val="24"/>
        </w:rPr>
        <w:t>funding it has maintai</w:t>
      </w:r>
      <w:r w:rsidR="009D25A5">
        <w:rPr>
          <w:rFonts w:ascii="Times New Roman" w:hAnsi="Times New Roman" w:cs="Times New Roman"/>
          <w:sz w:val="24"/>
          <w:szCs w:val="24"/>
        </w:rPr>
        <w:t xml:space="preserve">ned institutional effectiveness through </w:t>
      </w:r>
      <w:r w:rsidR="00D6751E" w:rsidRPr="00D6751E">
        <w:rPr>
          <w:rFonts w:ascii="Times New Roman" w:hAnsi="Times New Roman" w:cs="Times New Roman"/>
          <w:sz w:val="24"/>
          <w:szCs w:val="24"/>
        </w:rPr>
        <w:t xml:space="preserve">appropriate administrative and staffing capacity, </w:t>
      </w:r>
      <w:r w:rsidR="009D25A5">
        <w:rPr>
          <w:rFonts w:ascii="Times New Roman" w:hAnsi="Times New Roman" w:cs="Times New Roman"/>
          <w:sz w:val="24"/>
          <w:szCs w:val="24"/>
        </w:rPr>
        <w:t>has effectively augmented state funding through federal, state and local</w:t>
      </w:r>
      <w:r w:rsidR="00D6751E" w:rsidRPr="00D6751E">
        <w:rPr>
          <w:rFonts w:ascii="Times New Roman" w:hAnsi="Times New Roman" w:cs="Times New Roman"/>
          <w:sz w:val="24"/>
          <w:szCs w:val="24"/>
        </w:rPr>
        <w:t xml:space="preserve"> grants</w:t>
      </w:r>
      <w:r w:rsidR="00D6751E" w:rsidRPr="009D1609">
        <w:rPr>
          <w:rFonts w:ascii="Times New Roman" w:hAnsi="Times New Roman" w:cs="Times New Roman"/>
          <w:sz w:val="24"/>
          <w:szCs w:val="24"/>
        </w:rPr>
        <w:t xml:space="preserve">, and through planning and dialogue has maintained quality instructional and student services.  </w:t>
      </w:r>
    </w:p>
    <w:p w:rsidR="001E7E87" w:rsidRDefault="001E7E87" w:rsidP="00A23DC6">
      <w:pPr>
        <w:pStyle w:val="ListParagraph"/>
        <w:spacing w:after="0"/>
        <w:ind w:left="0"/>
        <w:rPr>
          <w:rFonts w:ascii="Times New Roman" w:hAnsi="Times New Roman" w:cs="Times New Roman"/>
          <w:sz w:val="24"/>
          <w:szCs w:val="24"/>
        </w:rPr>
      </w:pPr>
    </w:p>
    <w:p w:rsidR="00A03243" w:rsidRDefault="004856C0" w:rsidP="00253D80">
      <w:pPr>
        <w:rPr>
          <w:rFonts w:ascii="Times New Roman" w:hAnsi="Times New Roman" w:cs="Times New Roman"/>
          <w:i/>
          <w:sz w:val="28"/>
          <w:szCs w:val="28"/>
        </w:rPr>
      </w:pPr>
      <w:r>
        <w:rPr>
          <w:rFonts w:ascii="Times New Roman" w:hAnsi="Times New Roman" w:cs="Times New Roman"/>
          <w:i/>
          <w:sz w:val="28"/>
          <w:szCs w:val="28"/>
        </w:rPr>
        <w:t>District and College Planning</w:t>
      </w:r>
    </w:p>
    <w:p w:rsidR="00E35CEF" w:rsidRDefault="00253D80" w:rsidP="00E35CEF">
      <w:pPr>
        <w:contextualSpacing/>
        <w:rPr>
          <w:rFonts w:ascii="Times New Roman" w:hAnsi="Times New Roman" w:cs="Times New Roman"/>
          <w:sz w:val="24"/>
          <w:szCs w:val="24"/>
        </w:rPr>
      </w:pPr>
      <w:r>
        <w:rPr>
          <w:rFonts w:ascii="Times New Roman" w:hAnsi="Times New Roman" w:cs="Times New Roman"/>
          <w:sz w:val="24"/>
          <w:szCs w:val="24"/>
        </w:rPr>
        <w:t>The District’s five Strategic Goals arose from the district-wide Strategic Plan, implemented in 2006 and intended to provide a process whereby the colleges and district would assess and respond to the educational needs of its service areas.  The district and colleges examined</w:t>
      </w:r>
      <w:r w:rsidR="004856C0">
        <w:rPr>
          <w:rFonts w:ascii="Times New Roman" w:hAnsi="Times New Roman" w:cs="Times New Roman"/>
          <w:sz w:val="24"/>
          <w:szCs w:val="24"/>
        </w:rPr>
        <w:t xml:space="preserve"> service area demographics, expected job growth rates, and enrollment trends</w:t>
      </w:r>
      <w:r>
        <w:rPr>
          <w:rFonts w:ascii="Times New Roman" w:hAnsi="Times New Roman" w:cs="Times New Roman"/>
          <w:sz w:val="24"/>
          <w:szCs w:val="24"/>
        </w:rPr>
        <w:t>.  The Strategic Goals</w:t>
      </w:r>
      <w:r w:rsidR="004856C0">
        <w:rPr>
          <w:rFonts w:ascii="Times New Roman" w:hAnsi="Times New Roman" w:cs="Times New Roman"/>
          <w:sz w:val="24"/>
          <w:szCs w:val="24"/>
        </w:rPr>
        <w:t xml:space="preserve"> serve as a guiding framework for the</w:t>
      </w:r>
      <w:r w:rsidR="00E35CEF">
        <w:rPr>
          <w:rFonts w:ascii="Times New Roman" w:hAnsi="Times New Roman" w:cs="Times New Roman"/>
          <w:sz w:val="24"/>
          <w:szCs w:val="24"/>
        </w:rPr>
        <w:t xml:space="preserve"> d</w:t>
      </w:r>
      <w:r>
        <w:rPr>
          <w:rFonts w:ascii="Times New Roman" w:hAnsi="Times New Roman" w:cs="Times New Roman"/>
          <w:sz w:val="24"/>
          <w:szCs w:val="24"/>
        </w:rPr>
        <w:t>istrict and its four colleges.</w:t>
      </w:r>
      <w:r w:rsidR="00E35CEF">
        <w:rPr>
          <w:rFonts w:ascii="Times New Roman" w:hAnsi="Times New Roman" w:cs="Times New Roman"/>
          <w:sz w:val="24"/>
          <w:szCs w:val="24"/>
        </w:rPr>
        <w:t xml:space="preserve">  </w:t>
      </w:r>
    </w:p>
    <w:p w:rsidR="00E35CEF" w:rsidRDefault="00E35CEF" w:rsidP="00E35CEF">
      <w:pPr>
        <w:contextualSpacing/>
        <w:rPr>
          <w:rFonts w:ascii="Times New Roman" w:hAnsi="Times New Roman" w:cs="Times New Roman"/>
          <w:sz w:val="24"/>
          <w:szCs w:val="24"/>
        </w:rPr>
      </w:pPr>
    </w:p>
    <w:p w:rsidR="00E35CEF" w:rsidRDefault="00E35CEF" w:rsidP="00E35CEF">
      <w:pPr>
        <w:contextualSpacing/>
        <w:rPr>
          <w:rFonts w:ascii="Times New Roman" w:hAnsi="Times New Roman" w:cs="Times New Roman"/>
          <w:sz w:val="24"/>
          <w:szCs w:val="24"/>
        </w:rPr>
      </w:pPr>
      <w:r>
        <w:rPr>
          <w:rFonts w:ascii="Times New Roman" w:hAnsi="Times New Roman" w:cs="Times New Roman"/>
          <w:sz w:val="24"/>
          <w:szCs w:val="24"/>
        </w:rPr>
        <w:t xml:space="preserve">The colleges and district have been operating under a Planning and Budgeting Integration Model (PBIM) in a shared governance environment that clearly delineates roles and procedures.  In </w:t>
      </w:r>
      <w:r>
        <w:rPr>
          <w:rFonts w:ascii="Times New Roman" w:hAnsi="Times New Roman" w:cs="Times New Roman"/>
          <w:color w:val="000000"/>
          <w:sz w:val="24"/>
          <w:szCs w:val="24"/>
        </w:rPr>
        <w:t>August 2011, the annual “Planning and Budgeting Integration Handbook” was developed and disseminated to the PCCD stakeholders. This Handbook describes the central principles and features of the PCCD’s Planning and Budgeting Integration Model (PBIM). The PBIM is a key step in implementing the PCCD’s mission and decision making process. The model streamlines decision making among the colleges and the district service centers by providing a transparent process of collaboration and recommendations leading to decisions consistent with the District’s mission and aligns with the State of California Community Colleges core educational focus of basic skills, transfer, and career technical education pathways. Most importantly, the Planning and Budgeting Integ</w:t>
      </w:r>
      <w:r w:rsidR="00651A88">
        <w:rPr>
          <w:rFonts w:ascii="Times New Roman" w:hAnsi="Times New Roman" w:cs="Times New Roman"/>
          <w:color w:val="000000"/>
          <w:sz w:val="24"/>
          <w:szCs w:val="24"/>
        </w:rPr>
        <w:t>ration Model (PBIM) provides</w:t>
      </w:r>
      <w:r>
        <w:rPr>
          <w:rFonts w:ascii="Times New Roman" w:hAnsi="Times New Roman" w:cs="Times New Roman"/>
          <w:color w:val="000000"/>
          <w:sz w:val="24"/>
          <w:szCs w:val="24"/>
        </w:rPr>
        <w:t xml:space="preserve"> a proven model for assuring that the PCCD’s major resources are allocated and linked to college planning. The PBIM is designed to promote the highest levels of success for students as it provides for a supportive framework for the colleges and district-wide planning. The PBIM’s basic tenets provide for a documented process that consistently drives the planning process. Planning and Budgeting Integration Model documents can be found at the following website: </w:t>
      </w:r>
      <w:r>
        <w:rPr>
          <w:rFonts w:ascii="Times New Roman" w:hAnsi="Times New Roman" w:cs="Times New Roman"/>
          <w:color w:val="0000FF"/>
          <w:sz w:val="24"/>
          <w:szCs w:val="24"/>
        </w:rPr>
        <w:t>http://web.peralta.edu/pbi/</w:t>
      </w:r>
    </w:p>
    <w:p w:rsidR="00651A88" w:rsidRDefault="00651A88" w:rsidP="00623B0E">
      <w:pPr>
        <w:rPr>
          <w:rFonts w:ascii="Times New Roman" w:hAnsi="Times New Roman" w:cs="Times New Roman"/>
          <w:i/>
          <w:sz w:val="28"/>
          <w:szCs w:val="28"/>
        </w:rPr>
      </w:pPr>
    </w:p>
    <w:p w:rsidR="00A21DC5" w:rsidRDefault="00624B2F" w:rsidP="00623B0E">
      <w:pPr>
        <w:rPr>
          <w:rFonts w:ascii="Times New Roman" w:hAnsi="Times New Roman" w:cs="Times New Roman"/>
          <w:i/>
          <w:sz w:val="28"/>
          <w:szCs w:val="28"/>
        </w:rPr>
      </w:pPr>
      <w:r>
        <w:rPr>
          <w:rFonts w:ascii="Times New Roman" w:hAnsi="Times New Roman" w:cs="Times New Roman"/>
          <w:i/>
          <w:sz w:val="28"/>
          <w:szCs w:val="28"/>
        </w:rPr>
        <w:t xml:space="preserve"> </w:t>
      </w:r>
      <w:r w:rsidR="00107D2A" w:rsidRPr="00623B0E">
        <w:rPr>
          <w:rFonts w:ascii="Times New Roman" w:hAnsi="Times New Roman" w:cs="Times New Roman"/>
          <w:i/>
          <w:sz w:val="28"/>
          <w:szCs w:val="28"/>
        </w:rPr>
        <w:t>Institutional Effectiveness</w:t>
      </w:r>
    </w:p>
    <w:p w:rsidR="001A0CCC" w:rsidRDefault="00BA73C9" w:rsidP="00A91932">
      <w:pPr>
        <w:rPr>
          <w:rFonts w:ascii="Times New Roman" w:hAnsi="Times New Roman" w:cs="Times New Roman"/>
          <w:sz w:val="24"/>
          <w:szCs w:val="24"/>
        </w:rPr>
      </w:pPr>
      <w:r>
        <w:rPr>
          <w:rFonts w:ascii="Times New Roman" w:hAnsi="Times New Roman" w:cs="Times New Roman"/>
          <w:sz w:val="24"/>
          <w:szCs w:val="24"/>
        </w:rPr>
        <w:t>Through its shared governance process, BCC has fully integrated its mission, vision, annual goals and strategic plans</w:t>
      </w:r>
      <w:r w:rsidR="0014528E">
        <w:rPr>
          <w:rFonts w:ascii="Times New Roman" w:hAnsi="Times New Roman" w:cs="Times New Roman"/>
          <w:sz w:val="24"/>
          <w:szCs w:val="24"/>
        </w:rPr>
        <w:t>, and budget allocation</w:t>
      </w:r>
      <w:r>
        <w:rPr>
          <w:rFonts w:ascii="Times New Roman" w:hAnsi="Times New Roman" w:cs="Times New Roman"/>
          <w:sz w:val="24"/>
          <w:szCs w:val="24"/>
        </w:rPr>
        <w:t xml:space="preserve">.  </w:t>
      </w:r>
      <w:r w:rsidR="00E91D97">
        <w:rPr>
          <w:rFonts w:ascii="Times New Roman" w:hAnsi="Times New Roman" w:cs="Times New Roman"/>
          <w:sz w:val="24"/>
          <w:szCs w:val="24"/>
        </w:rPr>
        <w:t>Program r</w:t>
      </w:r>
      <w:r w:rsidR="00E24A98">
        <w:rPr>
          <w:rFonts w:ascii="Times New Roman" w:hAnsi="Times New Roman" w:cs="Times New Roman"/>
          <w:sz w:val="24"/>
          <w:szCs w:val="24"/>
        </w:rPr>
        <w:t>eview is conduc</w:t>
      </w:r>
      <w:r w:rsidR="00911546">
        <w:rPr>
          <w:rFonts w:ascii="Times New Roman" w:hAnsi="Times New Roman" w:cs="Times New Roman"/>
          <w:sz w:val="24"/>
          <w:szCs w:val="24"/>
        </w:rPr>
        <w:t>ted on a three-year cycle, and annual program u</w:t>
      </w:r>
      <w:r w:rsidR="00E24A98">
        <w:rPr>
          <w:rFonts w:ascii="Times New Roman" w:hAnsi="Times New Roman" w:cs="Times New Roman"/>
          <w:sz w:val="24"/>
          <w:szCs w:val="24"/>
        </w:rPr>
        <w:t xml:space="preserve">pdates are completed every October.  </w:t>
      </w:r>
      <w:r w:rsidR="00AF6AF7">
        <w:rPr>
          <w:rFonts w:ascii="Times New Roman" w:hAnsi="Times New Roman" w:cs="Times New Roman"/>
          <w:sz w:val="24"/>
          <w:szCs w:val="24"/>
        </w:rPr>
        <w:t>Faculty and staff are provided data from the Peralta Office of Institutional Research on enrollment trends, student demographics, and student outcomes.  The data are reviewed and interpreted to inform decisions on curriculum development, program revision, student support activities, and budget requests.</w:t>
      </w:r>
      <w:r w:rsidR="00651A88">
        <w:rPr>
          <w:rFonts w:ascii="Times New Roman" w:hAnsi="Times New Roman" w:cs="Times New Roman"/>
          <w:sz w:val="24"/>
          <w:szCs w:val="24"/>
        </w:rPr>
        <w:t xml:space="preserve">  Berkeley City College has reached the stage of “sustainable continuous quality improvement” in its program review processes in that program review is ongoing and systematic, and the results are used to continually refine and improve program practices</w:t>
      </w:r>
      <w:r w:rsidR="00E91D97">
        <w:rPr>
          <w:rFonts w:ascii="Times New Roman" w:hAnsi="Times New Roman" w:cs="Times New Roman"/>
          <w:sz w:val="24"/>
          <w:szCs w:val="24"/>
        </w:rPr>
        <w:t xml:space="preserve"> in order to enhance student achievement and learning.</w:t>
      </w:r>
      <w:r w:rsidR="00651A88">
        <w:rPr>
          <w:rFonts w:ascii="Times New Roman" w:hAnsi="Times New Roman" w:cs="Times New Roman"/>
          <w:sz w:val="24"/>
          <w:szCs w:val="24"/>
        </w:rPr>
        <w:t xml:space="preserve"> </w:t>
      </w:r>
    </w:p>
    <w:p w:rsidR="007C0F86" w:rsidRDefault="009D0D4B" w:rsidP="00A91932">
      <w:pPr>
        <w:rPr>
          <w:rFonts w:ascii="Times New Roman" w:hAnsi="Times New Roman" w:cs="Times New Roman"/>
          <w:sz w:val="24"/>
          <w:szCs w:val="24"/>
        </w:rPr>
      </w:pPr>
      <w:r>
        <w:rPr>
          <w:rFonts w:ascii="Times New Roman" w:hAnsi="Times New Roman" w:cs="Times New Roman"/>
          <w:sz w:val="24"/>
          <w:szCs w:val="24"/>
        </w:rPr>
        <w:t xml:space="preserve">The college has a well-functioning shared governance process that provides opportunities to all college constituencies to voice their ideas and participate in the governance of the college (see Figure XX – Decision Making Flow Chart).  Just recently, under the leadership of President Debbie Budd, the college reorganized its campus governance committees to reflect those of the district in order to clarify the planning and approval process.  Thus, the college education, technology, and facilities committees </w:t>
      </w:r>
      <w:r w:rsidR="0014528E">
        <w:rPr>
          <w:rFonts w:ascii="Times New Roman" w:hAnsi="Times New Roman" w:cs="Times New Roman"/>
          <w:sz w:val="24"/>
          <w:szCs w:val="24"/>
        </w:rPr>
        <w:t xml:space="preserve">meet monthly and </w:t>
      </w:r>
      <w:r>
        <w:rPr>
          <w:rFonts w:ascii="Times New Roman" w:hAnsi="Times New Roman" w:cs="Times New Roman"/>
          <w:sz w:val="24"/>
          <w:szCs w:val="24"/>
        </w:rPr>
        <w:t xml:space="preserve">all report to the Roundtable on Planning and Budget (see Appendix XX, College Shared Governance Manual).  </w:t>
      </w:r>
      <w:r w:rsidR="007C0F86">
        <w:rPr>
          <w:rFonts w:ascii="Times New Roman" w:hAnsi="Times New Roman" w:cs="Times New Roman"/>
          <w:sz w:val="24"/>
          <w:szCs w:val="24"/>
        </w:rPr>
        <w:t xml:space="preserve">The college’s planning process meets ACCJC’s standard of sustainability and continuous quality improvement.  All governance documents and recommendations are reviewed and discussed at Leadership Council and Roundtable.  Integrated planning and budget allocation decisions are made at Roundtable, with full participation of all constituency groups, including student government. </w:t>
      </w:r>
    </w:p>
    <w:p w:rsidR="00A91932" w:rsidRDefault="009D0D4B" w:rsidP="00E91D97">
      <w:pPr>
        <w:rPr>
          <w:rFonts w:ascii="Times New Roman" w:hAnsi="Times New Roman" w:cs="Times New Roman"/>
          <w:sz w:val="24"/>
          <w:szCs w:val="24"/>
        </w:rPr>
      </w:pPr>
      <w:r>
        <w:rPr>
          <w:rFonts w:ascii="Times New Roman" w:hAnsi="Times New Roman" w:cs="Times New Roman"/>
          <w:sz w:val="24"/>
          <w:szCs w:val="24"/>
        </w:rPr>
        <w:t>Berkeley City College goals are established each fall through work of the Leadership Council, with recommendation</w:t>
      </w:r>
      <w:r w:rsidR="0014528E">
        <w:rPr>
          <w:rFonts w:ascii="Times New Roman" w:hAnsi="Times New Roman" w:cs="Times New Roman"/>
          <w:sz w:val="24"/>
          <w:szCs w:val="24"/>
        </w:rPr>
        <w:t>s</w:t>
      </w:r>
      <w:r>
        <w:rPr>
          <w:rFonts w:ascii="Times New Roman" w:hAnsi="Times New Roman" w:cs="Times New Roman"/>
          <w:sz w:val="24"/>
          <w:szCs w:val="24"/>
        </w:rPr>
        <w:t xml:space="preserve"> made to the Roundtable.  </w:t>
      </w:r>
      <w:r w:rsidR="00A3550F">
        <w:rPr>
          <w:rFonts w:ascii="Times New Roman" w:hAnsi="Times New Roman" w:cs="Times New Roman"/>
          <w:sz w:val="24"/>
          <w:szCs w:val="24"/>
        </w:rPr>
        <w:t xml:space="preserve">BCC’s </w:t>
      </w:r>
      <w:r w:rsidR="002910FC">
        <w:rPr>
          <w:rFonts w:ascii="Times New Roman" w:hAnsi="Times New Roman" w:cs="Times New Roman"/>
          <w:sz w:val="24"/>
          <w:szCs w:val="24"/>
        </w:rPr>
        <w:t>Strategic Goals</w:t>
      </w:r>
      <w:r w:rsidR="00A3550F">
        <w:rPr>
          <w:rFonts w:ascii="Times New Roman" w:hAnsi="Times New Roman" w:cs="Times New Roman"/>
          <w:sz w:val="24"/>
          <w:szCs w:val="24"/>
        </w:rPr>
        <w:t xml:space="preserve"> mirror </w:t>
      </w:r>
      <w:r w:rsidR="002910FC">
        <w:rPr>
          <w:rFonts w:ascii="Times New Roman" w:hAnsi="Times New Roman" w:cs="Times New Roman"/>
          <w:sz w:val="24"/>
          <w:szCs w:val="24"/>
        </w:rPr>
        <w:t xml:space="preserve">the Peralta </w:t>
      </w:r>
      <w:r w:rsidR="00A3550F">
        <w:rPr>
          <w:rFonts w:ascii="Times New Roman" w:hAnsi="Times New Roman" w:cs="Times New Roman"/>
          <w:sz w:val="24"/>
          <w:szCs w:val="24"/>
        </w:rPr>
        <w:t>district</w:t>
      </w:r>
      <w:r w:rsidR="002910FC">
        <w:rPr>
          <w:rFonts w:ascii="Times New Roman" w:hAnsi="Times New Roman" w:cs="Times New Roman"/>
          <w:sz w:val="24"/>
          <w:szCs w:val="24"/>
        </w:rPr>
        <w:t xml:space="preserve"> goals below</w:t>
      </w:r>
      <w:r w:rsidR="00F61797">
        <w:rPr>
          <w:rFonts w:ascii="Times New Roman" w:hAnsi="Times New Roman" w:cs="Times New Roman"/>
          <w:sz w:val="24"/>
          <w:szCs w:val="24"/>
        </w:rPr>
        <w:t xml:space="preserve"> and delineate objectives under each overarching goal (see Appendix XX for BCC Goals and Accomplishments).</w:t>
      </w:r>
      <w:r w:rsidR="008201DD">
        <w:rPr>
          <w:rFonts w:ascii="Times New Roman" w:hAnsi="Times New Roman" w:cs="Times New Roman"/>
          <w:sz w:val="24"/>
          <w:szCs w:val="24"/>
        </w:rPr>
        <w:t xml:space="preserve"> (Should we add any other accomplishments in the text also?)</w:t>
      </w:r>
    </w:p>
    <w:p w:rsidR="00A91932" w:rsidRPr="00C71081" w:rsidRDefault="00A91932" w:rsidP="00A91932">
      <w:pPr>
        <w:pStyle w:val="ListParagraph"/>
        <w:numPr>
          <w:ilvl w:val="0"/>
          <w:numId w:val="16"/>
        </w:numPr>
        <w:rPr>
          <w:rFonts w:ascii="Times New Roman" w:hAnsi="Times New Roman" w:cs="Times New Roman"/>
          <w:sz w:val="24"/>
          <w:szCs w:val="24"/>
        </w:rPr>
      </w:pPr>
      <w:r w:rsidRPr="00C71081">
        <w:rPr>
          <w:rFonts w:ascii="Times New Roman" w:hAnsi="Times New Roman" w:cs="Times New Roman"/>
          <w:sz w:val="24"/>
          <w:szCs w:val="24"/>
        </w:rPr>
        <w:t>Access, Success and Equity</w:t>
      </w:r>
    </w:p>
    <w:p w:rsidR="00A91932" w:rsidRPr="00C71081" w:rsidRDefault="00A91932" w:rsidP="00A91932">
      <w:pPr>
        <w:pStyle w:val="ListParagraph"/>
        <w:numPr>
          <w:ilvl w:val="0"/>
          <w:numId w:val="16"/>
        </w:numPr>
        <w:rPr>
          <w:rFonts w:ascii="Times New Roman" w:hAnsi="Times New Roman" w:cs="Times New Roman"/>
          <w:sz w:val="24"/>
          <w:szCs w:val="24"/>
        </w:rPr>
      </w:pPr>
      <w:r w:rsidRPr="00C71081">
        <w:rPr>
          <w:rFonts w:ascii="Times New Roman" w:hAnsi="Times New Roman" w:cs="Times New Roman"/>
          <w:sz w:val="24"/>
          <w:szCs w:val="24"/>
        </w:rPr>
        <w:t>Building our community partners</w:t>
      </w:r>
    </w:p>
    <w:p w:rsidR="00A91932" w:rsidRPr="00C71081" w:rsidRDefault="00A91932" w:rsidP="00A91932">
      <w:pPr>
        <w:pStyle w:val="ListParagraph"/>
        <w:numPr>
          <w:ilvl w:val="0"/>
          <w:numId w:val="16"/>
        </w:numPr>
        <w:rPr>
          <w:rFonts w:ascii="Times New Roman" w:hAnsi="Times New Roman" w:cs="Times New Roman"/>
          <w:sz w:val="24"/>
          <w:szCs w:val="24"/>
        </w:rPr>
      </w:pPr>
      <w:r w:rsidRPr="00C71081">
        <w:rPr>
          <w:rFonts w:ascii="Times New Roman" w:hAnsi="Times New Roman" w:cs="Times New Roman"/>
          <w:sz w:val="24"/>
          <w:szCs w:val="24"/>
        </w:rPr>
        <w:t xml:space="preserve">Enriching our programs of distinction </w:t>
      </w:r>
    </w:p>
    <w:p w:rsidR="00A91932" w:rsidRPr="00C71081" w:rsidRDefault="00A91932" w:rsidP="00A91932">
      <w:pPr>
        <w:pStyle w:val="ListParagraph"/>
        <w:numPr>
          <w:ilvl w:val="0"/>
          <w:numId w:val="16"/>
        </w:numPr>
        <w:rPr>
          <w:rFonts w:ascii="Times New Roman" w:hAnsi="Times New Roman" w:cs="Times New Roman"/>
          <w:sz w:val="24"/>
          <w:szCs w:val="24"/>
        </w:rPr>
      </w:pPr>
      <w:r w:rsidRPr="00C71081">
        <w:rPr>
          <w:rFonts w:ascii="Times New Roman" w:hAnsi="Times New Roman" w:cs="Times New Roman"/>
          <w:sz w:val="24"/>
          <w:szCs w:val="24"/>
        </w:rPr>
        <w:t>Ensuring collaboration and innovation and</w:t>
      </w:r>
    </w:p>
    <w:p w:rsidR="00A91932" w:rsidRPr="00C71081" w:rsidRDefault="00A91932" w:rsidP="00A91932">
      <w:pPr>
        <w:pStyle w:val="ListParagraph"/>
        <w:numPr>
          <w:ilvl w:val="0"/>
          <w:numId w:val="16"/>
        </w:numPr>
        <w:rPr>
          <w:rFonts w:ascii="Times New Roman" w:hAnsi="Times New Roman" w:cs="Times New Roman"/>
          <w:sz w:val="24"/>
          <w:szCs w:val="24"/>
        </w:rPr>
      </w:pPr>
      <w:r w:rsidRPr="00C71081">
        <w:rPr>
          <w:rFonts w:ascii="Times New Roman" w:hAnsi="Times New Roman" w:cs="Times New Roman"/>
          <w:sz w:val="24"/>
          <w:szCs w:val="24"/>
        </w:rPr>
        <w:t>Maintaining Fiscal Soundness</w:t>
      </w:r>
    </w:p>
    <w:p w:rsidR="00651A88" w:rsidRDefault="00ED3C85" w:rsidP="003F1396">
      <w:pPr>
        <w:rPr>
          <w:rFonts w:ascii="Times New Roman" w:hAnsi="Times New Roman" w:cs="Times New Roman"/>
          <w:sz w:val="24"/>
          <w:szCs w:val="24"/>
        </w:rPr>
      </w:pPr>
      <w:r>
        <w:rPr>
          <w:rFonts w:ascii="Times New Roman" w:hAnsi="Times New Roman" w:cs="Times New Roman"/>
          <w:sz w:val="24"/>
          <w:szCs w:val="24"/>
        </w:rPr>
        <w:t xml:space="preserve">Below are described BCC objectives </w:t>
      </w:r>
      <w:r w:rsidR="00CC4742">
        <w:rPr>
          <w:rFonts w:ascii="Times New Roman" w:hAnsi="Times New Roman" w:cs="Times New Roman"/>
          <w:sz w:val="24"/>
          <w:szCs w:val="24"/>
        </w:rPr>
        <w:t xml:space="preserve">as they relate to the district and college goal of Access, Success and Equity (hereafter referred to as Goal One), with data on BCC’s achievement in addressing these objectives. </w:t>
      </w:r>
    </w:p>
    <w:p w:rsidR="0014528E" w:rsidRDefault="0014528E">
      <w:pPr>
        <w:rPr>
          <w:rFonts w:ascii="Times New Roman" w:hAnsi="Times New Roman" w:cs="Times New Roman"/>
          <w:sz w:val="24"/>
          <w:szCs w:val="24"/>
        </w:rPr>
      </w:pPr>
      <w:r>
        <w:rPr>
          <w:rFonts w:ascii="Times New Roman" w:hAnsi="Times New Roman" w:cs="Times New Roman"/>
          <w:sz w:val="24"/>
          <w:szCs w:val="24"/>
        </w:rPr>
        <w:br w:type="page"/>
      </w:r>
    </w:p>
    <w:p w:rsidR="00FD32D5" w:rsidRDefault="00FD32D5" w:rsidP="00FD32D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9A2815">
        <w:rPr>
          <w:rFonts w:ascii="Times New Roman" w:hAnsi="Times New Roman" w:cs="Times New Roman"/>
          <w:sz w:val="24"/>
          <w:szCs w:val="24"/>
        </w:rPr>
        <w:t>Planning and Budget Integration</w:t>
      </w:r>
      <w:r>
        <w:rPr>
          <w:rFonts w:ascii="Times New Roman" w:hAnsi="Times New Roman" w:cs="Times New Roman"/>
          <w:sz w:val="24"/>
          <w:szCs w:val="24"/>
        </w:rPr>
        <w:t xml:space="preserve"> </w:t>
      </w:r>
      <w:r w:rsidRPr="009A2815">
        <w:rPr>
          <w:rFonts w:ascii="Times New Roman" w:hAnsi="Times New Roman" w:cs="Times New Roman"/>
          <w:sz w:val="24"/>
          <w:szCs w:val="24"/>
        </w:rPr>
        <w:t>and</w:t>
      </w:r>
      <w:r>
        <w:rPr>
          <w:rFonts w:ascii="Times New Roman" w:hAnsi="Times New Roman" w:cs="Times New Roman"/>
          <w:sz w:val="24"/>
          <w:szCs w:val="24"/>
        </w:rPr>
        <w:t xml:space="preserve"> </w:t>
      </w:r>
      <w:r w:rsidRPr="009A2815">
        <w:rPr>
          <w:rFonts w:ascii="Times New Roman" w:hAnsi="Times New Roman" w:cs="Times New Roman"/>
          <w:sz w:val="24"/>
          <w:szCs w:val="24"/>
        </w:rPr>
        <w:t>Decision Making</w:t>
      </w:r>
    </w:p>
    <w:p w:rsidR="0014528E" w:rsidRDefault="007C0F86" w:rsidP="003F1396">
      <w:pPr>
        <w:rPr>
          <w:rFonts w:ascii="Times New Roman" w:hAnsi="Times New Roman" w:cs="Times New Roman"/>
          <w:sz w:val="24"/>
          <w:szCs w:val="24"/>
        </w:rPr>
      </w:pPr>
      <w:r>
        <w:rPr>
          <w:rFonts w:ascii="Times New Roman" w:hAnsi="Times New Roman" w:cs="Times New Roman"/>
          <w:sz w:val="24"/>
          <w:szCs w:val="24"/>
        </w:rPr>
        <w:t>[include flow chart]</w:t>
      </w:r>
    </w:p>
    <w:p w:rsidR="0014528E" w:rsidRDefault="0014528E" w:rsidP="003F1396">
      <w:pPr>
        <w:rPr>
          <w:rFonts w:ascii="Times New Roman" w:hAnsi="Times New Roman" w:cs="Times New Roman"/>
          <w:sz w:val="24"/>
          <w:szCs w:val="24"/>
        </w:rPr>
      </w:pPr>
    </w:p>
    <w:p w:rsidR="00651A88" w:rsidRDefault="00651A88" w:rsidP="003F1396">
      <w:pPr>
        <w:rPr>
          <w:rFonts w:ascii="Times New Roman" w:hAnsi="Times New Roman" w:cs="Times New Roman"/>
          <w:sz w:val="24"/>
          <w:szCs w:val="24"/>
        </w:rPr>
      </w:pPr>
    </w:p>
    <w:p w:rsidR="00896AA9" w:rsidRDefault="00896AA9" w:rsidP="00896AA9">
      <w:pPr>
        <w:jc w:val="center"/>
        <w:rPr>
          <w:rFonts w:ascii="Times New Roman" w:hAnsi="Times New Roman" w:cs="Times New Roman"/>
          <w:sz w:val="24"/>
          <w:szCs w:val="24"/>
        </w:rPr>
      </w:pPr>
      <w:r w:rsidRPr="009A2815">
        <w:rPr>
          <w:rFonts w:ascii="Times New Roman" w:hAnsi="Times New Roman" w:cs="Times New Roman"/>
          <w:sz w:val="24"/>
          <w:szCs w:val="24"/>
        </w:rPr>
        <w:t>Depiction of Planning and Budget Integration</w:t>
      </w:r>
      <w:r w:rsidRPr="009A2815">
        <w:rPr>
          <w:rFonts w:ascii="Times New Roman" w:hAnsi="Times New Roman" w:cs="Times New Roman"/>
          <w:sz w:val="24"/>
          <w:szCs w:val="24"/>
        </w:rPr>
        <w:br/>
        <w:t>and</w:t>
      </w:r>
      <w:r w:rsidRPr="009A2815">
        <w:rPr>
          <w:rFonts w:ascii="Times New Roman" w:hAnsi="Times New Roman" w:cs="Times New Roman"/>
          <w:sz w:val="24"/>
          <w:szCs w:val="24"/>
        </w:rPr>
        <w:br/>
        <w:t>Decision Making</w:t>
      </w:r>
    </w:p>
    <w:p w:rsidR="00896AA9" w:rsidRPr="009A2815" w:rsidRDefault="00F94F9E" w:rsidP="00896AA9">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72" type="#_x0000_t202" style="position:absolute;margin-left:166.85pt;margin-top:0;width:136.9pt;height:1in;z-index:251707392" fillcolor="#4bacc6 [3208]" strokecolor="#f2f2f2 [3041]" strokeweight="3pt">
            <v:shadow on="t" type="perspective" color="#205867 [1608]" opacity=".5" offset="1pt" offset2="-1pt"/>
            <v:textbox>
              <w:txbxContent>
                <w:p w:rsidR="00551E5A" w:rsidRDefault="00551E5A" w:rsidP="00896AA9">
                  <w:pPr>
                    <w:jc w:val="center"/>
                    <w:rPr>
                      <w:color w:val="000000" w:themeColor="text1"/>
                    </w:rPr>
                  </w:pPr>
                  <w:r w:rsidRPr="009A2815">
                    <w:rPr>
                      <w:color w:val="000000" w:themeColor="text1"/>
                    </w:rPr>
                    <w:t>Mission</w:t>
                  </w:r>
                  <w:r w:rsidRPr="006D35D1">
                    <w:rPr>
                      <w:color w:val="000000" w:themeColor="text1"/>
                    </w:rPr>
                    <w:t>, Vision,</w:t>
                  </w:r>
                </w:p>
                <w:p w:rsidR="00551E5A" w:rsidRDefault="00551E5A" w:rsidP="00896AA9">
                  <w:pPr>
                    <w:jc w:val="center"/>
                    <w:rPr>
                      <w:color w:val="000000" w:themeColor="text1"/>
                    </w:rPr>
                  </w:pPr>
                  <w:r w:rsidRPr="006D35D1">
                    <w:rPr>
                      <w:color w:val="000000" w:themeColor="text1"/>
                    </w:rPr>
                    <w:t>and Value</w:t>
                  </w:r>
                </w:p>
              </w:txbxContent>
            </v:textbox>
          </v:shape>
        </w:pict>
      </w: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52" type="#_x0000_t32" style="position:absolute;margin-left:82.45pt;margin-top:456.75pt;width:67.5pt;height:61.5pt;flip:x y;z-index:251686912" o:connectortype="straight">
            <v:stroke endarrow="block"/>
          </v:shape>
        </w:pict>
      </w:r>
      <w:r>
        <w:rPr>
          <w:rFonts w:ascii="Times New Roman" w:hAnsi="Times New Roman" w:cs="Times New Roman"/>
          <w:sz w:val="24"/>
          <w:szCs w:val="24"/>
        </w:rPr>
        <w:pict>
          <v:shape id="_x0000_s1026" type="#_x0000_t32" style="position:absolute;margin-left:92.25pt;margin-top:452.25pt;width:69.8pt;height:62.25pt;z-index:251660288" o:connectortype="straight">
            <v:stroke endarrow="block"/>
          </v:shape>
        </w:pict>
      </w:r>
      <w:r>
        <w:rPr>
          <w:rFonts w:ascii="Times New Roman" w:hAnsi="Times New Roman" w:cs="Times New Roman"/>
          <w:sz w:val="24"/>
          <w:szCs w:val="24"/>
        </w:rPr>
        <w:pict>
          <v:roundrect id="_x0000_s1055" style="position:absolute;margin-left:-24.1pt;margin-top:27.85pt;width:106.55pt;height:44.15pt;z-index:251689984" arcsize="10923f" fillcolor="#4f81bd [3204]" strokecolor="#f2f2f2 [3041]" strokeweight="3pt">
            <v:shadow on="t" type="perspective" color="#243f60 [1604]" opacity=".5" offset="1pt" offset2="-1pt"/>
            <v:textbox style="mso-next-textbox:#_x0000_s1055">
              <w:txbxContent>
                <w:p w:rsidR="00551E5A" w:rsidRPr="0036046A" w:rsidRDefault="00551E5A" w:rsidP="00896AA9">
                  <w:pPr>
                    <w:jc w:val="center"/>
                    <w:rPr>
                      <w:i/>
                    </w:rPr>
                  </w:pPr>
                  <w:r w:rsidRPr="0036046A">
                    <w:rPr>
                      <w:i/>
                    </w:rPr>
                    <w:t xml:space="preserve">Board </w:t>
                  </w:r>
                  <w:r w:rsidRPr="0036046A">
                    <w:rPr>
                      <w:i/>
                    </w:rPr>
                    <w:br/>
                    <w:t>Decision Making</w:t>
                  </w:r>
                </w:p>
              </w:txbxContent>
            </v:textbox>
          </v:roundrect>
        </w:pict>
      </w:r>
      <w:r>
        <w:rPr>
          <w:rFonts w:ascii="Times New Roman" w:hAnsi="Times New Roman" w:cs="Times New Roman"/>
          <w:sz w:val="24"/>
          <w:szCs w:val="24"/>
        </w:rPr>
        <w:pict>
          <v:roundrect id="_x0000_s1054" style="position:absolute;margin-left:-24.1pt;margin-top:100.6pt;width:106.55pt;height:50.35pt;z-index:251688960" arcsize="10923f" fillcolor="#4f81bd [3204]" strokecolor="#f2f2f2 [3041]" strokeweight="3pt">
            <v:shadow on="t" type="perspective" color="#243f60 [1604]" opacity=".5" offset="1pt" offset2="-1pt"/>
            <v:textbox style="mso-next-textbox:#_x0000_s1054">
              <w:txbxContent>
                <w:p w:rsidR="00551E5A" w:rsidRPr="0036046A" w:rsidRDefault="00551E5A" w:rsidP="00896AA9">
                  <w:pPr>
                    <w:jc w:val="center"/>
                    <w:rPr>
                      <w:i/>
                    </w:rPr>
                  </w:pPr>
                  <w:r w:rsidRPr="0036046A">
                    <w:rPr>
                      <w:i/>
                    </w:rPr>
                    <w:t>Recommendation to the Chancellor</w:t>
                  </w:r>
                </w:p>
              </w:txbxContent>
            </v:textbox>
          </v:roundrect>
        </w:pict>
      </w:r>
      <w:r>
        <w:rPr>
          <w:rFonts w:ascii="Times New Roman" w:hAnsi="Times New Roman" w:cs="Times New Roman"/>
          <w:sz w:val="24"/>
          <w:szCs w:val="24"/>
        </w:rPr>
        <w:pict>
          <v:shape id="_x0000_s1027" type="#_x0000_t32" style="position:absolute;margin-left:27.05pt;margin-top:83.25pt;width:.05pt;height:12.75pt;z-index:251661312" o:connectortype="straight">
            <v:stroke endarrow="block"/>
          </v:shape>
        </w:pict>
      </w:r>
      <w:r>
        <w:rPr>
          <w:rFonts w:ascii="Times New Roman" w:hAnsi="Times New Roman" w:cs="Times New Roman"/>
          <w:sz w:val="24"/>
          <w:szCs w:val="24"/>
        </w:rPr>
        <w:pict>
          <v:shape id="_x0000_s1028" type="#_x0000_t32" style="position:absolute;margin-left:39.05pt;margin-top:80.25pt;width:.05pt;height:15.75pt;flip:y;z-index:251662336" o:connectortype="straight">
            <v:stroke endarrow="block"/>
          </v:shape>
        </w:pict>
      </w:r>
      <w:r>
        <w:rPr>
          <w:rFonts w:ascii="Times New Roman" w:hAnsi="Times New Roman" w:cs="Times New Roman"/>
          <w:sz w:val="24"/>
          <w:szCs w:val="24"/>
        </w:rPr>
        <w:pict>
          <v:roundrect id="_x0000_s1043" style="position:absolute;margin-left:180pt;margin-top:80.25pt;width:105pt;height:57pt;z-index:251677696" arcsize="10923f" fillcolor="#c0504d [3205]" strokecolor="#f2f2f2 [3041]" strokeweight="3pt">
            <v:shadow on="t" type="perspective" color="#622423 [1605]" opacity=".5" offset="1pt" offset2="-1pt"/>
            <v:textbox style="mso-next-textbox:#_x0000_s1043">
              <w:txbxContent>
                <w:p w:rsidR="00551E5A" w:rsidRDefault="00551E5A" w:rsidP="00896AA9">
                  <w:pPr>
                    <w:jc w:val="center"/>
                  </w:pPr>
                  <w:r>
                    <w:t xml:space="preserve">Program </w:t>
                  </w:r>
                  <w:r>
                    <w:br/>
                    <w:t>Review</w:t>
                  </w:r>
                </w:p>
              </w:txbxContent>
            </v:textbox>
          </v:roundrect>
        </w:pict>
      </w:r>
      <w:r>
        <w:rPr>
          <w:rFonts w:ascii="Times New Roman" w:hAnsi="Times New Roman" w:cs="Times New Roman"/>
          <w:sz w:val="24"/>
          <w:szCs w:val="24"/>
        </w:rPr>
        <w:pict>
          <v:shape id="_x0000_s1029" type="#_x0000_t32" style="position:absolute;margin-left:101.2pt;margin-top:116.25pt;width:69.8pt;height:60pt;flip:x;z-index:251663360" o:connectortype="straight">
            <v:stroke endarrow="block"/>
          </v:shape>
        </w:pict>
      </w:r>
      <w:r>
        <w:rPr>
          <w:rFonts w:ascii="Times New Roman" w:hAnsi="Times New Roman" w:cs="Times New Roman"/>
          <w:sz w:val="24"/>
          <w:szCs w:val="24"/>
        </w:rPr>
        <w:pict>
          <v:shape id="_x0000_s1030" type="#_x0000_t32" style="position:absolute;margin-left:27pt;margin-top:158.25pt;width:.05pt;height:12.75pt;z-index:251664384" o:connectortype="straight">
            <v:stroke endarrow="block"/>
          </v:shape>
        </w:pict>
      </w:r>
      <w:r>
        <w:rPr>
          <w:rFonts w:ascii="Times New Roman" w:hAnsi="Times New Roman" w:cs="Times New Roman"/>
          <w:sz w:val="24"/>
          <w:szCs w:val="24"/>
        </w:rPr>
        <w:pict>
          <v:shape id="_x0000_s1056" type="#_x0000_t32" style="position:absolute;margin-left:39pt;margin-top:158.25pt;width:.05pt;height:12.75pt;flip:y;z-index:251691008" o:connectortype="straight">
            <v:stroke endarrow="block"/>
          </v:shape>
        </w:pict>
      </w:r>
      <w:r>
        <w:rPr>
          <w:rFonts w:ascii="Times New Roman" w:hAnsi="Times New Roman" w:cs="Times New Roman"/>
          <w:sz w:val="24"/>
          <w:szCs w:val="24"/>
        </w:rPr>
        <w:pict>
          <v:shape id="_x0000_s1053" type="#_x0000_t32" style="position:absolute;margin-left:89.25pt;margin-top:105.75pt;width:74.25pt;height:65.25pt;flip:y;z-index:251687936" o:connectortype="straight">
            <v:stroke endarrow="block"/>
          </v:shape>
        </w:pict>
      </w:r>
      <w:r>
        <w:rPr>
          <w:rFonts w:ascii="Times New Roman" w:hAnsi="Times New Roman" w:cs="Times New Roman"/>
          <w:sz w:val="24"/>
          <w:szCs w:val="24"/>
        </w:rPr>
        <w:pict>
          <v:roundrect id="_x0000_s1046" style="position:absolute;margin-left:-30.75pt;margin-top:176.25pt;width:123pt;height:98.25pt;z-index:251680768" arcsize="10923f" fillcolor="#4f81bd [3204]" strokecolor="#f2f2f2 [3041]" strokeweight="3pt">
            <v:shadow on="t" type="perspective" color="#243f60 [1604]" opacity=".5" offset="1pt" offset2="-1pt"/>
            <v:textbox style="mso-next-textbox:#_x0000_s1046">
              <w:txbxContent>
                <w:p w:rsidR="00551E5A" w:rsidRPr="0003636D" w:rsidRDefault="00551E5A" w:rsidP="00896AA9">
                  <w:pPr>
                    <w:jc w:val="center"/>
                  </w:pPr>
                  <w:r w:rsidRPr="00390270">
                    <w:rPr>
                      <w:sz w:val="20"/>
                      <w:szCs w:val="20"/>
                    </w:rPr>
                    <w:t>Planning and Budgeting Integration</w:t>
                  </w:r>
                  <w:r>
                    <w:br/>
                  </w:r>
                  <w:r w:rsidRPr="00390270">
                    <w:rPr>
                      <w:i/>
                      <w:sz w:val="16"/>
                      <w:szCs w:val="16"/>
                    </w:rPr>
                    <w:t>Planning &amp; Budgeting Council</w:t>
                  </w:r>
                  <w:r w:rsidRPr="00390270">
                    <w:rPr>
                      <w:i/>
                    </w:rPr>
                    <w:br/>
                  </w:r>
                  <w:r w:rsidRPr="00390270">
                    <w:rPr>
                      <w:i/>
                      <w:sz w:val="16"/>
                      <w:szCs w:val="16"/>
                    </w:rPr>
                    <w:t>Education Committee</w:t>
                  </w:r>
                  <w:r w:rsidRPr="00390270">
                    <w:rPr>
                      <w:i/>
                      <w:sz w:val="16"/>
                      <w:szCs w:val="16"/>
                    </w:rPr>
                    <w:br/>
                    <w:t>Technology Committee</w:t>
                  </w:r>
                  <w:r w:rsidRPr="00390270">
                    <w:rPr>
                      <w:i/>
                      <w:sz w:val="16"/>
                      <w:szCs w:val="16"/>
                    </w:rPr>
                    <w:br/>
                    <w:t>Facilities Committee</w:t>
                  </w:r>
                  <w:r>
                    <w:br/>
                  </w:r>
                  <w:r>
                    <w:br/>
                  </w:r>
                </w:p>
              </w:txbxContent>
            </v:textbox>
          </v:roundrect>
        </w:pict>
      </w:r>
      <w:r>
        <w:rPr>
          <w:rFonts w:ascii="Times New Roman" w:hAnsi="Times New Roman" w:cs="Times New Roman"/>
          <w:sz w:val="24"/>
          <w:szCs w:val="24"/>
        </w:rPr>
        <w:pict>
          <v:shape id="_x0000_s1031" type="#_x0000_t32" style="position:absolute;margin-left:47.05pt;margin-top:282.75pt;width:.05pt;height:13.5pt;z-index:251665408" o:connectortype="straight">
            <v:stroke endarrow="block"/>
          </v:shape>
        </w:pict>
      </w:r>
      <w:r>
        <w:rPr>
          <w:rFonts w:ascii="Times New Roman" w:hAnsi="Times New Roman" w:cs="Times New Roman"/>
          <w:sz w:val="24"/>
          <w:szCs w:val="24"/>
        </w:rPr>
        <w:pict>
          <v:shape id="_x0000_s1032" type="#_x0000_t32" style="position:absolute;margin-left:27pt;margin-top:282pt;width:0;height:13.5pt;flip:y;z-index:251666432" o:connectortype="straight">
            <v:stroke endarrow="block"/>
          </v:shape>
        </w:pict>
      </w:r>
      <w:r>
        <w:rPr>
          <w:rFonts w:ascii="Times New Roman" w:hAnsi="Times New Roman" w:cs="Times New Roman"/>
          <w:sz w:val="24"/>
          <w:szCs w:val="24"/>
        </w:rPr>
        <w:pict>
          <v:roundrect id="_x0000_s1070" style="position:absolute;margin-left:-12.75pt;margin-top:296.25pt;width:95.2pt;height:59.25pt;z-index:251705344" arcsize="10923f" fillcolor="#4f81bd [3204]" strokecolor="#f2f2f2 [3041]" strokeweight="3pt">
            <v:shadow on="t" type="perspective" color="#243f60 [1604]" opacity=".5" offset="1pt" offset2="-1pt"/>
            <v:textbox style="mso-next-textbox:#_x0000_s1070">
              <w:txbxContent>
                <w:p w:rsidR="00551E5A" w:rsidRDefault="00551E5A" w:rsidP="00896AA9">
                  <w:pPr>
                    <w:jc w:val="center"/>
                    <w:rPr>
                      <w:i/>
                      <w:sz w:val="18"/>
                      <w:szCs w:val="18"/>
                    </w:rPr>
                  </w:pPr>
                  <w:r w:rsidRPr="0003636D">
                    <w:rPr>
                      <w:i/>
                      <w:color w:val="1F497D" w:themeColor="text2"/>
                      <w:sz w:val="10"/>
                      <w:szCs w:val="10"/>
                    </w:rPr>
                    <w:t>.</w:t>
                  </w:r>
                  <w:r>
                    <w:rPr>
                      <w:i/>
                      <w:sz w:val="18"/>
                      <w:szCs w:val="18"/>
                    </w:rPr>
                    <w:br/>
                  </w:r>
                  <w:r w:rsidRPr="0036046A">
                    <w:rPr>
                      <w:i/>
                      <w:sz w:val="20"/>
                      <w:szCs w:val="20"/>
                    </w:rPr>
                    <w:t>Recommendation to the President</w:t>
                  </w:r>
                </w:p>
                <w:p w:rsidR="00551E5A" w:rsidRPr="0083560A" w:rsidRDefault="00551E5A" w:rsidP="00896AA9">
                  <w:pPr>
                    <w:jc w:val="center"/>
                    <w:rPr>
                      <w:i/>
                      <w:sz w:val="18"/>
                      <w:szCs w:val="18"/>
                    </w:rPr>
                  </w:pPr>
                </w:p>
              </w:txbxContent>
            </v:textbox>
          </v:roundrect>
        </w:pict>
      </w:r>
      <w:r>
        <w:rPr>
          <w:rFonts w:ascii="Times New Roman" w:hAnsi="Times New Roman" w:cs="Times New Roman"/>
          <w:sz w:val="24"/>
          <w:szCs w:val="24"/>
        </w:rPr>
        <w:pict>
          <v:shape id="_x0000_s1071" type="#_x0000_t32" style="position:absolute;margin-left:31.55pt;margin-top:362.25pt;width:0;height:13.5pt;flip:y;z-index:251706368" o:connectortype="straight">
            <v:stroke endarrow="block"/>
          </v:shape>
        </w:pict>
      </w:r>
      <w:r>
        <w:rPr>
          <w:rFonts w:ascii="Times New Roman" w:hAnsi="Times New Roman" w:cs="Times New Roman"/>
          <w:sz w:val="24"/>
          <w:szCs w:val="24"/>
        </w:rPr>
        <w:pict>
          <v:shape id="_x0000_s1033" type="#_x0000_t32" style="position:absolute;margin-left:47.25pt;margin-top:362.25pt;width:.05pt;height:13.5pt;z-index:251667456" o:connectortype="straight">
            <v:stroke endarrow="block"/>
          </v:shape>
        </w:pict>
      </w:r>
      <w:r>
        <w:rPr>
          <w:rFonts w:ascii="Times New Roman" w:hAnsi="Times New Roman" w:cs="Times New Roman"/>
          <w:sz w:val="24"/>
          <w:szCs w:val="24"/>
        </w:rPr>
        <w:pict>
          <v:roundrect id="_x0000_s1047" style="position:absolute;margin-left:-12.75pt;margin-top:381.75pt;width:105pt;height:57pt;z-index:251681792" arcsize="10923f" fillcolor="#f79646 [3209]" strokecolor="#f2f2f2 [3041]" strokeweight="3pt">
            <v:shadow on="t" type="perspective" color="#974706 [1609]" opacity=".5" offset="1pt" offset2="-1pt"/>
            <v:textbox style="mso-next-textbox:#_x0000_s1047">
              <w:txbxContent>
                <w:p w:rsidR="00551E5A" w:rsidRDefault="00551E5A" w:rsidP="00896AA9">
                  <w:pPr>
                    <w:jc w:val="center"/>
                  </w:pPr>
                  <w:r>
                    <w:t>BCC Roundtable</w:t>
                  </w:r>
                </w:p>
              </w:txbxContent>
            </v:textbox>
          </v:roundrect>
        </w:pict>
      </w:r>
      <w:r>
        <w:rPr>
          <w:rFonts w:ascii="Times New Roman" w:hAnsi="Times New Roman" w:cs="Times New Roman"/>
          <w:sz w:val="24"/>
          <w:szCs w:val="24"/>
        </w:rPr>
        <w:pict>
          <v:shape id="_x0000_s1049" type="#_x0000_t32" style="position:absolute;margin-left:306pt;margin-top:111.75pt;width:72.75pt;height:64.5pt;z-index:251683840" o:connectortype="straight">
            <v:stroke endarrow="block"/>
          </v:shape>
        </w:pict>
      </w:r>
      <w:r>
        <w:rPr>
          <w:rFonts w:ascii="Times New Roman" w:hAnsi="Times New Roman" w:cs="Times New Roman"/>
          <w:sz w:val="24"/>
          <w:szCs w:val="24"/>
        </w:rPr>
        <w:pict>
          <v:shape id="_x0000_s1063" type="#_x0000_t32" style="position:absolute;margin-left:231.75pt;margin-top:142.5pt;width:.75pt;height:42pt;flip:y;z-index:251698176" o:connectortype="straight">
            <v:stroke endarrow="block"/>
          </v:shape>
        </w:pict>
      </w:r>
      <w:r>
        <w:rPr>
          <w:rFonts w:ascii="Times New Roman" w:hAnsi="Times New Roman" w:cs="Times New Roman"/>
          <w:sz w:val="24"/>
          <w:szCs w:val="24"/>
        </w:rPr>
        <w:pict>
          <v:shape id="_x0000_s1065" type="#_x0000_t32" style="position:absolute;margin-left:292.5pt;margin-top:223.5pt;width:13.5pt;height:21.75pt;z-index:251700224" o:connectortype="straight">
            <v:stroke endarrow="block"/>
          </v:shape>
        </w:pict>
      </w:r>
      <w:r>
        <w:rPr>
          <w:rFonts w:ascii="Times New Roman" w:hAnsi="Times New Roman" w:cs="Times New Roman"/>
          <w:sz w:val="24"/>
          <w:szCs w:val="24"/>
        </w:rPr>
        <w:pict>
          <v:shape id="_x0000_s1034" type="#_x0000_t32" style="position:absolute;margin-left:284.2pt;margin-top:228pt;width:9.75pt;height:17.25pt;flip:x y;z-index:251668480" o:connectortype="straight">
            <v:stroke endarrow="block"/>
          </v:shape>
        </w:pict>
      </w:r>
      <w:r>
        <w:rPr>
          <w:rFonts w:ascii="Times New Roman" w:hAnsi="Times New Roman" w:cs="Times New Roman"/>
          <w:sz w:val="24"/>
          <w:szCs w:val="24"/>
        </w:rPr>
        <w:pict>
          <v:shape id="_x0000_s1035" type="#_x0000_t32" style="position:absolute;margin-left:284.2pt;margin-top:377.25pt;width:17.3pt;height:21.75pt;flip:y;z-index:251669504" o:connectortype="straight">
            <v:stroke endarrow="block"/>
          </v:shape>
        </w:pict>
      </w:r>
      <w:r>
        <w:rPr>
          <w:rFonts w:ascii="Times New Roman" w:hAnsi="Times New Roman" w:cs="Times New Roman"/>
          <w:sz w:val="24"/>
          <w:szCs w:val="24"/>
        </w:rPr>
        <w:pict>
          <v:shape id="_x0000_s1067" type="#_x0000_t32" style="position:absolute;margin-left:4in;margin-top:383.25pt;width:22.5pt;height:29.25pt;flip:x;z-index:251702272" o:connectortype="straight">
            <v:stroke endarrow="block"/>
          </v:shape>
        </w:pict>
      </w:r>
      <w:r>
        <w:rPr>
          <w:rFonts w:ascii="Times New Roman" w:hAnsi="Times New Roman" w:cs="Times New Roman"/>
          <w:sz w:val="24"/>
          <w:szCs w:val="24"/>
        </w:rPr>
        <w:pict>
          <v:shape id="_x0000_s1068" type="#_x0000_t32" style="position:absolute;margin-left:158.35pt;margin-top:383.25pt;width:17.9pt;height:29.25pt;flip:x y;z-index:251703296" o:connectortype="straight">
            <v:stroke endarrow="block"/>
          </v:shape>
        </w:pict>
      </w:r>
      <w:r>
        <w:rPr>
          <w:rFonts w:ascii="Times New Roman" w:hAnsi="Times New Roman" w:cs="Times New Roman"/>
          <w:sz w:val="24"/>
          <w:szCs w:val="24"/>
        </w:rPr>
        <w:pict>
          <v:shape id="_x0000_s1036" type="#_x0000_t32" style="position:absolute;margin-left:171pt;margin-top:381.75pt;width:14.25pt;height:22.5pt;z-index:251670528" o:connectortype="straight">
            <v:stroke endarrow="block"/>
          </v:shape>
        </w:pict>
      </w:r>
      <w:r>
        <w:rPr>
          <w:rFonts w:ascii="Times New Roman" w:hAnsi="Times New Roman" w:cs="Times New Roman"/>
          <w:sz w:val="24"/>
          <w:szCs w:val="24"/>
        </w:rPr>
        <w:pict>
          <v:shape id="_x0000_s1069" type="#_x0000_t32" style="position:absolute;margin-left:163.5pt;margin-top:223.5pt;width:16.5pt;height:21pt;flip:y;z-index:251704320" o:connectortype="straight">
            <v:stroke endarrow="block"/>
          </v:shape>
        </w:pict>
      </w:r>
      <w:r>
        <w:rPr>
          <w:rFonts w:ascii="Times New Roman" w:hAnsi="Times New Roman" w:cs="Times New Roman"/>
          <w:sz w:val="24"/>
          <w:szCs w:val="24"/>
        </w:rPr>
        <w:pict>
          <v:shape id="_x0000_s1037" type="#_x0000_t32" style="position:absolute;margin-left:171pt;margin-top:232.5pt;width:14.25pt;height:16.5pt;flip:x;z-index:251671552" o:connectortype="straight">
            <v:stroke endarrow="block"/>
          </v:shape>
        </w:pict>
      </w:r>
      <w:r>
        <w:rPr>
          <w:rFonts w:ascii="Times New Roman" w:hAnsi="Times New Roman" w:cs="Times New Roman"/>
          <w:sz w:val="24"/>
          <w:szCs w:val="24"/>
        </w:rPr>
        <w:pict>
          <v:shape id="_x0000_s1064" type="#_x0000_t32" style="position:absolute;margin-left:158.3pt;margin-top:304.5pt;width:.05pt;height:17.25pt;flip:y;z-index:251699200" o:connectortype="straight">
            <v:stroke endarrow="block"/>
          </v:shape>
        </w:pict>
      </w:r>
      <w:r>
        <w:rPr>
          <w:rFonts w:ascii="Times New Roman" w:hAnsi="Times New Roman" w:cs="Times New Roman"/>
          <w:sz w:val="24"/>
          <w:szCs w:val="24"/>
        </w:rPr>
        <w:pict>
          <v:shape id="_x0000_s1038" type="#_x0000_t32" style="position:absolute;margin-left:171pt;margin-top:306.75pt;width:0;height:17.25pt;z-index:251672576" o:connectortype="straight">
            <v:stroke endarrow="block"/>
          </v:shape>
        </w:pict>
      </w:r>
      <w:r>
        <w:rPr>
          <w:rFonts w:ascii="Times New Roman" w:hAnsi="Times New Roman" w:cs="Times New Roman"/>
          <w:sz w:val="24"/>
          <w:szCs w:val="24"/>
        </w:rPr>
        <w:pict>
          <v:shape id="_x0000_s1051" type="#_x0000_t32" style="position:absolute;margin-left:339.75pt;margin-top:456.75pt;width:63pt;height:66pt;flip:x;z-index:251685888" o:connectortype="straight">
            <v:stroke endarrow="block"/>
          </v:shape>
        </w:pict>
      </w:r>
      <w:r>
        <w:rPr>
          <w:rFonts w:ascii="Times New Roman" w:hAnsi="Times New Roman" w:cs="Times New Roman"/>
          <w:sz w:val="24"/>
          <w:szCs w:val="24"/>
        </w:rPr>
        <w:pict>
          <v:shape id="_x0000_s1039" type="#_x0000_t32" style="position:absolute;margin-left:329.25pt;margin-top:449.25pt;width:59.25pt;height:65.25pt;flip:y;z-index:251673600" o:connectortype="straight">
            <v:stroke endarrow="block"/>
          </v:shape>
        </w:pict>
      </w:r>
      <w:r>
        <w:rPr>
          <w:rFonts w:ascii="Times New Roman" w:hAnsi="Times New Roman" w:cs="Times New Roman"/>
          <w:sz w:val="24"/>
          <w:szCs w:val="24"/>
        </w:rPr>
        <w:pict>
          <v:shape id="_x0000_s1040" type="#_x0000_t32" style="position:absolute;margin-left:293.95pt;margin-top:304.5pt;width:.05pt;height:17.25pt;flip:y;z-index:251674624" o:connectortype="straight">
            <v:stroke endarrow="block"/>
          </v:shape>
        </w:pict>
      </w:r>
      <w:r>
        <w:rPr>
          <w:rFonts w:ascii="Times New Roman" w:hAnsi="Times New Roman" w:cs="Times New Roman"/>
          <w:sz w:val="24"/>
          <w:szCs w:val="24"/>
        </w:rPr>
        <w:pict>
          <v:shape id="_x0000_s1041" type="#_x0000_t32" style="position:absolute;margin-left:296.25pt;margin-top:122.25pt;width:71.25pt;height:62.25pt;flip:x y;z-index:251675648" o:connectortype="straight">
            <v:stroke endarrow="block"/>
          </v:shape>
        </w:pict>
      </w:r>
      <w:r>
        <w:rPr>
          <w:rFonts w:ascii="Times New Roman" w:hAnsi="Times New Roman" w:cs="Times New Roman"/>
          <w:sz w:val="24"/>
          <w:szCs w:val="24"/>
        </w:rPr>
        <w:pict>
          <v:shape id="_x0000_s1042" type="#_x0000_t32" style="position:absolute;margin-left:403.5pt;margin-top:278.25pt;width:0;height:74.25pt;flip:y;z-index:251676672" o:connectortype="straight">
            <v:stroke endarrow="block"/>
          </v:shape>
        </w:pict>
      </w:r>
      <w:r>
        <w:rPr>
          <w:rFonts w:ascii="Times New Roman" w:hAnsi="Times New Roman" w:cs="Times New Roman"/>
          <w:sz w:val="24"/>
          <w:szCs w:val="24"/>
        </w:rPr>
        <w:pict>
          <v:shape id="_x0000_s1066" type="#_x0000_t32" style="position:absolute;margin-left:306pt;margin-top:304.5pt;width:0;height:17.25pt;z-index:251701248" o:connectortype="straight">
            <v:stroke endarrow="block"/>
          </v:shape>
        </w:pict>
      </w:r>
      <w:r>
        <w:rPr>
          <w:rFonts w:ascii="Times New Roman" w:hAnsi="Times New Roman" w:cs="Times New Roman"/>
          <w:sz w:val="24"/>
          <w:szCs w:val="24"/>
        </w:rPr>
        <w:pict>
          <v:roundrect id="_x0000_s1059" style="position:absolute;margin-left:261.75pt;margin-top:256.5pt;width:82.5pt;height:39.75pt;z-index:251694080" arcsize="10923f" fillcolor="#c0504d [3205]" strokecolor="#f2f2f2 [3041]" strokeweight="3pt">
            <v:shadow on="t" type="perspective" color="#622423 [1605]" opacity=".5" offset="1pt" offset2="-1pt"/>
            <v:textbox style="mso-next-textbox:#_x0000_s1059">
              <w:txbxContent>
                <w:p w:rsidR="00551E5A" w:rsidRPr="0036046A" w:rsidRDefault="00551E5A" w:rsidP="00896AA9">
                  <w:pPr>
                    <w:jc w:val="center"/>
                    <w:rPr>
                      <w:sz w:val="20"/>
                      <w:szCs w:val="20"/>
                    </w:rPr>
                  </w:pPr>
                  <w:r w:rsidRPr="0036046A">
                    <w:rPr>
                      <w:sz w:val="20"/>
                      <w:szCs w:val="20"/>
                    </w:rPr>
                    <w:t>Plan methods</w:t>
                  </w:r>
                  <w:r w:rsidRPr="0036046A">
                    <w:rPr>
                      <w:sz w:val="20"/>
                      <w:szCs w:val="20"/>
                    </w:rPr>
                    <w:br/>
                    <w:t>of assessment</w:t>
                  </w:r>
                </w:p>
              </w:txbxContent>
            </v:textbox>
          </v:roundrect>
        </w:pict>
      </w:r>
      <w:r>
        <w:rPr>
          <w:rFonts w:ascii="Times New Roman" w:hAnsi="Times New Roman" w:cs="Times New Roman"/>
          <w:sz w:val="24"/>
          <w:szCs w:val="24"/>
        </w:rPr>
        <w:pict>
          <v:roundrect id="_x0000_s1058" style="position:absolute;margin-left:124.5pt;margin-top:256.5pt;width:82.5pt;height:39.75pt;z-index:251693056" arcsize="10923f" fillcolor="#c0504d [3205]" strokecolor="#f2f2f2 [3041]" strokeweight="3pt">
            <v:shadow on="t" type="perspective" color="#622423 [1605]" opacity=".5" offset="1pt" offset2="-1pt"/>
            <v:textbox style="mso-next-textbox:#_x0000_s1058">
              <w:txbxContent>
                <w:p w:rsidR="00551E5A" w:rsidRPr="0036046A" w:rsidRDefault="00551E5A" w:rsidP="00896AA9">
                  <w:pPr>
                    <w:jc w:val="center"/>
                  </w:pPr>
                  <w:r w:rsidRPr="0036046A">
                    <w:t>Enhancement</w:t>
                  </w:r>
                </w:p>
              </w:txbxContent>
            </v:textbox>
          </v:roundrect>
        </w:pict>
      </w:r>
      <w:r>
        <w:rPr>
          <w:rFonts w:ascii="Times New Roman" w:hAnsi="Times New Roman" w:cs="Times New Roman"/>
          <w:sz w:val="24"/>
          <w:szCs w:val="24"/>
        </w:rPr>
        <w:pict>
          <v:roundrect id="_x0000_s1061" style="position:absolute;margin-left:193.5pt;margin-top:390pt;width:82.5pt;height:39.75pt;z-index:251696128" arcsize="10923f" fillcolor="#c0504d [3205]" strokecolor="#f2f2f2 [3041]" strokeweight="3pt">
            <v:shadow on="t" type="perspective" color="#622423 [1605]" opacity=".5" offset="1pt" offset2="-1pt"/>
            <v:textbox style="mso-next-textbox:#_x0000_s1061">
              <w:txbxContent>
                <w:p w:rsidR="00551E5A" w:rsidRPr="0036046A" w:rsidRDefault="00551E5A" w:rsidP="00896AA9">
                  <w:pPr>
                    <w:jc w:val="center"/>
                    <w:rPr>
                      <w:sz w:val="20"/>
                      <w:szCs w:val="20"/>
                    </w:rPr>
                  </w:pPr>
                  <w:r w:rsidRPr="0036046A">
                    <w:rPr>
                      <w:sz w:val="20"/>
                      <w:szCs w:val="20"/>
                    </w:rPr>
                    <w:t>Summarizing data</w:t>
                  </w:r>
                </w:p>
              </w:txbxContent>
            </v:textbox>
          </v:roundrect>
        </w:pict>
      </w:r>
      <w:r>
        <w:rPr>
          <w:rFonts w:ascii="Times New Roman" w:hAnsi="Times New Roman" w:cs="Times New Roman"/>
          <w:sz w:val="24"/>
          <w:szCs w:val="24"/>
        </w:rPr>
        <w:pict>
          <v:roundrect id="_x0000_s1057" style="position:absolute;margin-left:189pt;margin-top:192pt;width:82.5pt;height:39.75pt;z-index:251692032" arcsize="10923f" fillcolor="#c0504d [3205]" strokecolor="#f2f2f2 [3041]" strokeweight="3pt">
            <v:shadow on="t" type="perspective" color="#622423 [1605]" opacity=".5" offset="1pt" offset2="-1pt"/>
            <v:textbox style="mso-next-textbox:#_x0000_s1057">
              <w:txbxContent>
                <w:p w:rsidR="00551E5A" w:rsidRPr="0036046A" w:rsidRDefault="00551E5A" w:rsidP="00896AA9">
                  <w:pPr>
                    <w:jc w:val="center"/>
                    <w:rPr>
                      <w:sz w:val="20"/>
                      <w:szCs w:val="20"/>
                    </w:rPr>
                  </w:pPr>
                  <w:r w:rsidRPr="0036046A">
                    <w:rPr>
                      <w:sz w:val="20"/>
                      <w:szCs w:val="20"/>
                    </w:rPr>
                    <w:t xml:space="preserve">SLO Defined </w:t>
                  </w:r>
                  <w:r w:rsidRPr="0036046A">
                    <w:rPr>
                      <w:sz w:val="20"/>
                      <w:szCs w:val="20"/>
                    </w:rPr>
                    <w:br/>
                    <w:t>(Redefined)</w:t>
                  </w:r>
                </w:p>
              </w:txbxContent>
            </v:textbox>
          </v:roundrect>
        </w:pict>
      </w:r>
      <w:r>
        <w:rPr>
          <w:rFonts w:ascii="Times New Roman" w:hAnsi="Times New Roman" w:cs="Times New Roman"/>
          <w:sz w:val="24"/>
          <w:szCs w:val="24"/>
        </w:rPr>
        <w:pict>
          <v:roundrect id="_x0000_s1062" style="position:absolute;margin-left:124.5pt;margin-top:327.75pt;width:82.5pt;height:39.75pt;z-index:251697152" arcsize="10923f" fillcolor="#c0504d [3205]" strokecolor="#f2f2f2 [3041]" strokeweight="3pt">
            <v:shadow on="t" type="perspective" color="#622423 [1605]" opacity=".5" offset="1pt" offset2="-1pt"/>
            <v:textbox style="mso-next-textbox:#_x0000_s1062">
              <w:txbxContent>
                <w:p w:rsidR="00551E5A" w:rsidRPr="0036046A" w:rsidRDefault="00551E5A" w:rsidP="00896AA9">
                  <w:pPr>
                    <w:jc w:val="center"/>
                  </w:pPr>
                  <w:r w:rsidRPr="0036046A">
                    <w:t>Dialogue</w:t>
                  </w:r>
                </w:p>
              </w:txbxContent>
            </v:textbox>
          </v:roundrect>
        </w:pict>
      </w:r>
      <w:r>
        <w:rPr>
          <w:rFonts w:ascii="Times New Roman" w:hAnsi="Times New Roman" w:cs="Times New Roman"/>
          <w:sz w:val="24"/>
          <w:szCs w:val="24"/>
        </w:rPr>
        <w:pict>
          <v:roundrect id="_x0000_s1060" style="position:absolute;margin-left:257.25pt;margin-top:327.75pt;width:82.5pt;height:39.75pt;z-index:251695104" arcsize="10923f" fillcolor="#c0504d [3205]" strokecolor="#f2f2f2 [3041]" strokeweight="3pt">
            <v:shadow on="t" type="perspective" color="#622423 [1605]" opacity=".5" offset="1pt" offset2="-1pt"/>
            <v:textbox style="mso-next-textbox:#_x0000_s1060">
              <w:txbxContent>
                <w:p w:rsidR="00551E5A" w:rsidRPr="0036046A" w:rsidRDefault="00551E5A" w:rsidP="00896AA9">
                  <w:pPr>
                    <w:jc w:val="center"/>
                    <w:rPr>
                      <w:sz w:val="20"/>
                      <w:szCs w:val="20"/>
                    </w:rPr>
                  </w:pPr>
                  <w:r w:rsidRPr="0036046A">
                    <w:rPr>
                      <w:sz w:val="20"/>
                      <w:szCs w:val="20"/>
                    </w:rPr>
                    <w:t>Conduct assessments</w:t>
                  </w:r>
                </w:p>
              </w:txbxContent>
            </v:textbox>
          </v:roundrect>
        </w:pict>
      </w:r>
      <w:r>
        <w:rPr>
          <w:rFonts w:ascii="Times New Roman" w:hAnsi="Times New Roman" w:cs="Times New Roman"/>
          <w:sz w:val="24"/>
          <w:szCs w:val="24"/>
        </w:rPr>
        <w:pict>
          <v:roundrect id="_x0000_s1048" style="position:absolute;margin-left:189pt;margin-top:485.25pt;width:105pt;height:57pt;z-index:251682816" arcsize="10923f" fillcolor="#4bacc6 [3208]" strokecolor="#f2f2f2 [3041]" strokeweight="3pt">
            <v:shadow on="t" type="perspective" color="#205867 [1608]" opacity=".5" offset="1pt" offset2="-1pt"/>
            <v:textbox style="mso-next-textbox:#_x0000_s1048">
              <w:txbxContent>
                <w:p w:rsidR="00551E5A" w:rsidRDefault="00551E5A" w:rsidP="00896AA9">
                  <w:pPr>
                    <w:jc w:val="center"/>
                  </w:pPr>
                  <w:r>
                    <w:t>Academic Senate</w:t>
                  </w:r>
                  <w:r>
                    <w:br/>
                    <w:t>Classified Senate</w:t>
                  </w:r>
                </w:p>
              </w:txbxContent>
            </v:textbox>
          </v:roundrect>
        </w:pict>
      </w:r>
      <w:r>
        <w:rPr>
          <w:rFonts w:ascii="Times New Roman" w:hAnsi="Times New Roman" w:cs="Times New Roman"/>
          <w:sz w:val="24"/>
          <w:szCs w:val="24"/>
        </w:rPr>
        <w:pict>
          <v:roundrect id="_x0000_s1044" style="position:absolute;margin-left:367.5pt;margin-top:204pt;width:105pt;height:57pt;z-index:251678720" arcsize="10923f" fillcolor="#9bbb59 [3206]" strokecolor="#f2f2f2 [3041]" strokeweight="3pt">
            <v:shadow on="t" type="perspective" color="#4e6128 [1606]" opacity=".5" offset="1pt" offset2="-1pt"/>
            <v:textbox style="mso-next-textbox:#_x0000_s1044">
              <w:txbxContent>
                <w:p w:rsidR="00551E5A" w:rsidRPr="00F20488" w:rsidRDefault="00551E5A" w:rsidP="00896AA9">
                  <w:pPr>
                    <w:jc w:val="center"/>
                    <w:rPr>
                      <w:sz w:val="20"/>
                      <w:szCs w:val="20"/>
                    </w:rPr>
                  </w:pPr>
                  <w:r>
                    <w:rPr>
                      <w:sz w:val="20"/>
                      <w:szCs w:val="20"/>
                    </w:rPr>
                    <w:t>BCC</w:t>
                  </w:r>
                  <w:r w:rsidRPr="00F20488">
                    <w:rPr>
                      <w:sz w:val="20"/>
                      <w:szCs w:val="20"/>
                    </w:rPr>
                    <w:t xml:space="preserve"> Council</w:t>
                  </w:r>
                  <w:r>
                    <w:rPr>
                      <w:sz w:val="20"/>
                      <w:szCs w:val="20"/>
                    </w:rPr>
                    <w:t>s, Committees, Division Meeting</w:t>
                  </w:r>
                </w:p>
              </w:txbxContent>
            </v:textbox>
          </v:roundrect>
        </w:pict>
      </w:r>
      <w:r>
        <w:rPr>
          <w:rFonts w:ascii="Times New Roman" w:hAnsi="Times New Roman" w:cs="Times New Roman"/>
          <w:sz w:val="24"/>
          <w:szCs w:val="24"/>
        </w:rPr>
        <w:pict>
          <v:shape id="_x0000_s1050" type="#_x0000_t32" style="position:absolute;margin-left:419.25pt;margin-top:278.25pt;width:0;height:74.25pt;z-index:251684864" o:connectortype="straight">
            <v:stroke endarrow="block"/>
          </v:shape>
        </w:pict>
      </w:r>
      <w:r>
        <w:rPr>
          <w:rFonts w:ascii="Times New Roman" w:hAnsi="Times New Roman" w:cs="Times New Roman"/>
          <w:sz w:val="24"/>
          <w:szCs w:val="24"/>
        </w:rPr>
        <w:pict>
          <v:roundrect id="_x0000_s1045" style="position:absolute;margin-left:363pt;margin-top:367.5pt;width:105pt;height:57pt;z-index:251679744" arcsize="10923f" fillcolor="#8064a2 [3207]" strokecolor="#f2f2f2 [3041]" strokeweight="3pt">
            <v:shadow on="t" type="perspective" color="#3f3151 [1607]" opacity=".5" offset="1pt" offset2="-1pt"/>
            <v:textbox style="mso-next-textbox:#_x0000_s1045">
              <w:txbxContent>
                <w:p w:rsidR="00551E5A" w:rsidRDefault="00551E5A" w:rsidP="00896AA9">
                  <w:pPr>
                    <w:jc w:val="center"/>
                  </w:pPr>
                  <w:r>
                    <w:t xml:space="preserve">BCC </w:t>
                  </w:r>
                  <w:r>
                    <w:br/>
                    <w:t>Leadership</w:t>
                  </w:r>
                </w:p>
              </w:txbxContent>
            </v:textbox>
          </v:roundrect>
        </w:pict>
      </w:r>
    </w:p>
    <w:p w:rsidR="00896AA9" w:rsidRDefault="00896AA9" w:rsidP="00896AA9">
      <w:pPr>
        <w:rPr>
          <w:rFonts w:ascii="Times New Roman" w:hAnsi="Times New Roman" w:cs="Times New Roman"/>
          <w:sz w:val="24"/>
          <w:szCs w:val="24"/>
        </w:rPr>
      </w:pPr>
    </w:p>
    <w:p w:rsidR="00896AA9" w:rsidRDefault="00896AA9" w:rsidP="00896AA9">
      <w:pPr>
        <w:rPr>
          <w:rFonts w:ascii="Times New Roman" w:hAnsi="Times New Roman" w:cs="Times New Roman"/>
          <w:sz w:val="24"/>
          <w:szCs w:val="24"/>
        </w:rPr>
      </w:pPr>
    </w:p>
    <w:p w:rsidR="00896AA9" w:rsidRDefault="00896AA9" w:rsidP="00896AA9">
      <w:pPr>
        <w:rPr>
          <w:rFonts w:ascii="Times New Roman" w:hAnsi="Times New Roman" w:cs="Times New Roman"/>
          <w:sz w:val="24"/>
          <w:szCs w:val="24"/>
        </w:rPr>
      </w:pPr>
    </w:p>
    <w:p w:rsidR="00896AA9" w:rsidRDefault="00896AA9" w:rsidP="00896AA9">
      <w:pPr>
        <w:rPr>
          <w:rFonts w:ascii="Times New Roman" w:hAnsi="Times New Roman" w:cs="Times New Roman"/>
          <w:sz w:val="24"/>
          <w:szCs w:val="24"/>
        </w:rPr>
      </w:pPr>
    </w:p>
    <w:p w:rsidR="00896AA9" w:rsidRDefault="00896AA9" w:rsidP="00896AA9">
      <w:pPr>
        <w:rPr>
          <w:rFonts w:ascii="Times New Roman" w:hAnsi="Times New Roman" w:cs="Times New Roman"/>
          <w:sz w:val="24"/>
          <w:szCs w:val="24"/>
        </w:rPr>
      </w:pPr>
    </w:p>
    <w:p w:rsidR="00896AA9" w:rsidRDefault="00896AA9" w:rsidP="00896AA9">
      <w:pPr>
        <w:rPr>
          <w:rFonts w:ascii="Times New Roman" w:hAnsi="Times New Roman" w:cs="Times New Roman"/>
          <w:sz w:val="24"/>
          <w:szCs w:val="24"/>
        </w:rPr>
      </w:pPr>
    </w:p>
    <w:p w:rsidR="00896AA9" w:rsidRDefault="00896AA9" w:rsidP="00896AA9">
      <w:pPr>
        <w:rPr>
          <w:rFonts w:ascii="Times New Roman" w:hAnsi="Times New Roman" w:cs="Times New Roman"/>
          <w:sz w:val="24"/>
          <w:szCs w:val="24"/>
        </w:rPr>
      </w:pPr>
    </w:p>
    <w:p w:rsidR="00896AA9" w:rsidRDefault="00896AA9" w:rsidP="00896AA9">
      <w:pPr>
        <w:rPr>
          <w:rFonts w:ascii="Times New Roman" w:hAnsi="Times New Roman" w:cs="Times New Roman"/>
          <w:sz w:val="24"/>
          <w:szCs w:val="24"/>
        </w:rPr>
      </w:pPr>
    </w:p>
    <w:p w:rsidR="00896AA9" w:rsidRDefault="00896AA9" w:rsidP="00896AA9">
      <w:pPr>
        <w:rPr>
          <w:rFonts w:ascii="Times New Roman" w:hAnsi="Times New Roman" w:cs="Times New Roman"/>
          <w:sz w:val="24"/>
          <w:szCs w:val="24"/>
        </w:rPr>
      </w:pPr>
    </w:p>
    <w:p w:rsidR="00896AA9" w:rsidRDefault="00896AA9" w:rsidP="00896AA9">
      <w:pPr>
        <w:rPr>
          <w:rFonts w:ascii="Times New Roman" w:hAnsi="Times New Roman" w:cs="Times New Roman"/>
          <w:sz w:val="24"/>
          <w:szCs w:val="24"/>
        </w:rPr>
      </w:pPr>
    </w:p>
    <w:p w:rsidR="00896AA9" w:rsidRDefault="00896AA9" w:rsidP="00896AA9">
      <w:pPr>
        <w:rPr>
          <w:rFonts w:ascii="Times New Roman" w:hAnsi="Times New Roman" w:cs="Times New Roman"/>
          <w:sz w:val="24"/>
          <w:szCs w:val="24"/>
        </w:rPr>
      </w:pPr>
    </w:p>
    <w:p w:rsidR="00896AA9" w:rsidRDefault="00896AA9" w:rsidP="00896AA9">
      <w:pPr>
        <w:rPr>
          <w:rFonts w:ascii="Times New Roman" w:hAnsi="Times New Roman" w:cs="Times New Roman"/>
          <w:sz w:val="24"/>
          <w:szCs w:val="24"/>
        </w:rPr>
      </w:pPr>
    </w:p>
    <w:p w:rsidR="00896AA9" w:rsidRDefault="00896AA9" w:rsidP="00896AA9">
      <w:pPr>
        <w:rPr>
          <w:rFonts w:ascii="Times New Roman" w:hAnsi="Times New Roman" w:cs="Times New Roman"/>
          <w:sz w:val="24"/>
          <w:szCs w:val="24"/>
        </w:rPr>
      </w:pPr>
    </w:p>
    <w:p w:rsidR="00896AA9" w:rsidRDefault="00896AA9" w:rsidP="00896AA9">
      <w:pPr>
        <w:rPr>
          <w:rFonts w:ascii="Times New Roman" w:hAnsi="Times New Roman" w:cs="Times New Roman"/>
          <w:sz w:val="24"/>
          <w:szCs w:val="24"/>
        </w:rPr>
      </w:pPr>
    </w:p>
    <w:p w:rsidR="00896AA9" w:rsidRDefault="00896AA9" w:rsidP="00896AA9">
      <w:pPr>
        <w:rPr>
          <w:rFonts w:ascii="Times New Roman" w:hAnsi="Times New Roman" w:cs="Times New Roman"/>
          <w:sz w:val="24"/>
          <w:szCs w:val="24"/>
        </w:rPr>
      </w:pPr>
    </w:p>
    <w:p w:rsidR="00896AA9" w:rsidRDefault="00896AA9" w:rsidP="00896AA9">
      <w:pPr>
        <w:rPr>
          <w:rFonts w:ascii="Times New Roman" w:hAnsi="Times New Roman" w:cs="Times New Roman"/>
          <w:sz w:val="24"/>
          <w:szCs w:val="24"/>
        </w:rPr>
      </w:pPr>
    </w:p>
    <w:p w:rsidR="00896AA9" w:rsidRDefault="00896AA9" w:rsidP="00896AA9">
      <w:pPr>
        <w:rPr>
          <w:rFonts w:ascii="Times New Roman" w:hAnsi="Times New Roman" w:cs="Times New Roman"/>
          <w:sz w:val="24"/>
          <w:szCs w:val="24"/>
        </w:rPr>
      </w:pPr>
    </w:p>
    <w:p w:rsidR="00FD32D5" w:rsidRDefault="00FD32D5">
      <w:pPr>
        <w:rPr>
          <w:rFonts w:ascii="Times New Roman" w:hAnsi="Times New Roman" w:cs="Times New Roman"/>
          <w:sz w:val="24"/>
          <w:szCs w:val="24"/>
        </w:rPr>
      </w:pPr>
      <w:r>
        <w:rPr>
          <w:rFonts w:ascii="Times New Roman" w:hAnsi="Times New Roman" w:cs="Times New Roman"/>
          <w:sz w:val="24"/>
          <w:szCs w:val="24"/>
        </w:rPr>
        <w:br w:type="page"/>
      </w:r>
    </w:p>
    <w:p w:rsidR="00E8454C" w:rsidRDefault="00A3550F" w:rsidP="003F1396">
      <w:pPr>
        <w:rPr>
          <w:rFonts w:ascii="Times New Roman" w:hAnsi="Times New Roman" w:cs="Times New Roman"/>
          <w:sz w:val="24"/>
          <w:szCs w:val="24"/>
        </w:rPr>
      </w:pPr>
      <w:r>
        <w:rPr>
          <w:rFonts w:ascii="Times New Roman" w:hAnsi="Times New Roman" w:cs="Times New Roman"/>
          <w:sz w:val="24"/>
          <w:szCs w:val="24"/>
        </w:rPr>
        <w:t>O</w:t>
      </w:r>
      <w:r w:rsidR="00A91932" w:rsidRPr="00C71081">
        <w:rPr>
          <w:rFonts w:ascii="Times New Roman" w:hAnsi="Times New Roman" w:cs="Times New Roman"/>
          <w:sz w:val="24"/>
          <w:szCs w:val="24"/>
        </w:rPr>
        <w:t xml:space="preserve">ne of </w:t>
      </w:r>
      <w:r>
        <w:rPr>
          <w:rFonts w:ascii="Times New Roman" w:hAnsi="Times New Roman" w:cs="Times New Roman"/>
          <w:sz w:val="24"/>
          <w:szCs w:val="24"/>
        </w:rPr>
        <w:t>BCC’s</w:t>
      </w:r>
      <w:r w:rsidR="002D65CB">
        <w:rPr>
          <w:rFonts w:ascii="Times New Roman" w:hAnsi="Times New Roman" w:cs="Times New Roman"/>
          <w:sz w:val="24"/>
          <w:szCs w:val="24"/>
        </w:rPr>
        <w:t xml:space="preserve"> objectives</w:t>
      </w:r>
      <w:r w:rsidR="00A91932" w:rsidRPr="00C71081">
        <w:rPr>
          <w:rFonts w:ascii="Times New Roman" w:hAnsi="Times New Roman" w:cs="Times New Roman"/>
          <w:sz w:val="24"/>
          <w:szCs w:val="24"/>
        </w:rPr>
        <w:t xml:space="preserve"> </w:t>
      </w:r>
      <w:r w:rsidRPr="003F1396">
        <w:rPr>
          <w:rFonts w:ascii="Times New Roman" w:hAnsi="Times New Roman" w:cs="Times New Roman"/>
          <w:sz w:val="24"/>
          <w:szCs w:val="24"/>
        </w:rPr>
        <w:t>for 2010-11</w:t>
      </w:r>
      <w:r w:rsidR="008201DD">
        <w:rPr>
          <w:rFonts w:ascii="Times New Roman" w:hAnsi="Times New Roman" w:cs="Times New Roman"/>
          <w:sz w:val="24"/>
          <w:szCs w:val="24"/>
        </w:rPr>
        <w:t xml:space="preserve"> (I think this was 2008-09)</w:t>
      </w:r>
      <w:r w:rsidRPr="003F1396">
        <w:rPr>
          <w:rFonts w:ascii="Times New Roman" w:hAnsi="Times New Roman" w:cs="Times New Roman"/>
          <w:sz w:val="24"/>
          <w:szCs w:val="24"/>
        </w:rPr>
        <w:t xml:space="preserve"> was t</w:t>
      </w:r>
      <w:r w:rsidR="00A33B4F" w:rsidRPr="003F1396">
        <w:rPr>
          <w:rFonts w:ascii="Times New Roman" w:hAnsi="Times New Roman" w:cs="Times New Roman"/>
          <w:sz w:val="24"/>
          <w:szCs w:val="24"/>
        </w:rPr>
        <w:t>o increase access for under</w:t>
      </w:r>
      <w:r w:rsidR="00A91932" w:rsidRPr="003F1396">
        <w:rPr>
          <w:rFonts w:ascii="Times New Roman" w:hAnsi="Times New Roman" w:cs="Times New Roman"/>
          <w:sz w:val="24"/>
          <w:szCs w:val="24"/>
        </w:rPr>
        <w:t xml:space="preserve">represented groups to </w:t>
      </w:r>
      <w:r w:rsidR="00A33B4F" w:rsidRPr="003F1396">
        <w:rPr>
          <w:rFonts w:ascii="Times New Roman" w:hAnsi="Times New Roman" w:cs="Times New Roman"/>
          <w:sz w:val="24"/>
          <w:szCs w:val="24"/>
        </w:rPr>
        <w:t xml:space="preserve">at least </w:t>
      </w:r>
      <w:r w:rsidR="00A91932" w:rsidRPr="003F1396">
        <w:rPr>
          <w:rFonts w:ascii="Times New Roman" w:hAnsi="Times New Roman" w:cs="Times New Roman"/>
          <w:sz w:val="24"/>
          <w:szCs w:val="24"/>
        </w:rPr>
        <w:t>match their prop</w:t>
      </w:r>
      <w:r w:rsidRPr="003F1396">
        <w:rPr>
          <w:rFonts w:ascii="Times New Roman" w:hAnsi="Times New Roman" w:cs="Times New Roman"/>
          <w:sz w:val="24"/>
          <w:szCs w:val="24"/>
        </w:rPr>
        <w:t>ortions to the adult population</w:t>
      </w:r>
      <w:r w:rsidR="00A33B4F" w:rsidRPr="003F1396">
        <w:rPr>
          <w:rFonts w:ascii="Times New Roman" w:hAnsi="Times New Roman" w:cs="Times New Roman"/>
          <w:sz w:val="24"/>
          <w:szCs w:val="24"/>
        </w:rPr>
        <w:t xml:space="preserve"> in BCC’s service area</w:t>
      </w:r>
      <w:r w:rsidRPr="003F1396">
        <w:rPr>
          <w:rFonts w:ascii="Times New Roman" w:hAnsi="Times New Roman" w:cs="Times New Roman"/>
          <w:sz w:val="24"/>
          <w:szCs w:val="24"/>
        </w:rPr>
        <w:t>.</w:t>
      </w:r>
      <w:r>
        <w:rPr>
          <w:rFonts w:ascii="Times New Roman" w:hAnsi="Times New Roman" w:cs="Times New Roman"/>
          <w:sz w:val="24"/>
          <w:szCs w:val="24"/>
        </w:rPr>
        <w:t xml:space="preserve">  T</w:t>
      </w:r>
      <w:r w:rsidR="00A91932" w:rsidRPr="00C71081">
        <w:rPr>
          <w:rFonts w:ascii="Times New Roman" w:hAnsi="Times New Roman" w:cs="Times New Roman"/>
          <w:sz w:val="24"/>
          <w:szCs w:val="24"/>
        </w:rPr>
        <w:t xml:space="preserve">he chart below </w:t>
      </w:r>
      <w:r>
        <w:rPr>
          <w:rFonts w:ascii="Times New Roman" w:hAnsi="Times New Roman" w:cs="Times New Roman"/>
          <w:sz w:val="24"/>
          <w:szCs w:val="24"/>
        </w:rPr>
        <w:t>demonstrates</w:t>
      </w:r>
      <w:r w:rsidR="00A91932" w:rsidRPr="00C71081">
        <w:rPr>
          <w:rFonts w:ascii="Times New Roman" w:hAnsi="Times New Roman" w:cs="Times New Roman"/>
          <w:sz w:val="24"/>
          <w:szCs w:val="24"/>
        </w:rPr>
        <w:t xml:space="preserve"> that there are proportionally 73%</w:t>
      </w:r>
      <w:r w:rsidR="007C7449" w:rsidRPr="00C71081">
        <w:rPr>
          <w:rFonts w:ascii="Times New Roman" w:hAnsi="Times New Roman" w:cs="Times New Roman"/>
          <w:sz w:val="24"/>
          <w:szCs w:val="24"/>
        </w:rPr>
        <w:t xml:space="preserve"> more African Ame</w:t>
      </w:r>
      <w:r w:rsidR="007F422B">
        <w:rPr>
          <w:rFonts w:ascii="Times New Roman" w:hAnsi="Times New Roman" w:cs="Times New Roman"/>
          <w:sz w:val="24"/>
          <w:szCs w:val="24"/>
        </w:rPr>
        <w:t>ricans in the first-time college cohort</w:t>
      </w:r>
      <w:r w:rsidR="007E475D">
        <w:rPr>
          <w:rFonts w:ascii="Times New Roman" w:hAnsi="Times New Roman" w:cs="Times New Roman"/>
          <w:sz w:val="24"/>
          <w:szCs w:val="24"/>
        </w:rPr>
        <w:t xml:space="preserve"> </w:t>
      </w:r>
      <w:r w:rsidR="007C7449" w:rsidRPr="00C71081">
        <w:rPr>
          <w:rFonts w:ascii="Times New Roman" w:hAnsi="Times New Roman" w:cs="Times New Roman"/>
          <w:sz w:val="24"/>
          <w:szCs w:val="24"/>
        </w:rPr>
        <w:t xml:space="preserve">than in the service </w:t>
      </w:r>
      <w:r w:rsidR="007F422B">
        <w:rPr>
          <w:rFonts w:ascii="Times New Roman" w:hAnsi="Times New Roman" w:cs="Times New Roman"/>
          <w:sz w:val="24"/>
          <w:szCs w:val="24"/>
        </w:rPr>
        <w:t xml:space="preserve">area </w:t>
      </w:r>
      <w:r w:rsidR="007C7449" w:rsidRPr="00C71081">
        <w:rPr>
          <w:rFonts w:ascii="Times New Roman" w:hAnsi="Times New Roman" w:cs="Times New Roman"/>
          <w:sz w:val="24"/>
          <w:szCs w:val="24"/>
        </w:rPr>
        <w:t xml:space="preserve">population.  </w:t>
      </w:r>
      <w:r w:rsidR="007F422B">
        <w:rPr>
          <w:rFonts w:ascii="Times New Roman" w:hAnsi="Times New Roman" w:cs="Times New Roman"/>
          <w:sz w:val="24"/>
          <w:szCs w:val="24"/>
        </w:rPr>
        <w:t xml:space="preserve">Additionally, </w:t>
      </w:r>
      <w:r w:rsidR="00CC4742">
        <w:rPr>
          <w:rFonts w:ascii="Times New Roman" w:hAnsi="Times New Roman" w:cs="Times New Roman"/>
          <w:sz w:val="24"/>
          <w:szCs w:val="24"/>
        </w:rPr>
        <w:t>the college has</w:t>
      </w:r>
      <w:r w:rsidR="007C7449" w:rsidRPr="00C71081">
        <w:rPr>
          <w:rFonts w:ascii="Times New Roman" w:hAnsi="Times New Roman" w:cs="Times New Roman"/>
          <w:sz w:val="24"/>
          <w:szCs w:val="24"/>
        </w:rPr>
        <w:t xml:space="preserve"> been closing the gap for the </w:t>
      </w:r>
      <w:r w:rsidR="00A33B4F">
        <w:rPr>
          <w:rFonts w:ascii="Times New Roman" w:hAnsi="Times New Roman" w:cs="Times New Roman"/>
          <w:sz w:val="24"/>
          <w:szCs w:val="24"/>
        </w:rPr>
        <w:t xml:space="preserve">Caucasian and Asian populations; however, the college needs </w:t>
      </w:r>
      <w:r w:rsidR="007C7449" w:rsidRPr="00C71081">
        <w:rPr>
          <w:rFonts w:ascii="Times New Roman" w:hAnsi="Times New Roman" w:cs="Times New Roman"/>
          <w:sz w:val="24"/>
          <w:szCs w:val="24"/>
        </w:rPr>
        <w:t>to identify programs and services to</w:t>
      </w:r>
      <w:r w:rsidR="00A33B4F">
        <w:rPr>
          <w:rFonts w:ascii="Times New Roman" w:hAnsi="Times New Roman" w:cs="Times New Roman"/>
          <w:sz w:val="24"/>
          <w:szCs w:val="24"/>
        </w:rPr>
        <w:t xml:space="preserve"> attract Latino students and ensure their academic success at Berkeley City College</w:t>
      </w:r>
      <w:r w:rsidR="007C7449" w:rsidRPr="00C71081">
        <w:rPr>
          <w:rFonts w:ascii="Times New Roman" w:hAnsi="Times New Roman" w:cs="Times New Roman"/>
          <w:sz w:val="24"/>
          <w:szCs w:val="24"/>
        </w:rPr>
        <w:t>.  Our goal will be to implement outreach and retention initiatives to increase enrollments of under</w:t>
      </w:r>
      <w:r w:rsidR="007F422B">
        <w:rPr>
          <w:rFonts w:ascii="Times New Roman" w:hAnsi="Times New Roman" w:cs="Times New Roman"/>
          <w:sz w:val="24"/>
          <w:szCs w:val="24"/>
        </w:rPr>
        <w:t>represented student populations, primarily Latino/a students.</w:t>
      </w:r>
    </w:p>
    <w:p w:rsidR="00A3550F" w:rsidRDefault="00800019" w:rsidP="00A3550F">
      <w:pPr>
        <w:rPr>
          <w:rFonts w:ascii="Times New Roman" w:hAnsi="Times New Roman" w:cs="Times New Roman"/>
          <w:sz w:val="24"/>
          <w:szCs w:val="24"/>
        </w:rPr>
      </w:pPr>
      <w:r>
        <w:rPr>
          <w:rFonts w:ascii="Times New Roman" w:hAnsi="Times New Roman" w:cs="Times New Roman"/>
          <w:sz w:val="24"/>
          <w:szCs w:val="24"/>
        </w:rPr>
        <w:t xml:space="preserve">Berkeley City College demonstrates its commitment </w:t>
      </w:r>
      <w:r w:rsidR="003F1396">
        <w:rPr>
          <w:rFonts w:ascii="Times New Roman" w:hAnsi="Times New Roman" w:cs="Times New Roman"/>
          <w:sz w:val="24"/>
          <w:szCs w:val="24"/>
        </w:rPr>
        <w:t>to G</w:t>
      </w:r>
      <w:r>
        <w:rPr>
          <w:rFonts w:ascii="Times New Roman" w:hAnsi="Times New Roman" w:cs="Times New Roman"/>
          <w:sz w:val="24"/>
          <w:szCs w:val="24"/>
        </w:rPr>
        <w:t>oal</w:t>
      </w:r>
      <w:r w:rsidR="003F1396">
        <w:rPr>
          <w:rFonts w:ascii="Times New Roman" w:hAnsi="Times New Roman" w:cs="Times New Roman"/>
          <w:sz w:val="24"/>
          <w:szCs w:val="24"/>
        </w:rPr>
        <w:t xml:space="preserve"> One - </w:t>
      </w:r>
      <w:r>
        <w:rPr>
          <w:rFonts w:ascii="Times New Roman" w:hAnsi="Times New Roman" w:cs="Times New Roman"/>
          <w:sz w:val="24"/>
          <w:szCs w:val="24"/>
        </w:rPr>
        <w:t>Access, Success and Equity</w:t>
      </w:r>
      <w:r w:rsidR="003F1396">
        <w:rPr>
          <w:rFonts w:ascii="Times New Roman" w:hAnsi="Times New Roman" w:cs="Times New Roman"/>
          <w:sz w:val="24"/>
          <w:szCs w:val="24"/>
        </w:rPr>
        <w:t>- through college programs and initiatives</w:t>
      </w:r>
      <w:r>
        <w:rPr>
          <w:rFonts w:ascii="Times New Roman" w:hAnsi="Times New Roman" w:cs="Times New Roman"/>
          <w:sz w:val="24"/>
          <w:szCs w:val="24"/>
        </w:rPr>
        <w:t>.</w:t>
      </w:r>
      <w:r w:rsidR="003F1396">
        <w:rPr>
          <w:rFonts w:ascii="Times New Roman" w:hAnsi="Times New Roman" w:cs="Times New Roman"/>
          <w:sz w:val="24"/>
          <w:szCs w:val="24"/>
        </w:rPr>
        <w:t xml:space="preserve">  </w:t>
      </w:r>
      <w:r w:rsidR="00A3550F" w:rsidRPr="00C71081">
        <w:rPr>
          <w:rFonts w:ascii="Times New Roman" w:hAnsi="Times New Roman" w:cs="Times New Roman"/>
          <w:sz w:val="24"/>
          <w:szCs w:val="24"/>
        </w:rPr>
        <w:t>Below are a few examples</w:t>
      </w:r>
      <w:r w:rsidR="00CC4742">
        <w:rPr>
          <w:rFonts w:ascii="Times New Roman" w:hAnsi="Times New Roman" w:cs="Times New Roman"/>
          <w:sz w:val="24"/>
          <w:szCs w:val="24"/>
        </w:rPr>
        <w:t xml:space="preserve"> of recent data that support</w:t>
      </w:r>
      <w:r w:rsidR="00A3550F" w:rsidRPr="00C71081">
        <w:rPr>
          <w:rFonts w:ascii="Times New Roman" w:hAnsi="Times New Roman" w:cs="Times New Roman"/>
          <w:sz w:val="24"/>
          <w:szCs w:val="24"/>
        </w:rPr>
        <w:t xml:space="preserve"> sta</w:t>
      </w:r>
      <w:r w:rsidR="003C3332">
        <w:rPr>
          <w:rFonts w:ascii="Times New Roman" w:hAnsi="Times New Roman" w:cs="Times New Roman"/>
          <w:sz w:val="24"/>
          <w:szCs w:val="24"/>
        </w:rPr>
        <w:t xml:space="preserve">tements of our intentionality to ensure that the college </w:t>
      </w:r>
      <w:r w:rsidR="00A3550F" w:rsidRPr="00C71081">
        <w:rPr>
          <w:rFonts w:ascii="Times New Roman" w:hAnsi="Times New Roman" w:cs="Times New Roman"/>
          <w:sz w:val="24"/>
          <w:szCs w:val="24"/>
        </w:rPr>
        <w:t>offer</w:t>
      </w:r>
      <w:r w:rsidR="003C3332">
        <w:rPr>
          <w:rFonts w:ascii="Times New Roman" w:hAnsi="Times New Roman" w:cs="Times New Roman"/>
          <w:sz w:val="24"/>
          <w:szCs w:val="24"/>
        </w:rPr>
        <w:t>s</w:t>
      </w:r>
      <w:r w:rsidR="00A3550F" w:rsidRPr="00C71081">
        <w:rPr>
          <w:rFonts w:ascii="Times New Roman" w:hAnsi="Times New Roman" w:cs="Times New Roman"/>
          <w:sz w:val="24"/>
          <w:szCs w:val="24"/>
        </w:rPr>
        <w:t xml:space="preserve"> quality educational</w:t>
      </w:r>
      <w:r w:rsidR="003C3332">
        <w:rPr>
          <w:rFonts w:ascii="Times New Roman" w:hAnsi="Times New Roman" w:cs="Times New Roman"/>
          <w:sz w:val="24"/>
          <w:szCs w:val="24"/>
        </w:rPr>
        <w:t xml:space="preserve"> programs and services that will lead to</w:t>
      </w:r>
      <w:r w:rsidR="00A3550F" w:rsidRPr="00C71081">
        <w:rPr>
          <w:rFonts w:ascii="Times New Roman" w:hAnsi="Times New Roman" w:cs="Times New Roman"/>
          <w:sz w:val="24"/>
          <w:szCs w:val="24"/>
        </w:rPr>
        <w:t xml:space="preserve"> student success.</w:t>
      </w:r>
    </w:p>
    <w:p w:rsidR="00800019" w:rsidRDefault="00800019" w:rsidP="00B7010F">
      <w:pPr>
        <w:rPr>
          <w:b/>
          <w:bCs/>
          <w:sz w:val="28"/>
        </w:rPr>
      </w:pPr>
    </w:p>
    <w:p w:rsidR="00B7010F" w:rsidRPr="00A75EF8" w:rsidRDefault="00B7010F" w:rsidP="00B7010F">
      <w:pPr>
        <w:rPr>
          <w:sz w:val="28"/>
        </w:rPr>
      </w:pPr>
      <w:r w:rsidRPr="00A75EF8">
        <w:rPr>
          <w:b/>
          <w:bCs/>
          <w:sz w:val="28"/>
        </w:rPr>
        <w:t>First-time Students compared to Service Area Population</w:t>
      </w:r>
    </w:p>
    <w:p w:rsidR="00B7010F" w:rsidRDefault="008201DD" w:rsidP="002937A0">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1879600"/>
            <wp:effectExtent l="19050" t="0" r="0" b="0"/>
            <wp:docPr id="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943600" cy="1879600"/>
                    </a:xfrm>
                    <a:prstGeom prst="rect">
                      <a:avLst/>
                    </a:prstGeom>
                  </pic:spPr>
                </pic:pic>
              </a:graphicData>
            </a:graphic>
          </wp:inline>
        </w:drawing>
      </w:r>
    </w:p>
    <w:p w:rsidR="002937A0" w:rsidRPr="002937A0" w:rsidRDefault="008201DD" w:rsidP="002937A0">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697605"/>
            <wp:effectExtent l="19050" t="0" r="0" b="0"/>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943600" cy="3697605"/>
                    </a:xfrm>
                    <a:prstGeom prst="rect">
                      <a:avLst/>
                    </a:prstGeom>
                  </pic:spPr>
                </pic:pic>
              </a:graphicData>
            </a:graphic>
          </wp:inline>
        </w:drawing>
      </w:r>
    </w:p>
    <w:p w:rsidR="00723460" w:rsidRDefault="00723460" w:rsidP="00234C7D">
      <w:pPr>
        <w:spacing w:line="240" w:lineRule="auto"/>
        <w:rPr>
          <w:rFonts w:ascii="Times New Roman" w:hAnsi="Times New Roman" w:cs="Times New Roman"/>
          <w:b/>
          <w:sz w:val="24"/>
          <w:szCs w:val="24"/>
        </w:rPr>
      </w:pPr>
    </w:p>
    <w:p w:rsidR="00723460" w:rsidRDefault="00723460" w:rsidP="00234C7D">
      <w:pPr>
        <w:spacing w:line="240" w:lineRule="auto"/>
        <w:rPr>
          <w:rFonts w:ascii="Times New Roman" w:hAnsi="Times New Roman" w:cs="Times New Roman"/>
          <w:b/>
          <w:sz w:val="24"/>
          <w:szCs w:val="24"/>
        </w:rPr>
      </w:pPr>
    </w:p>
    <w:p w:rsidR="00723460" w:rsidRDefault="00723460" w:rsidP="00234C7D">
      <w:pPr>
        <w:spacing w:line="240" w:lineRule="auto"/>
        <w:rPr>
          <w:rFonts w:ascii="Times New Roman" w:hAnsi="Times New Roman" w:cs="Times New Roman"/>
          <w:b/>
          <w:sz w:val="24"/>
          <w:szCs w:val="24"/>
        </w:rPr>
      </w:pPr>
    </w:p>
    <w:p w:rsidR="00234C7D" w:rsidRPr="00234C7D" w:rsidRDefault="00234C7D" w:rsidP="00234C7D">
      <w:pPr>
        <w:spacing w:line="240" w:lineRule="auto"/>
        <w:rPr>
          <w:rFonts w:ascii="Times New Roman" w:hAnsi="Times New Roman" w:cs="Times New Roman"/>
          <w:b/>
          <w:sz w:val="24"/>
          <w:szCs w:val="24"/>
        </w:rPr>
      </w:pPr>
      <w:r>
        <w:rPr>
          <w:rFonts w:ascii="Times New Roman" w:hAnsi="Times New Roman" w:cs="Times New Roman"/>
          <w:b/>
          <w:sz w:val="24"/>
          <w:szCs w:val="24"/>
        </w:rPr>
        <w:t>Course Success Rates</w:t>
      </w:r>
    </w:p>
    <w:p w:rsidR="00E8454C" w:rsidRPr="002B46C7" w:rsidRDefault="003F1396" w:rsidP="00234C7D">
      <w:pPr>
        <w:spacing w:line="240" w:lineRule="auto"/>
        <w:rPr>
          <w:rFonts w:ascii="Times New Roman" w:hAnsi="Times New Roman" w:cs="Times New Roman"/>
          <w:sz w:val="24"/>
          <w:szCs w:val="24"/>
        </w:rPr>
      </w:pPr>
      <w:r>
        <w:rPr>
          <w:rFonts w:ascii="Times New Roman" w:hAnsi="Times New Roman" w:cs="Times New Roman"/>
          <w:sz w:val="24"/>
          <w:szCs w:val="24"/>
        </w:rPr>
        <w:t>One of our objectives to address Goal One</w:t>
      </w:r>
      <w:r w:rsidR="007C7449" w:rsidRPr="002B46C7">
        <w:rPr>
          <w:rFonts w:ascii="Times New Roman" w:hAnsi="Times New Roman" w:cs="Times New Roman"/>
          <w:sz w:val="24"/>
          <w:szCs w:val="24"/>
        </w:rPr>
        <w:t xml:space="preserve"> has been to increase the course success rate of all students and close the success gap among divers</w:t>
      </w:r>
      <w:r w:rsidR="005E396D">
        <w:rPr>
          <w:rFonts w:ascii="Times New Roman" w:hAnsi="Times New Roman" w:cs="Times New Roman"/>
          <w:sz w:val="24"/>
          <w:szCs w:val="24"/>
        </w:rPr>
        <w:t xml:space="preserve">e student populations. As </w:t>
      </w:r>
      <w:r w:rsidR="007C7449" w:rsidRPr="002B46C7">
        <w:rPr>
          <w:rFonts w:ascii="Times New Roman" w:hAnsi="Times New Roman" w:cs="Times New Roman"/>
          <w:sz w:val="24"/>
          <w:szCs w:val="24"/>
        </w:rPr>
        <w:t xml:space="preserve">evidenced by the </w:t>
      </w:r>
      <w:r w:rsidR="005E396D">
        <w:rPr>
          <w:rFonts w:ascii="Times New Roman" w:hAnsi="Times New Roman" w:cs="Times New Roman"/>
          <w:sz w:val="24"/>
          <w:szCs w:val="24"/>
        </w:rPr>
        <w:t>table</w:t>
      </w:r>
      <w:r w:rsidR="007C7449" w:rsidRPr="002B46C7">
        <w:rPr>
          <w:rFonts w:ascii="Times New Roman" w:hAnsi="Times New Roman" w:cs="Times New Roman"/>
          <w:sz w:val="24"/>
          <w:szCs w:val="24"/>
        </w:rPr>
        <w:t xml:space="preserve"> below</w:t>
      </w:r>
      <w:r w:rsidR="005E396D">
        <w:rPr>
          <w:rFonts w:ascii="Times New Roman" w:hAnsi="Times New Roman" w:cs="Times New Roman"/>
          <w:sz w:val="24"/>
          <w:szCs w:val="24"/>
        </w:rPr>
        <w:t xml:space="preserve">, the college has </w:t>
      </w:r>
      <w:r w:rsidR="007C7449" w:rsidRPr="002B46C7">
        <w:rPr>
          <w:rFonts w:ascii="Times New Roman" w:hAnsi="Times New Roman" w:cs="Times New Roman"/>
          <w:sz w:val="24"/>
          <w:szCs w:val="24"/>
        </w:rPr>
        <w:t>seen increases in student success among all ethnic groups.</w:t>
      </w:r>
    </w:p>
    <w:p w:rsidR="00DE53E2" w:rsidRDefault="00DE53E2">
      <w:pPr>
        <w:spacing w:line="240" w:lineRule="auto"/>
        <w:rPr>
          <w:rFonts w:ascii="Times New Roman" w:hAnsi="Times New Roman" w:cs="Times New Roman"/>
          <w:sz w:val="24"/>
          <w:szCs w:val="24"/>
        </w:rPr>
      </w:pPr>
    </w:p>
    <w:p w:rsidR="00723460" w:rsidRDefault="00723460">
      <w:pPr>
        <w:spacing w:line="240" w:lineRule="auto"/>
        <w:rPr>
          <w:rFonts w:ascii="Times New Roman" w:hAnsi="Times New Roman" w:cs="Times New Roman"/>
          <w:sz w:val="24"/>
          <w:szCs w:val="24"/>
        </w:rPr>
      </w:pPr>
    </w:p>
    <w:p w:rsidR="00723460" w:rsidRDefault="00723460">
      <w:pPr>
        <w:spacing w:line="240" w:lineRule="auto"/>
        <w:rPr>
          <w:rFonts w:ascii="Times New Roman" w:hAnsi="Times New Roman" w:cs="Times New Roman"/>
          <w:sz w:val="24"/>
          <w:szCs w:val="24"/>
        </w:rPr>
      </w:pPr>
    </w:p>
    <w:p w:rsidR="00723460" w:rsidRDefault="00723460">
      <w:pPr>
        <w:spacing w:line="240" w:lineRule="auto"/>
        <w:rPr>
          <w:rFonts w:ascii="Times New Roman" w:hAnsi="Times New Roman" w:cs="Times New Roman"/>
          <w:sz w:val="24"/>
          <w:szCs w:val="24"/>
        </w:rPr>
      </w:pPr>
    </w:p>
    <w:p w:rsidR="00723460" w:rsidRDefault="00723460">
      <w:pPr>
        <w:spacing w:line="240" w:lineRule="auto"/>
        <w:rPr>
          <w:rFonts w:ascii="Times New Roman" w:hAnsi="Times New Roman" w:cs="Times New Roman"/>
          <w:sz w:val="24"/>
          <w:szCs w:val="24"/>
        </w:rPr>
      </w:pPr>
    </w:p>
    <w:p w:rsidR="00723460" w:rsidRDefault="00723460">
      <w:pPr>
        <w:spacing w:line="240" w:lineRule="auto"/>
        <w:rPr>
          <w:rFonts w:ascii="Times New Roman" w:hAnsi="Times New Roman" w:cs="Times New Roman"/>
          <w:sz w:val="24"/>
          <w:szCs w:val="24"/>
        </w:rPr>
      </w:pPr>
    </w:p>
    <w:p w:rsidR="00723460" w:rsidRDefault="00723460">
      <w:pPr>
        <w:spacing w:line="240" w:lineRule="auto"/>
        <w:rPr>
          <w:rFonts w:ascii="Times New Roman" w:hAnsi="Times New Roman" w:cs="Times New Roman"/>
          <w:sz w:val="24"/>
          <w:szCs w:val="24"/>
        </w:rPr>
      </w:pPr>
    </w:p>
    <w:p w:rsidR="00723460" w:rsidRDefault="00723460">
      <w:pPr>
        <w:spacing w:line="240" w:lineRule="auto"/>
        <w:rPr>
          <w:rFonts w:ascii="Times New Roman" w:hAnsi="Times New Roman" w:cs="Times New Roman"/>
          <w:sz w:val="24"/>
          <w:szCs w:val="24"/>
        </w:rPr>
      </w:pPr>
    </w:p>
    <w:p w:rsidR="008A36B0" w:rsidRDefault="008A36B0" w:rsidP="008A36B0">
      <w:pPr>
        <w:spacing w:line="240" w:lineRule="auto"/>
        <w:rPr>
          <w:b/>
          <w:bCs/>
          <w:sz w:val="24"/>
          <w:szCs w:val="24"/>
        </w:rPr>
      </w:pPr>
      <w:r w:rsidRPr="008A36B0">
        <w:rPr>
          <w:b/>
          <w:bCs/>
          <w:sz w:val="24"/>
          <w:szCs w:val="24"/>
        </w:rPr>
        <w:t>Course success rates by Ethnicity</w:t>
      </w:r>
    </w:p>
    <w:p w:rsidR="00234C7D" w:rsidRDefault="008201DD" w:rsidP="00CD55B6">
      <w:pPr>
        <w:pStyle w:val="ListParagraph"/>
        <w:ind w:left="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310255"/>
            <wp:effectExtent l="19050" t="0" r="0" b="0"/>
            <wp:docPr id="15"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943600" cy="3310255"/>
                    </a:xfrm>
                    <a:prstGeom prst="rect">
                      <a:avLst/>
                    </a:prstGeom>
                  </pic:spPr>
                </pic:pic>
              </a:graphicData>
            </a:graphic>
          </wp:inline>
        </w:drawing>
      </w:r>
    </w:p>
    <w:p w:rsidR="00B7010F" w:rsidRDefault="008201DD" w:rsidP="00CD55B6">
      <w:pPr>
        <w:pStyle w:val="ListParagraph"/>
        <w:ind w:left="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686810"/>
            <wp:effectExtent l="19050" t="0" r="0" b="0"/>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943600" cy="3686810"/>
                    </a:xfrm>
                    <a:prstGeom prst="rect">
                      <a:avLst/>
                    </a:prstGeom>
                  </pic:spPr>
                </pic:pic>
              </a:graphicData>
            </a:graphic>
          </wp:inline>
        </w:drawing>
      </w:r>
    </w:p>
    <w:p w:rsidR="008A36B0" w:rsidRDefault="00CD55B6">
      <w:pPr>
        <w:pStyle w:val="ListParagraph"/>
        <w:ind w:left="0"/>
        <w:rPr>
          <w:rFonts w:ascii="Times New Roman" w:hAnsi="Times New Roman" w:cs="Times New Roman"/>
          <w:noProof/>
          <w:sz w:val="24"/>
          <w:szCs w:val="24"/>
        </w:rPr>
      </w:pPr>
      <w:r w:rsidRPr="0050087A">
        <w:rPr>
          <w:rFonts w:ascii="Times New Roman" w:hAnsi="Times New Roman" w:cs="Times New Roman"/>
          <w:sz w:val="24"/>
          <w:szCs w:val="24"/>
        </w:rPr>
        <w:t xml:space="preserve">The course success rates increased for all ethnic groups by an average of 2% over the last five years.  White and Latino/a success rates each increased by 3%.  The African American success </w:t>
      </w:r>
      <w:r w:rsidR="005E396D">
        <w:rPr>
          <w:rFonts w:ascii="Times New Roman" w:hAnsi="Times New Roman" w:cs="Times New Roman"/>
          <w:sz w:val="24"/>
          <w:szCs w:val="24"/>
        </w:rPr>
        <w:t xml:space="preserve">rate </w:t>
      </w:r>
      <w:r w:rsidRPr="0050087A">
        <w:rPr>
          <w:rFonts w:ascii="Times New Roman" w:hAnsi="Times New Roman" w:cs="Times New Roman"/>
          <w:sz w:val="24"/>
          <w:szCs w:val="24"/>
        </w:rPr>
        <w:t>increased by 2%</w:t>
      </w:r>
      <w:r w:rsidR="005A4CF3" w:rsidRPr="0050087A">
        <w:rPr>
          <w:rFonts w:ascii="Times New Roman" w:hAnsi="Times New Roman" w:cs="Times New Roman"/>
          <w:sz w:val="24"/>
          <w:szCs w:val="24"/>
        </w:rPr>
        <w:t>,</w:t>
      </w:r>
      <w:r w:rsidRPr="0050087A">
        <w:rPr>
          <w:rFonts w:ascii="Times New Roman" w:hAnsi="Times New Roman" w:cs="Times New Roman"/>
          <w:sz w:val="24"/>
          <w:szCs w:val="24"/>
        </w:rPr>
        <w:t xml:space="preserve"> while the Asian/Pacific Islander rate increased by 7%.  </w:t>
      </w:r>
      <w:r w:rsidR="003F1396">
        <w:rPr>
          <w:rFonts w:ascii="Times New Roman" w:hAnsi="Times New Roman" w:cs="Times New Roman"/>
          <w:noProof/>
          <w:sz w:val="24"/>
          <w:szCs w:val="24"/>
        </w:rPr>
        <w:t>Another objective</w:t>
      </w:r>
      <w:r w:rsidRPr="0050087A">
        <w:rPr>
          <w:rFonts w:ascii="Times New Roman" w:hAnsi="Times New Roman" w:cs="Times New Roman"/>
          <w:noProof/>
          <w:sz w:val="24"/>
          <w:szCs w:val="24"/>
        </w:rPr>
        <w:t xml:space="preserve"> is to increase the basic skills course success rate</w:t>
      </w:r>
      <w:r w:rsidR="00CC4742">
        <w:rPr>
          <w:rFonts w:ascii="Times New Roman" w:hAnsi="Times New Roman" w:cs="Times New Roman"/>
          <w:noProof/>
          <w:sz w:val="24"/>
          <w:szCs w:val="24"/>
        </w:rPr>
        <w:t>s</w:t>
      </w:r>
      <w:r w:rsidRPr="0050087A">
        <w:rPr>
          <w:rFonts w:ascii="Times New Roman" w:hAnsi="Times New Roman" w:cs="Times New Roman"/>
          <w:noProof/>
          <w:sz w:val="24"/>
          <w:szCs w:val="24"/>
        </w:rPr>
        <w:t xml:space="preserve"> of all students and close the success gap among diverse student populations. The evi</w:t>
      </w:r>
      <w:r w:rsidR="004F68B8" w:rsidRPr="0050087A">
        <w:rPr>
          <w:rFonts w:ascii="Times New Roman" w:hAnsi="Times New Roman" w:cs="Times New Roman"/>
          <w:noProof/>
          <w:sz w:val="24"/>
          <w:szCs w:val="24"/>
        </w:rPr>
        <w:t>dence below shows that BCC is achiev</w:t>
      </w:r>
      <w:r w:rsidR="003F1396">
        <w:rPr>
          <w:rFonts w:ascii="Times New Roman" w:hAnsi="Times New Roman" w:cs="Times New Roman"/>
          <w:noProof/>
          <w:sz w:val="24"/>
          <w:szCs w:val="24"/>
        </w:rPr>
        <w:t>ing its objective</w:t>
      </w:r>
      <w:r w:rsidRPr="0050087A">
        <w:rPr>
          <w:rFonts w:ascii="Times New Roman" w:hAnsi="Times New Roman" w:cs="Times New Roman"/>
          <w:noProof/>
          <w:sz w:val="24"/>
          <w:szCs w:val="24"/>
        </w:rPr>
        <w:t>.</w:t>
      </w:r>
    </w:p>
    <w:p w:rsidR="004A4E81" w:rsidRPr="00CC4742" w:rsidRDefault="008A36B0" w:rsidP="004A4E81">
      <w:pPr>
        <w:rPr>
          <w:sz w:val="24"/>
          <w:szCs w:val="24"/>
        </w:rPr>
      </w:pPr>
      <w:r w:rsidRPr="008A36B0">
        <w:rPr>
          <w:b/>
          <w:bCs/>
          <w:sz w:val="24"/>
          <w:szCs w:val="24"/>
        </w:rPr>
        <w:t xml:space="preserve">English Basic </w:t>
      </w:r>
      <w:r w:rsidR="00835205" w:rsidRPr="00CC4742">
        <w:rPr>
          <w:b/>
          <w:bCs/>
          <w:sz w:val="24"/>
          <w:szCs w:val="24"/>
        </w:rPr>
        <w:t>S</w:t>
      </w:r>
      <w:r w:rsidRPr="008A36B0">
        <w:rPr>
          <w:b/>
          <w:bCs/>
          <w:sz w:val="24"/>
          <w:szCs w:val="24"/>
        </w:rPr>
        <w:t xml:space="preserve">kills Course </w:t>
      </w:r>
      <w:r w:rsidR="00835205" w:rsidRPr="00CC4742">
        <w:rPr>
          <w:b/>
          <w:bCs/>
          <w:sz w:val="24"/>
          <w:szCs w:val="24"/>
        </w:rPr>
        <w:t>S</w:t>
      </w:r>
      <w:r w:rsidRPr="008A36B0">
        <w:rPr>
          <w:b/>
          <w:bCs/>
          <w:sz w:val="24"/>
          <w:szCs w:val="24"/>
        </w:rPr>
        <w:t xml:space="preserve">uccess </w:t>
      </w:r>
      <w:r w:rsidR="00835205" w:rsidRPr="00CC4742">
        <w:rPr>
          <w:b/>
          <w:bCs/>
          <w:sz w:val="24"/>
          <w:szCs w:val="24"/>
        </w:rPr>
        <w:t>R</w:t>
      </w:r>
      <w:r w:rsidRPr="008A36B0">
        <w:rPr>
          <w:b/>
          <w:bCs/>
          <w:sz w:val="24"/>
          <w:szCs w:val="24"/>
        </w:rPr>
        <w:t>ates by Ethnicity</w:t>
      </w:r>
    </w:p>
    <w:p w:rsidR="007C6AA0" w:rsidRDefault="008201DD" w:rsidP="00750751">
      <w:pPr>
        <w:pStyle w:val="ListParagraph"/>
        <w:ind w:left="9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136" cy="2765502"/>
            <wp:effectExtent l="19050" t="0" r="464" b="0"/>
            <wp:docPr id="17"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950702" cy="2769023"/>
                    </a:xfrm>
                    <a:prstGeom prst="rect">
                      <a:avLst/>
                    </a:prstGeom>
                  </pic:spPr>
                </pic:pic>
              </a:graphicData>
            </a:graphic>
          </wp:inline>
        </w:drawing>
      </w:r>
    </w:p>
    <w:p w:rsidR="007C6AA0" w:rsidRDefault="008201DD" w:rsidP="00750751">
      <w:pPr>
        <w:pStyle w:val="ListParagraph"/>
        <w:ind w:left="9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136" cy="3372093"/>
            <wp:effectExtent l="19050" t="0" r="464" b="0"/>
            <wp:docPr id="18"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943600" cy="3372356"/>
                    </a:xfrm>
                    <a:prstGeom prst="rect">
                      <a:avLst/>
                    </a:prstGeom>
                  </pic:spPr>
                </pic:pic>
              </a:graphicData>
            </a:graphic>
          </wp:inline>
        </w:drawing>
      </w:r>
    </w:p>
    <w:p w:rsidR="00750751" w:rsidRPr="007C6AA0" w:rsidRDefault="00750751" w:rsidP="007C6AA0">
      <w:pPr>
        <w:rPr>
          <w:rFonts w:ascii="Times New Roman" w:hAnsi="Times New Roman" w:cs="Times New Roman"/>
          <w:sz w:val="28"/>
          <w:szCs w:val="28"/>
        </w:rPr>
      </w:pPr>
    </w:p>
    <w:p w:rsidR="00E367A3" w:rsidRDefault="00E367A3">
      <w:pPr>
        <w:rPr>
          <w:rFonts w:ascii="Times New Roman" w:hAnsi="Times New Roman" w:cs="Times New Roman"/>
          <w:sz w:val="28"/>
          <w:szCs w:val="28"/>
        </w:rPr>
      </w:pPr>
      <w:r>
        <w:rPr>
          <w:rFonts w:ascii="Times New Roman" w:hAnsi="Times New Roman" w:cs="Times New Roman"/>
          <w:sz w:val="28"/>
          <w:szCs w:val="28"/>
        </w:rPr>
        <w:br w:type="page"/>
      </w:r>
    </w:p>
    <w:p w:rsidR="00E367A3" w:rsidRPr="00E367A3" w:rsidRDefault="008A36B0" w:rsidP="00E367A3">
      <w:pPr>
        <w:rPr>
          <w:b/>
          <w:bCs/>
          <w:sz w:val="24"/>
          <w:szCs w:val="24"/>
        </w:rPr>
      </w:pPr>
      <w:r w:rsidRPr="008A36B0">
        <w:rPr>
          <w:b/>
          <w:bCs/>
          <w:sz w:val="24"/>
          <w:szCs w:val="24"/>
        </w:rPr>
        <w:t>Math</w:t>
      </w:r>
      <w:r w:rsidR="00CC4742">
        <w:rPr>
          <w:b/>
          <w:bCs/>
          <w:sz w:val="24"/>
          <w:szCs w:val="24"/>
        </w:rPr>
        <w:t>ematics</w:t>
      </w:r>
      <w:r w:rsidRPr="008A36B0">
        <w:rPr>
          <w:b/>
          <w:bCs/>
          <w:sz w:val="24"/>
          <w:szCs w:val="24"/>
        </w:rPr>
        <w:t xml:space="preserve"> Basic skills Course </w:t>
      </w:r>
      <w:r w:rsidR="003F1396">
        <w:rPr>
          <w:b/>
          <w:bCs/>
          <w:sz w:val="24"/>
          <w:szCs w:val="24"/>
        </w:rPr>
        <w:t>S</w:t>
      </w:r>
      <w:r w:rsidRPr="008A36B0">
        <w:rPr>
          <w:b/>
          <w:bCs/>
          <w:sz w:val="24"/>
          <w:szCs w:val="24"/>
        </w:rPr>
        <w:t xml:space="preserve">uccess </w:t>
      </w:r>
      <w:r w:rsidR="003F1396">
        <w:rPr>
          <w:b/>
          <w:bCs/>
          <w:sz w:val="24"/>
          <w:szCs w:val="24"/>
        </w:rPr>
        <w:t>R</w:t>
      </w:r>
      <w:r w:rsidRPr="008A36B0">
        <w:rPr>
          <w:b/>
          <w:bCs/>
          <w:sz w:val="24"/>
          <w:szCs w:val="24"/>
        </w:rPr>
        <w:t>ates by Ethnicity</w:t>
      </w:r>
    </w:p>
    <w:p w:rsidR="00750751" w:rsidRPr="007C6AA0" w:rsidRDefault="008201DD" w:rsidP="007C6AA0">
      <w:pPr>
        <w:pStyle w:val="ListParagraph"/>
        <w:ind w:left="9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2652395"/>
            <wp:effectExtent l="19050" t="0" r="0" b="0"/>
            <wp:docPr id="22"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943600" cy="2652395"/>
                    </a:xfrm>
                    <a:prstGeom prst="rect">
                      <a:avLst/>
                    </a:prstGeom>
                  </pic:spPr>
                </pic:pic>
              </a:graphicData>
            </a:graphic>
          </wp:inline>
        </w:drawing>
      </w:r>
    </w:p>
    <w:p w:rsidR="00E367A3" w:rsidRDefault="00E367A3" w:rsidP="007C6AA0">
      <w:pPr>
        <w:pStyle w:val="ListParagraph"/>
        <w:ind w:left="90"/>
        <w:rPr>
          <w:rFonts w:ascii="Times New Roman" w:hAnsi="Times New Roman" w:cs="Times New Roman"/>
          <w:sz w:val="28"/>
          <w:szCs w:val="28"/>
        </w:rPr>
      </w:pPr>
    </w:p>
    <w:p w:rsidR="00750751" w:rsidRPr="007C6AA0" w:rsidRDefault="008201DD" w:rsidP="007C6AA0">
      <w:pPr>
        <w:pStyle w:val="ListParagraph"/>
        <w:ind w:left="9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703955"/>
            <wp:effectExtent l="19050" t="0" r="0" b="0"/>
            <wp:docPr id="23"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943600" cy="3703955"/>
                    </a:xfrm>
                    <a:prstGeom prst="rect">
                      <a:avLst/>
                    </a:prstGeom>
                  </pic:spPr>
                </pic:pic>
              </a:graphicData>
            </a:graphic>
          </wp:inline>
        </w:drawing>
      </w:r>
    </w:p>
    <w:p w:rsidR="00750751" w:rsidRDefault="00750751" w:rsidP="00750751">
      <w:pPr>
        <w:pStyle w:val="ListParagraph"/>
        <w:ind w:left="90"/>
        <w:rPr>
          <w:rFonts w:ascii="Times New Roman" w:hAnsi="Times New Roman" w:cs="Times New Roman"/>
          <w:sz w:val="28"/>
          <w:szCs w:val="28"/>
        </w:rPr>
      </w:pPr>
    </w:p>
    <w:p w:rsidR="00750751" w:rsidRPr="0050087A" w:rsidRDefault="00800019" w:rsidP="007C6AA0">
      <w:pPr>
        <w:pStyle w:val="ListParagraph"/>
        <w:ind w:left="90"/>
        <w:rPr>
          <w:rFonts w:ascii="Times New Roman" w:hAnsi="Times New Roman" w:cs="Times New Roman"/>
          <w:sz w:val="24"/>
          <w:szCs w:val="24"/>
        </w:rPr>
      </w:pPr>
      <w:r>
        <w:rPr>
          <w:rFonts w:ascii="Times New Roman" w:hAnsi="Times New Roman" w:cs="Times New Roman"/>
          <w:sz w:val="24"/>
          <w:szCs w:val="24"/>
        </w:rPr>
        <w:t>BCC’s</w:t>
      </w:r>
      <w:r w:rsidR="00C4654A" w:rsidRPr="0050087A">
        <w:rPr>
          <w:rFonts w:ascii="Times New Roman" w:hAnsi="Times New Roman" w:cs="Times New Roman"/>
          <w:sz w:val="24"/>
          <w:szCs w:val="24"/>
        </w:rPr>
        <w:t xml:space="preserve"> overall Basic Skills c</w:t>
      </w:r>
      <w:r w:rsidR="00CD55B6" w:rsidRPr="0050087A">
        <w:rPr>
          <w:rFonts w:ascii="Times New Roman" w:hAnsi="Times New Roman" w:cs="Times New Roman"/>
          <w:sz w:val="24"/>
          <w:szCs w:val="24"/>
        </w:rPr>
        <w:t>ourse success rates increased significantly over the last 5 years</w:t>
      </w:r>
      <w:r w:rsidR="00027DD8" w:rsidRPr="0050087A">
        <w:rPr>
          <w:rFonts w:ascii="Times New Roman" w:hAnsi="Times New Roman" w:cs="Times New Roman"/>
          <w:sz w:val="24"/>
          <w:szCs w:val="24"/>
        </w:rPr>
        <w:t>,</w:t>
      </w:r>
      <w:r w:rsidR="00CD55B6" w:rsidRPr="0050087A">
        <w:rPr>
          <w:rFonts w:ascii="Times New Roman" w:hAnsi="Times New Roman" w:cs="Times New Roman"/>
          <w:sz w:val="24"/>
          <w:szCs w:val="24"/>
        </w:rPr>
        <w:t xml:space="preserve"> by 29% for English and 76% for math</w:t>
      </w:r>
      <w:r>
        <w:rPr>
          <w:rFonts w:ascii="Times New Roman" w:hAnsi="Times New Roman" w:cs="Times New Roman"/>
          <w:sz w:val="24"/>
          <w:szCs w:val="24"/>
        </w:rPr>
        <w:t>ematics</w:t>
      </w:r>
      <w:r w:rsidR="00CD55B6" w:rsidRPr="0050087A">
        <w:rPr>
          <w:rFonts w:ascii="Times New Roman" w:hAnsi="Times New Roman" w:cs="Times New Roman"/>
          <w:sz w:val="24"/>
          <w:szCs w:val="24"/>
        </w:rPr>
        <w:t xml:space="preserve">. </w:t>
      </w:r>
      <w:r w:rsidR="00723460">
        <w:rPr>
          <w:rFonts w:ascii="Times New Roman" w:hAnsi="Times New Roman" w:cs="Times New Roman"/>
          <w:sz w:val="24"/>
          <w:szCs w:val="24"/>
        </w:rPr>
        <w:t xml:space="preserve"> The college is committed to addressing the gap in</w:t>
      </w:r>
      <w:r w:rsidR="00CD55B6" w:rsidRPr="0050087A">
        <w:rPr>
          <w:rFonts w:ascii="Times New Roman" w:hAnsi="Times New Roman" w:cs="Times New Roman"/>
          <w:sz w:val="24"/>
          <w:szCs w:val="24"/>
        </w:rPr>
        <w:t xml:space="preserve"> African American success rates in both English and math</w:t>
      </w:r>
      <w:r>
        <w:rPr>
          <w:rFonts w:ascii="Times New Roman" w:hAnsi="Times New Roman" w:cs="Times New Roman"/>
          <w:sz w:val="24"/>
          <w:szCs w:val="24"/>
        </w:rPr>
        <w:t>ematics</w:t>
      </w:r>
      <w:r w:rsidR="00CD55B6" w:rsidRPr="0050087A">
        <w:rPr>
          <w:rFonts w:ascii="Times New Roman" w:hAnsi="Times New Roman" w:cs="Times New Roman"/>
          <w:sz w:val="24"/>
          <w:szCs w:val="24"/>
        </w:rPr>
        <w:t xml:space="preserve">. </w:t>
      </w:r>
    </w:p>
    <w:p w:rsidR="0050087A" w:rsidRDefault="0050087A" w:rsidP="00750751">
      <w:pPr>
        <w:pStyle w:val="ListParagraph"/>
        <w:ind w:left="90"/>
        <w:rPr>
          <w:rFonts w:ascii="Times New Roman" w:hAnsi="Times New Roman" w:cs="Times New Roman"/>
          <w:sz w:val="24"/>
          <w:szCs w:val="24"/>
        </w:rPr>
      </w:pPr>
    </w:p>
    <w:p w:rsidR="00234C7D" w:rsidRPr="00234C7D" w:rsidRDefault="00234C7D" w:rsidP="00234C7D">
      <w:pPr>
        <w:pStyle w:val="ListParagraph"/>
        <w:spacing w:after="0"/>
        <w:ind w:left="86"/>
        <w:rPr>
          <w:rFonts w:ascii="Times New Roman" w:hAnsi="Times New Roman" w:cs="Times New Roman"/>
          <w:b/>
          <w:sz w:val="24"/>
          <w:szCs w:val="24"/>
        </w:rPr>
      </w:pPr>
      <w:r>
        <w:rPr>
          <w:rFonts w:ascii="Times New Roman" w:hAnsi="Times New Roman" w:cs="Times New Roman"/>
          <w:b/>
          <w:sz w:val="24"/>
          <w:szCs w:val="24"/>
        </w:rPr>
        <w:t>Degrees and Certificates</w:t>
      </w:r>
    </w:p>
    <w:p w:rsidR="008A36B0" w:rsidRDefault="003F1396" w:rsidP="008A36B0">
      <w:pPr>
        <w:pStyle w:val="ListParagraph"/>
        <w:spacing w:after="0"/>
        <w:ind w:left="86"/>
        <w:rPr>
          <w:rFonts w:ascii="Times New Roman" w:hAnsi="Times New Roman" w:cs="Times New Roman"/>
          <w:sz w:val="24"/>
          <w:szCs w:val="24"/>
        </w:rPr>
      </w:pPr>
      <w:r>
        <w:rPr>
          <w:rFonts w:ascii="Times New Roman" w:hAnsi="Times New Roman" w:cs="Times New Roman"/>
          <w:sz w:val="24"/>
          <w:szCs w:val="24"/>
        </w:rPr>
        <w:t>An additional college objective to address Goal One is to</w:t>
      </w:r>
      <w:r w:rsidR="008A5CDC" w:rsidRPr="00234C7D">
        <w:rPr>
          <w:rFonts w:ascii="Times New Roman" w:hAnsi="Times New Roman" w:cs="Times New Roman"/>
          <w:sz w:val="24"/>
          <w:szCs w:val="24"/>
        </w:rPr>
        <w:t xml:space="preserve"> </w:t>
      </w:r>
      <w:r w:rsidR="0050087A" w:rsidRPr="00234C7D">
        <w:rPr>
          <w:rFonts w:ascii="Times New Roman" w:hAnsi="Times New Roman" w:cs="Times New Roman"/>
          <w:sz w:val="24"/>
          <w:szCs w:val="24"/>
        </w:rPr>
        <w:t xml:space="preserve">1) </w:t>
      </w:r>
      <w:r w:rsidR="008A5CDC" w:rsidRPr="00234C7D">
        <w:rPr>
          <w:rFonts w:ascii="Times New Roman" w:hAnsi="Times New Roman" w:cs="Times New Roman"/>
          <w:sz w:val="24"/>
          <w:szCs w:val="24"/>
        </w:rPr>
        <w:t>increase the number and rates of students earning a degree or certificate</w:t>
      </w:r>
      <w:r>
        <w:rPr>
          <w:rFonts w:ascii="Times New Roman" w:hAnsi="Times New Roman" w:cs="Times New Roman"/>
          <w:sz w:val="24"/>
          <w:szCs w:val="24"/>
        </w:rPr>
        <w:t>,</w:t>
      </w:r>
      <w:r w:rsidR="008A5CDC" w:rsidRPr="00234C7D">
        <w:rPr>
          <w:rFonts w:ascii="Times New Roman" w:hAnsi="Times New Roman" w:cs="Times New Roman"/>
          <w:sz w:val="24"/>
          <w:szCs w:val="24"/>
        </w:rPr>
        <w:t xml:space="preserve"> and </w:t>
      </w:r>
      <w:r w:rsidR="0050087A" w:rsidRPr="00234C7D">
        <w:rPr>
          <w:rFonts w:ascii="Times New Roman" w:hAnsi="Times New Roman" w:cs="Times New Roman"/>
          <w:sz w:val="24"/>
          <w:szCs w:val="24"/>
        </w:rPr>
        <w:t xml:space="preserve">2) close </w:t>
      </w:r>
      <w:r w:rsidR="008A5CDC" w:rsidRPr="00234C7D">
        <w:rPr>
          <w:rFonts w:ascii="Times New Roman" w:hAnsi="Times New Roman" w:cs="Times New Roman"/>
          <w:sz w:val="24"/>
          <w:szCs w:val="24"/>
        </w:rPr>
        <w:t>success gap</w:t>
      </w:r>
      <w:r w:rsidR="0050087A" w:rsidRPr="00234C7D">
        <w:rPr>
          <w:rFonts w:ascii="Times New Roman" w:hAnsi="Times New Roman" w:cs="Times New Roman"/>
          <w:sz w:val="24"/>
          <w:szCs w:val="24"/>
        </w:rPr>
        <w:t>s</w:t>
      </w:r>
      <w:r w:rsidR="008A5CDC" w:rsidRPr="00234C7D">
        <w:rPr>
          <w:rFonts w:ascii="Times New Roman" w:hAnsi="Times New Roman" w:cs="Times New Roman"/>
          <w:sz w:val="24"/>
          <w:szCs w:val="24"/>
        </w:rPr>
        <w:t xml:space="preserve"> among diverse student populations</w:t>
      </w:r>
      <w:r w:rsidR="00BF120D">
        <w:rPr>
          <w:rFonts w:ascii="Times New Roman" w:hAnsi="Times New Roman" w:cs="Times New Roman"/>
          <w:sz w:val="24"/>
          <w:szCs w:val="24"/>
        </w:rPr>
        <w:t>.  A</w:t>
      </w:r>
      <w:r w:rsidR="008A5CDC" w:rsidRPr="00234C7D">
        <w:rPr>
          <w:rFonts w:ascii="Times New Roman" w:hAnsi="Times New Roman" w:cs="Times New Roman"/>
          <w:sz w:val="24"/>
          <w:szCs w:val="24"/>
        </w:rPr>
        <w:t xml:space="preserve">s </w:t>
      </w:r>
      <w:r w:rsidR="00BF120D">
        <w:rPr>
          <w:rFonts w:ascii="Times New Roman" w:hAnsi="Times New Roman" w:cs="Times New Roman"/>
          <w:sz w:val="24"/>
          <w:szCs w:val="24"/>
        </w:rPr>
        <w:t>evidenced by the data below, BCC is on track to achieve this objective.</w:t>
      </w:r>
    </w:p>
    <w:p w:rsidR="00234C7D" w:rsidRPr="00234C7D" w:rsidRDefault="00234C7D" w:rsidP="00234C7D">
      <w:pPr>
        <w:pStyle w:val="ListParagraph"/>
        <w:spacing w:after="0" w:line="240" w:lineRule="auto"/>
        <w:ind w:left="86"/>
        <w:rPr>
          <w:rFonts w:ascii="Times New Roman" w:hAnsi="Times New Roman" w:cs="Times New Roman"/>
          <w:sz w:val="24"/>
          <w:szCs w:val="24"/>
        </w:rPr>
      </w:pPr>
    </w:p>
    <w:p w:rsidR="008A36B0" w:rsidRPr="008A36B0" w:rsidRDefault="008A36B0" w:rsidP="008A36B0">
      <w:pPr>
        <w:spacing w:after="0" w:line="240" w:lineRule="auto"/>
        <w:rPr>
          <w:b/>
          <w:bCs/>
          <w:sz w:val="24"/>
          <w:szCs w:val="24"/>
        </w:rPr>
      </w:pPr>
      <w:r w:rsidRPr="008A36B0">
        <w:rPr>
          <w:b/>
          <w:bCs/>
          <w:sz w:val="24"/>
          <w:szCs w:val="24"/>
        </w:rPr>
        <w:t>Certificates Earned by Ethnicity</w:t>
      </w:r>
    </w:p>
    <w:p w:rsidR="004B5047" w:rsidRPr="008A5CDC" w:rsidRDefault="008201DD" w:rsidP="008A5CDC">
      <w:pPr>
        <w:pStyle w:val="ListParagraph"/>
        <w:ind w:left="9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314700"/>
            <wp:effectExtent l="19050" t="0" r="0" b="0"/>
            <wp:docPr id="24"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943600" cy="3314700"/>
                    </a:xfrm>
                    <a:prstGeom prst="rect">
                      <a:avLst/>
                    </a:prstGeom>
                  </pic:spPr>
                </pic:pic>
              </a:graphicData>
            </a:graphic>
          </wp:inline>
        </w:drawing>
      </w:r>
    </w:p>
    <w:p w:rsidR="008A36B0" w:rsidRPr="008A36B0" w:rsidRDefault="008A36B0" w:rsidP="008A36B0">
      <w:pPr>
        <w:spacing w:after="0" w:line="240" w:lineRule="auto"/>
        <w:rPr>
          <w:b/>
          <w:bCs/>
          <w:sz w:val="24"/>
          <w:szCs w:val="24"/>
        </w:rPr>
      </w:pPr>
      <w:r w:rsidRPr="008A36B0">
        <w:rPr>
          <w:b/>
          <w:bCs/>
          <w:sz w:val="24"/>
          <w:szCs w:val="24"/>
        </w:rPr>
        <w:t>Associate Degrees Earned by Ethnicity</w:t>
      </w:r>
    </w:p>
    <w:p w:rsidR="004B5047" w:rsidRDefault="008201DD" w:rsidP="00750751">
      <w:pPr>
        <w:pStyle w:val="ListParagraph"/>
        <w:ind w:left="9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323590"/>
            <wp:effectExtent l="19050" t="0" r="0" b="0"/>
            <wp:docPr id="25"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943600" cy="3323590"/>
                    </a:xfrm>
                    <a:prstGeom prst="rect">
                      <a:avLst/>
                    </a:prstGeom>
                  </pic:spPr>
                </pic:pic>
              </a:graphicData>
            </a:graphic>
          </wp:inline>
        </w:drawing>
      </w:r>
    </w:p>
    <w:p w:rsidR="004B5047" w:rsidRPr="0050087A" w:rsidRDefault="008A5CDC" w:rsidP="00750751">
      <w:pPr>
        <w:pStyle w:val="ListParagraph"/>
        <w:ind w:left="90"/>
        <w:rPr>
          <w:rFonts w:ascii="Times New Roman" w:hAnsi="Times New Roman" w:cs="Times New Roman"/>
          <w:sz w:val="24"/>
          <w:szCs w:val="24"/>
        </w:rPr>
      </w:pPr>
      <w:r w:rsidRPr="0050087A">
        <w:rPr>
          <w:rFonts w:ascii="Times New Roman" w:hAnsi="Times New Roman" w:cs="Times New Roman"/>
          <w:sz w:val="24"/>
          <w:szCs w:val="24"/>
        </w:rPr>
        <w:t>Certifi</w:t>
      </w:r>
      <w:r w:rsidR="003241FB">
        <w:rPr>
          <w:rFonts w:ascii="Times New Roman" w:hAnsi="Times New Roman" w:cs="Times New Roman"/>
          <w:sz w:val="24"/>
          <w:szCs w:val="24"/>
        </w:rPr>
        <w:t>cates earned were up 16% while a</w:t>
      </w:r>
      <w:r w:rsidRPr="0050087A">
        <w:rPr>
          <w:rFonts w:ascii="Times New Roman" w:hAnsi="Times New Roman" w:cs="Times New Roman"/>
          <w:sz w:val="24"/>
          <w:szCs w:val="24"/>
        </w:rPr>
        <w:t xml:space="preserve">ssociate degrees </w:t>
      </w:r>
      <w:r w:rsidR="0050087A" w:rsidRPr="0050087A">
        <w:rPr>
          <w:rFonts w:ascii="Times New Roman" w:hAnsi="Times New Roman" w:cs="Times New Roman"/>
          <w:sz w:val="24"/>
          <w:szCs w:val="24"/>
        </w:rPr>
        <w:t xml:space="preserve">earned were up 3%.  In 2010-11, </w:t>
      </w:r>
      <w:r w:rsidRPr="0050087A">
        <w:rPr>
          <w:rFonts w:ascii="Times New Roman" w:hAnsi="Times New Roman" w:cs="Times New Roman"/>
          <w:sz w:val="24"/>
          <w:szCs w:val="24"/>
        </w:rPr>
        <w:t xml:space="preserve">Asian/ </w:t>
      </w:r>
      <w:r w:rsidR="0050087A" w:rsidRPr="0050087A">
        <w:rPr>
          <w:rFonts w:ascii="Times New Roman" w:hAnsi="Times New Roman" w:cs="Times New Roman"/>
          <w:sz w:val="24"/>
          <w:szCs w:val="24"/>
        </w:rPr>
        <w:t>Pacific Islanders earned 23% of</w:t>
      </w:r>
      <w:r w:rsidRPr="0050087A">
        <w:rPr>
          <w:rFonts w:ascii="Times New Roman" w:hAnsi="Times New Roman" w:cs="Times New Roman"/>
          <w:sz w:val="24"/>
          <w:szCs w:val="24"/>
        </w:rPr>
        <w:t xml:space="preserve"> certificates and 10% of degrees while making up 17% of all students.  Latino/a earned 9% of certificates and 17% of degrees while making up 13% of all students.  African Americans earned 16% of certificates and 19% of degrees while making up 20% of the student body.  </w:t>
      </w:r>
      <w:r w:rsidR="00BF120D">
        <w:rPr>
          <w:rFonts w:ascii="Times New Roman" w:hAnsi="Times New Roman" w:cs="Times New Roman"/>
          <w:sz w:val="24"/>
          <w:szCs w:val="24"/>
        </w:rPr>
        <w:t xml:space="preserve">Berkeley City College has implemented four AA-T/AS-T degrees </w:t>
      </w:r>
      <w:r w:rsidR="003241FB">
        <w:rPr>
          <w:rFonts w:ascii="Times New Roman" w:hAnsi="Times New Roman" w:cs="Times New Roman"/>
          <w:sz w:val="24"/>
          <w:szCs w:val="24"/>
        </w:rPr>
        <w:t xml:space="preserve">(with two pending approval) </w:t>
      </w:r>
      <w:r w:rsidR="00BF120D">
        <w:rPr>
          <w:rFonts w:ascii="Times New Roman" w:hAnsi="Times New Roman" w:cs="Times New Roman"/>
          <w:sz w:val="24"/>
          <w:szCs w:val="24"/>
        </w:rPr>
        <w:t>in order to increase the overall number of students earning associate degrees</w:t>
      </w:r>
      <w:r w:rsidR="003241FB">
        <w:rPr>
          <w:rFonts w:ascii="Times New Roman" w:hAnsi="Times New Roman" w:cs="Times New Roman"/>
          <w:sz w:val="24"/>
          <w:szCs w:val="24"/>
        </w:rPr>
        <w:t xml:space="preserve"> for transfer to CSU</w:t>
      </w:r>
      <w:r w:rsidR="00BF120D">
        <w:rPr>
          <w:rFonts w:ascii="Times New Roman" w:hAnsi="Times New Roman" w:cs="Times New Roman"/>
          <w:sz w:val="24"/>
          <w:szCs w:val="24"/>
        </w:rPr>
        <w:t xml:space="preserve">, and will implement strategies in </w:t>
      </w:r>
      <w:r w:rsidR="00906493">
        <w:rPr>
          <w:rFonts w:ascii="Times New Roman" w:hAnsi="Times New Roman" w:cs="Times New Roman"/>
          <w:sz w:val="24"/>
          <w:szCs w:val="24"/>
        </w:rPr>
        <w:t>s</w:t>
      </w:r>
      <w:r w:rsidR="00BF120D">
        <w:rPr>
          <w:rFonts w:ascii="Times New Roman" w:hAnsi="Times New Roman" w:cs="Times New Roman"/>
          <w:sz w:val="24"/>
          <w:szCs w:val="24"/>
        </w:rPr>
        <w:t>pring 2013 to inform students of these new pathways to transfer.</w:t>
      </w:r>
    </w:p>
    <w:p w:rsidR="004B5047" w:rsidRDefault="004B5047" w:rsidP="005E66FD">
      <w:pPr>
        <w:pStyle w:val="ListParagraph"/>
        <w:spacing w:line="240" w:lineRule="auto"/>
        <w:ind w:left="90"/>
        <w:rPr>
          <w:rFonts w:ascii="Times New Roman" w:hAnsi="Times New Roman" w:cs="Times New Roman"/>
          <w:sz w:val="24"/>
          <w:szCs w:val="24"/>
        </w:rPr>
      </w:pPr>
    </w:p>
    <w:p w:rsidR="005E66FD" w:rsidRPr="005E66FD" w:rsidRDefault="005E66FD" w:rsidP="005E66FD">
      <w:pPr>
        <w:pStyle w:val="ListParagraph"/>
        <w:ind w:left="90"/>
        <w:rPr>
          <w:rFonts w:ascii="Times New Roman" w:hAnsi="Times New Roman" w:cs="Times New Roman"/>
          <w:b/>
          <w:sz w:val="24"/>
          <w:szCs w:val="24"/>
        </w:rPr>
      </w:pPr>
      <w:r>
        <w:rPr>
          <w:rFonts w:ascii="Times New Roman" w:hAnsi="Times New Roman" w:cs="Times New Roman"/>
          <w:b/>
          <w:sz w:val="24"/>
          <w:szCs w:val="24"/>
        </w:rPr>
        <w:t>Transfer</w:t>
      </w:r>
    </w:p>
    <w:p w:rsidR="008B63FC" w:rsidRDefault="00906493" w:rsidP="005E66FD">
      <w:pPr>
        <w:pStyle w:val="ListParagraph"/>
        <w:ind w:left="90"/>
        <w:rPr>
          <w:rFonts w:ascii="Times New Roman" w:hAnsi="Times New Roman" w:cs="Times New Roman"/>
          <w:b/>
          <w:color w:val="FF0000"/>
          <w:sz w:val="28"/>
          <w:szCs w:val="28"/>
        </w:rPr>
      </w:pPr>
      <w:r>
        <w:rPr>
          <w:rFonts w:ascii="Times New Roman" w:hAnsi="Times New Roman" w:cs="Times New Roman"/>
          <w:sz w:val="24"/>
          <w:szCs w:val="24"/>
        </w:rPr>
        <w:t xml:space="preserve">BCC has a defined objective </w:t>
      </w:r>
      <w:r w:rsidR="008A5CDC" w:rsidRPr="0050087A">
        <w:rPr>
          <w:rFonts w:ascii="Times New Roman" w:hAnsi="Times New Roman" w:cs="Times New Roman"/>
          <w:sz w:val="24"/>
          <w:szCs w:val="24"/>
        </w:rPr>
        <w:t xml:space="preserve">to increase the number and rates of students transferring to a four-year university and </w:t>
      </w:r>
      <w:r w:rsidR="0050087A" w:rsidRPr="0050087A">
        <w:rPr>
          <w:rFonts w:ascii="Times New Roman" w:hAnsi="Times New Roman" w:cs="Times New Roman"/>
          <w:sz w:val="24"/>
          <w:szCs w:val="24"/>
        </w:rPr>
        <w:t xml:space="preserve">to </w:t>
      </w:r>
      <w:r w:rsidR="008A5CDC" w:rsidRPr="0050087A">
        <w:rPr>
          <w:rFonts w:ascii="Times New Roman" w:hAnsi="Times New Roman" w:cs="Times New Roman"/>
          <w:sz w:val="24"/>
          <w:szCs w:val="24"/>
        </w:rPr>
        <w:t>close any success gap among diverse student populations.</w:t>
      </w:r>
      <w:r w:rsidR="0050087A" w:rsidRPr="0050087A">
        <w:rPr>
          <w:rFonts w:ascii="Times New Roman" w:hAnsi="Times New Roman" w:cs="Times New Roman"/>
          <w:sz w:val="24"/>
          <w:szCs w:val="24"/>
        </w:rPr>
        <w:t xml:space="preserve"> </w:t>
      </w:r>
      <w:r w:rsidR="00A31CB0">
        <w:rPr>
          <w:rFonts w:ascii="Times New Roman" w:hAnsi="Times New Roman" w:cs="Times New Roman"/>
          <w:b/>
          <w:color w:val="FF0000"/>
          <w:sz w:val="24"/>
          <w:szCs w:val="24"/>
        </w:rPr>
        <w:t xml:space="preserve"> </w:t>
      </w:r>
      <w:r w:rsidR="0050087A">
        <w:rPr>
          <w:rFonts w:ascii="Times New Roman" w:hAnsi="Times New Roman" w:cs="Times New Roman"/>
          <w:b/>
          <w:color w:val="FF0000"/>
          <w:sz w:val="28"/>
          <w:szCs w:val="28"/>
        </w:rPr>
        <w:t xml:space="preserve"> </w:t>
      </w:r>
    </w:p>
    <w:p w:rsidR="008B63FC" w:rsidRPr="008B63FC" w:rsidRDefault="008A36B0" w:rsidP="008B63FC">
      <w:pPr>
        <w:rPr>
          <w:b/>
          <w:bCs/>
          <w:sz w:val="24"/>
          <w:szCs w:val="24"/>
        </w:rPr>
      </w:pPr>
      <w:r w:rsidRPr="008A36B0">
        <w:rPr>
          <w:b/>
          <w:bCs/>
          <w:sz w:val="24"/>
          <w:szCs w:val="24"/>
        </w:rPr>
        <w:t>Number Transferred to UC by Ethnicity</w:t>
      </w:r>
    </w:p>
    <w:p w:rsidR="008B63FC" w:rsidRDefault="008201DD" w:rsidP="008A5CDC">
      <w:pPr>
        <w:pStyle w:val="ListParagraph"/>
        <w:ind w:left="9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307715"/>
            <wp:effectExtent l="19050" t="0" r="0" b="0"/>
            <wp:docPr id="28"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5943600" cy="3307715"/>
                    </a:xfrm>
                    <a:prstGeom prst="rect">
                      <a:avLst/>
                    </a:prstGeom>
                  </pic:spPr>
                </pic:pic>
              </a:graphicData>
            </a:graphic>
          </wp:inline>
        </w:drawing>
      </w:r>
    </w:p>
    <w:p w:rsidR="004B5047" w:rsidRPr="008B63FC" w:rsidRDefault="004B5047" w:rsidP="008A5CDC">
      <w:pPr>
        <w:pStyle w:val="ListParagraph"/>
        <w:ind w:left="90"/>
        <w:rPr>
          <w:rFonts w:ascii="Times New Roman" w:hAnsi="Times New Roman" w:cs="Times New Roman"/>
          <w:sz w:val="24"/>
          <w:szCs w:val="24"/>
        </w:rPr>
      </w:pPr>
    </w:p>
    <w:p w:rsidR="008B63FC" w:rsidRDefault="008B63FC">
      <w:pPr>
        <w:rPr>
          <w:rFonts w:ascii="Times New Roman" w:hAnsi="Times New Roman" w:cs="Times New Roman"/>
          <w:sz w:val="28"/>
          <w:szCs w:val="28"/>
        </w:rPr>
      </w:pPr>
      <w:r>
        <w:rPr>
          <w:rFonts w:ascii="Times New Roman" w:hAnsi="Times New Roman" w:cs="Times New Roman"/>
          <w:sz w:val="28"/>
          <w:szCs w:val="28"/>
        </w:rPr>
        <w:br w:type="page"/>
      </w:r>
    </w:p>
    <w:p w:rsidR="008B63FC" w:rsidRPr="008B63FC" w:rsidRDefault="008A36B0" w:rsidP="008B63FC">
      <w:pPr>
        <w:rPr>
          <w:b/>
          <w:bCs/>
          <w:sz w:val="24"/>
          <w:szCs w:val="24"/>
        </w:rPr>
      </w:pPr>
      <w:r w:rsidRPr="008A36B0">
        <w:rPr>
          <w:b/>
          <w:bCs/>
          <w:sz w:val="24"/>
          <w:szCs w:val="24"/>
        </w:rPr>
        <w:t>Number Transferred to CSU by Ethnicity</w:t>
      </w:r>
    </w:p>
    <w:p w:rsidR="004B5047" w:rsidRDefault="008201DD" w:rsidP="00750751">
      <w:pPr>
        <w:pStyle w:val="ListParagraph"/>
        <w:ind w:left="9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319780"/>
            <wp:effectExtent l="19050" t="0" r="0" b="0"/>
            <wp:docPr id="29"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5943600" cy="3319780"/>
                    </a:xfrm>
                    <a:prstGeom prst="rect">
                      <a:avLst/>
                    </a:prstGeom>
                  </pic:spPr>
                </pic:pic>
              </a:graphicData>
            </a:graphic>
          </wp:inline>
        </w:drawing>
      </w:r>
    </w:p>
    <w:p w:rsidR="004B5047" w:rsidRDefault="004B5047" w:rsidP="00750751">
      <w:pPr>
        <w:pStyle w:val="ListParagraph"/>
        <w:ind w:left="90"/>
        <w:rPr>
          <w:rFonts w:ascii="Times New Roman" w:hAnsi="Times New Roman" w:cs="Times New Roman"/>
          <w:sz w:val="28"/>
          <w:szCs w:val="28"/>
        </w:rPr>
      </w:pPr>
    </w:p>
    <w:p w:rsidR="004B5047" w:rsidRDefault="008A5CDC" w:rsidP="005E66FD">
      <w:pPr>
        <w:pStyle w:val="ListParagraph"/>
        <w:ind w:left="90"/>
        <w:rPr>
          <w:rFonts w:ascii="Times New Roman" w:hAnsi="Times New Roman" w:cs="Times New Roman"/>
          <w:sz w:val="24"/>
          <w:szCs w:val="24"/>
        </w:rPr>
      </w:pPr>
      <w:r w:rsidRPr="00EA795E">
        <w:rPr>
          <w:rFonts w:ascii="Times New Roman" w:hAnsi="Times New Roman" w:cs="Times New Roman"/>
          <w:sz w:val="24"/>
          <w:szCs w:val="24"/>
        </w:rPr>
        <w:t>Transfers to UC were up 64% while transfers to CSU were up 31%.  In 2010-11 Asian/ Pac</w:t>
      </w:r>
      <w:r w:rsidR="007C6AA0" w:rsidRPr="00EA795E">
        <w:rPr>
          <w:rFonts w:ascii="Times New Roman" w:hAnsi="Times New Roman" w:cs="Times New Roman"/>
          <w:sz w:val="24"/>
          <w:szCs w:val="24"/>
        </w:rPr>
        <w:t>i</w:t>
      </w:r>
      <w:r w:rsidRPr="00EA795E">
        <w:rPr>
          <w:rFonts w:ascii="Times New Roman" w:hAnsi="Times New Roman" w:cs="Times New Roman"/>
          <w:sz w:val="24"/>
          <w:szCs w:val="24"/>
        </w:rPr>
        <w:t>fic Isl</w:t>
      </w:r>
      <w:r w:rsidR="002F7DE3">
        <w:rPr>
          <w:rFonts w:ascii="Times New Roman" w:hAnsi="Times New Roman" w:cs="Times New Roman"/>
          <w:sz w:val="24"/>
          <w:szCs w:val="24"/>
        </w:rPr>
        <w:t>ander</w:t>
      </w:r>
      <w:r w:rsidRPr="00EA795E">
        <w:rPr>
          <w:rFonts w:ascii="Times New Roman" w:hAnsi="Times New Roman" w:cs="Times New Roman"/>
          <w:sz w:val="24"/>
          <w:szCs w:val="24"/>
        </w:rPr>
        <w:t xml:space="preserve">s </w:t>
      </w:r>
      <w:r w:rsidR="002F7DE3">
        <w:rPr>
          <w:rFonts w:ascii="Times New Roman" w:hAnsi="Times New Roman" w:cs="Times New Roman"/>
          <w:sz w:val="24"/>
          <w:szCs w:val="24"/>
        </w:rPr>
        <w:t>comprised</w:t>
      </w:r>
      <w:r w:rsidRPr="00EA795E">
        <w:rPr>
          <w:rFonts w:ascii="Times New Roman" w:hAnsi="Times New Roman" w:cs="Times New Roman"/>
          <w:sz w:val="24"/>
          <w:szCs w:val="24"/>
        </w:rPr>
        <w:t xml:space="preserve"> 13% of transfers to UC and 14% of transfers to CSU while making up</w:t>
      </w:r>
      <w:r w:rsidR="007C6AA0" w:rsidRPr="00EA795E">
        <w:rPr>
          <w:rFonts w:ascii="Times New Roman" w:hAnsi="Times New Roman" w:cs="Times New Roman"/>
          <w:sz w:val="24"/>
          <w:szCs w:val="24"/>
        </w:rPr>
        <w:t xml:space="preserve"> 17% of all students.  Latino/as </w:t>
      </w:r>
      <w:r w:rsidR="002F7DE3">
        <w:rPr>
          <w:rFonts w:ascii="Times New Roman" w:hAnsi="Times New Roman" w:cs="Times New Roman"/>
          <w:sz w:val="24"/>
          <w:szCs w:val="24"/>
        </w:rPr>
        <w:t>comprised</w:t>
      </w:r>
      <w:r w:rsidRPr="00EA795E">
        <w:rPr>
          <w:rFonts w:ascii="Times New Roman" w:hAnsi="Times New Roman" w:cs="Times New Roman"/>
          <w:sz w:val="24"/>
          <w:szCs w:val="24"/>
        </w:rPr>
        <w:t xml:space="preserve"> 15% of transfers to UC and 18% of the transfers to CSU while making up 13% of all students.  African Americans </w:t>
      </w:r>
      <w:r w:rsidR="002F7DE3">
        <w:rPr>
          <w:rFonts w:ascii="Times New Roman" w:hAnsi="Times New Roman" w:cs="Times New Roman"/>
          <w:sz w:val="24"/>
          <w:szCs w:val="24"/>
        </w:rPr>
        <w:t xml:space="preserve">comprised </w:t>
      </w:r>
      <w:r w:rsidRPr="00EA795E">
        <w:rPr>
          <w:rFonts w:ascii="Times New Roman" w:hAnsi="Times New Roman" w:cs="Times New Roman"/>
          <w:sz w:val="24"/>
          <w:szCs w:val="24"/>
        </w:rPr>
        <w:t>5% of transfers to UC and 18% of transfers to CSU while making up 20% of all students</w:t>
      </w:r>
      <w:r w:rsidR="007C6AA0" w:rsidRPr="00EA795E">
        <w:rPr>
          <w:rFonts w:ascii="Times New Roman" w:hAnsi="Times New Roman" w:cs="Times New Roman"/>
          <w:sz w:val="24"/>
          <w:szCs w:val="24"/>
        </w:rPr>
        <w:t xml:space="preserve">.  </w:t>
      </w:r>
      <w:r w:rsidR="002F7DE3">
        <w:rPr>
          <w:rFonts w:ascii="Times New Roman" w:hAnsi="Times New Roman" w:cs="Times New Roman"/>
          <w:sz w:val="24"/>
          <w:szCs w:val="24"/>
        </w:rPr>
        <w:t>The college plans to improve</w:t>
      </w:r>
      <w:r w:rsidRPr="00EA795E">
        <w:rPr>
          <w:rFonts w:ascii="Times New Roman" w:hAnsi="Times New Roman" w:cs="Times New Roman"/>
          <w:sz w:val="24"/>
          <w:szCs w:val="24"/>
        </w:rPr>
        <w:t xml:space="preserve"> </w:t>
      </w:r>
      <w:r w:rsidR="002F7DE3">
        <w:rPr>
          <w:rFonts w:ascii="Times New Roman" w:hAnsi="Times New Roman" w:cs="Times New Roman"/>
          <w:sz w:val="24"/>
          <w:szCs w:val="24"/>
        </w:rPr>
        <w:t>the transfer rate of</w:t>
      </w:r>
      <w:r w:rsidRPr="00EA795E">
        <w:rPr>
          <w:rFonts w:ascii="Times New Roman" w:hAnsi="Times New Roman" w:cs="Times New Roman"/>
          <w:sz w:val="24"/>
          <w:szCs w:val="24"/>
        </w:rPr>
        <w:t xml:space="preserve"> African American </w:t>
      </w:r>
      <w:r w:rsidR="002F7DE3">
        <w:rPr>
          <w:rFonts w:ascii="Times New Roman" w:hAnsi="Times New Roman" w:cs="Times New Roman"/>
          <w:sz w:val="24"/>
          <w:szCs w:val="24"/>
        </w:rPr>
        <w:t>a</w:t>
      </w:r>
      <w:r w:rsidR="00227670">
        <w:rPr>
          <w:rFonts w:ascii="Times New Roman" w:hAnsi="Times New Roman" w:cs="Times New Roman"/>
          <w:sz w:val="24"/>
          <w:szCs w:val="24"/>
        </w:rPr>
        <w:t>nd Asian/Pacific Islander</w:t>
      </w:r>
      <w:r w:rsidR="002F7DE3">
        <w:rPr>
          <w:rFonts w:ascii="Times New Roman" w:hAnsi="Times New Roman" w:cs="Times New Roman"/>
          <w:sz w:val="24"/>
          <w:szCs w:val="24"/>
        </w:rPr>
        <w:t xml:space="preserve"> students</w:t>
      </w:r>
      <w:r w:rsidRPr="00EA795E">
        <w:rPr>
          <w:rFonts w:ascii="Times New Roman" w:hAnsi="Times New Roman" w:cs="Times New Roman"/>
          <w:sz w:val="24"/>
          <w:szCs w:val="24"/>
        </w:rPr>
        <w:t xml:space="preserve"> </w:t>
      </w:r>
      <w:r w:rsidR="007C6AA0" w:rsidRPr="00EA795E">
        <w:rPr>
          <w:rFonts w:ascii="Times New Roman" w:hAnsi="Times New Roman" w:cs="Times New Roman"/>
          <w:sz w:val="24"/>
          <w:szCs w:val="24"/>
        </w:rPr>
        <w:t>in particular</w:t>
      </w:r>
      <w:r w:rsidR="00227670">
        <w:rPr>
          <w:rFonts w:ascii="Times New Roman" w:hAnsi="Times New Roman" w:cs="Times New Roman"/>
          <w:sz w:val="24"/>
          <w:szCs w:val="24"/>
        </w:rPr>
        <w:t>,</w:t>
      </w:r>
      <w:r w:rsidR="007C6AA0" w:rsidRPr="00EA795E">
        <w:rPr>
          <w:rFonts w:ascii="Times New Roman" w:hAnsi="Times New Roman" w:cs="Times New Roman"/>
          <w:sz w:val="24"/>
          <w:szCs w:val="24"/>
        </w:rPr>
        <w:t xml:space="preserve"> and the college continues to strive to increase the overall transfer rate of all students through additional programs and creating a transfer culture.</w:t>
      </w:r>
    </w:p>
    <w:p w:rsidR="00920B19" w:rsidRDefault="00920B19" w:rsidP="005E66FD">
      <w:pPr>
        <w:pStyle w:val="ListParagraph"/>
        <w:ind w:left="90"/>
        <w:rPr>
          <w:rFonts w:ascii="Times New Roman" w:hAnsi="Times New Roman" w:cs="Times New Roman"/>
          <w:sz w:val="24"/>
          <w:szCs w:val="24"/>
        </w:rPr>
      </w:pPr>
    </w:p>
    <w:p w:rsidR="00920B19" w:rsidRPr="00013A1E" w:rsidRDefault="00920B19" w:rsidP="005E66FD">
      <w:pPr>
        <w:pStyle w:val="ListParagraph"/>
        <w:ind w:left="90"/>
        <w:rPr>
          <w:rFonts w:ascii="Times New Roman" w:hAnsi="Times New Roman" w:cs="Times New Roman"/>
          <w:i/>
          <w:sz w:val="24"/>
          <w:szCs w:val="24"/>
        </w:rPr>
      </w:pPr>
      <w:r w:rsidRPr="00013A1E">
        <w:rPr>
          <w:rFonts w:ascii="Times New Roman" w:hAnsi="Times New Roman" w:cs="Times New Roman"/>
          <w:i/>
          <w:sz w:val="24"/>
          <w:szCs w:val="24"/>
        </w:rPr>
        <w:t>I think we also need to make sure we add the charts that Mike sent us, and ensure it helps to tell the story.  BCC continued to improve student success.</w:t>
      </w:r>
    </w:p>
    <w:p w:rsidR="00283A4D" w:rsidRPr="00EA795E" w:rsidRDefault="00283A4D" w:rsidP="00750751">
      <w:pPr>
        <w:pStyle w:val="ListParagraph"/>
        <w:ind w:left="90"/>
        <w:rPr>
          <w:rFonts w:ascii="Times New Roman" w:hAnsi="Times New Roman" w:cs="Times New Roman"/>
          <w:sz w:val="24"/>
          <w:szCs w:val="24"/>
        </w:rPr>
      </w:pPr>
    </w:p>
    <w:p w:rsidR="00FC67A9" w:rsidRDefault="00FC67A9">
      <w:pPr>
        <w:rPr>
          <w:rFonts w:ascii="Times New Roman" w:hAnsi="Times New Roman" w:cs="Times New Roman"/>
          <w:sz w:val="28"/>
          <w:szCs w:val="28"/>
        </w:rPr>
      </w:pPr>
      <w:r>
        <w:rPr>
          <w:rFonts w:ascii="Times New Roman" w:hAnsi="Times New Roman" w:cs="Times New Roman"/>
          <w:sz w:val="28"/>
          <w:szCs w:val="28"/>
        </w:rPr>
        <w:br w:type="page"/>
      </w:r>
    </w:p>
    <w:p w:rsidR="00D54424" w:rsidRDefault="00D54424" w:rsidP="00D54424">
      <w:pPr>
        <w:spacing w:after="120"/>
        <w:rPr>
          <w:rFonts w:ascii="Times New Roman" w:hAnsi="Times New Roman" w:cs="Times New Roman"/>
          <w:i/>
          <w:sz w:val="28"/>
          <w:szCs w:val="28"/>
        </w:rPr>
      </w:pPr>
      <w:r w:rsidRPr="001B1A36">
        <w:rPr>
          <w:rFonts w:ascii="Times New Roman" w:hAnsi="Times New Roman" w:cs="Times New Roman"/>
          <w:i/>
          <w:sz w:val="28"/>
          <w:szCs w:val="28"/>
        </w:rPr>
        <w:t>Fiscal Capacity</w:t>
      </w:r>
    </w:p>
    <w:p w:rsidR="00D54424" w:rsidRPr="006D0324" w:rsidRDefault="00D54424" w:rsidP="00D54424">
      <w:pPr>
        <w:spacing w:after="120"/>
        <w:rPr>
          <w:rFonts w:ascii="Times New Roman" w:hAnsi="Times New Roman" w:cs="Times New Roman"/>
          <w:i/>
          <w:sz w:val="24"/>
          <w:szCs w:val="24"/>
        </w:rPr>
      </w:pPr>
      <w:r>
        <w:rPr>
          <w:rFonts w:ascii="Times New Roman" w:hAnsi="Times New Roman" w:cs="Times New Roman"/>
          <w:i/>
          <w:sz w:val="24"/>
          <w:szCs w:val="24"/>
        </w:rPr>
        <w:t>[The institution documents a funding base, financial resources, and plans for financial development adequate to support student learning programs and services, to improve institutional effectiveness, and to assure financial stability.]</w:t>
      </w:r>
    </w:p>
    <w:p w:rsidR="00D54424" w:rsidRDefault="00D54424" w:rsidP="00D54424">
      <w:pPr>
        <w:rPr>
          <w:rFonts w:ascii="Times New Roman" w:hAnsi="Times New Roman" w:cs="Times New Roman"/>
          <w:b/>
          <w:sz w:val="24"/>
          <w:szCs w:val="24"/>
        </w:rPr>
      </w:pPr>
      <w:r w:rsidRPr="00385066">
        <w:rPr>
          <w:rFonts w:ascii="Times New Roman" w:hAnsi="Times New Roman" w:cs="Times New Roman"/>
          <w:b/>
          <w:sz w:val="24"/>
          <w:szCs w:val="24"/>
        </w:rPr>
        <w:t xml:space="preserve">Summary of Berkeley City College Budget-Related Changes </w:t>
      </w:r>
    </w:p>
    <w:p w:rsidR="00D54424" w:rsidRPr="00DF3DFF" w:rsidRDefault="00D54424" w:rsidP="00D54424">
      <w:pPr>
        <w:rPr>
          <w:rFonts w:ascii="Times New Roman" w:hAnsi="Times New Roman" w:cs="Times New Roman"/>
          <w:b/>
          <w:i/>
          <w:sz w:val="24"/>
          <w:szCs w:val="24"/>
        </w:rPr>
      </w:pPr>
      <w:r w:rsidRPr="00DF3DFF">
        <w:rPr>
          <w:rFonts w:ascii="Times New Roman" w:hAnsi="Times New Roman" w:cs="Times New Roman"/>
          <w:b/>
          <w:i/>
          <w:sz w:val="24"/>
          <w:szCs w:val="24"/>
        </w:rPr>
        <w:t>Need narrative</w:t>
      </w:r>
    </w:p>
    <w:p w:rsidR="00D54424" w:rsidRDefault="00D54424" w:rsidP="00D54424">
      <w:pPr>
        <w:rPr>
          <w:rFonts w:ascii="Times New Roman" w:hAnsi="Times New Roman" w:cs="Times New Roman"/>
          <w:b/>
          <w:sz w:val="24"/>
          <w:szCs w:val="24"/>
        </w:rPr>
      </w:pPr>
      <w:r w:rsidRPr="00DF3DFF">
        <w:rPr>
          <w:rFonts w:ascii="Times New Roman" w:hAnsi="Times New Roman" w:cs="Times New Roman"/>
          <w:b/>
          <w:sz w:val="24"/>
          <w:szCs w:val="24"/>
        </w:rPr>
        <w:drawing>
          <wp:inline distT="0" distB="0" distL="0" distR="0">
            <wp:extent cx="6381750" cy="4812665"/>
            <wp:effectExtent l="19050" t="0" r="19050" b="6985"/>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54424" w:rsidRDefault="00D54424" w:rsidP="00D54424">
      <w:pPr>
        <w:rPr>
          <w:rFonts w:ascii="Times New Roman" w:hAnsi="Times New Roman" w:cs="Times New Roman"/>
          <w:b/>
          <w:sz w:val="24"/>
          <w:szCs w:val="24"/>
        </w:rPr>
      </w:pPr>
    </w:p>
    <w:p w:rsidR="00D54424" w:rsidRDefault="00D54424" w:rsidP="00D54424">
      <w:pPr>
        <w:rPr>
          <w:rFonts w:ascii="Times New Roman" w:hAnsi="Times New Roman" w:cs="Times New Roman"/>
          <w:b/>
          <w:sz w:val="24"/>
          <w:szCs w:val="24"/>
        </w:rPr>
      </w:pPr>
    </w:p>
    <w:p w:rsidR="00D54424" w:rsidRPr="002D38EF" w:rsidRDefault="00D54424" w:rsidP="00D54424">
      <w:pPr>
        <w:tabs>
          <w:tab w:val="left" w:pos="6750"/>
        </w:tabs>
        <w:rPr>
          <w:rFonts w:ascii="Times New Roman" w:hAnsi="Times New Roman" w:cs="Times New Roman"/>
          <w:sz w:val="24"/>
          <w:szCs w:val="24"/>
        </w:rPr>
      </w:pPr>
      <w:r>
        <w:rPr>
          <w:rFonts w:ascii="Times New Roman" w:hAnsi="Times New Roman" w:cs="Times New Roman"/>
          <w:b/>
          <w:sz w:val="24"/>
          <w:szCs w:val="24"/>
        </w:rPr>
        <w:t xml:space="preserve"> </w:t>
      </w:r>
      <w:r w:rsidRPr="002D38EF">
        <w:rPr>
          <w:rFonts w:ascii="Times New Roman" w:hAnsi="Times New Roman" w:cs="Times New Roman"/>
          <w:bCs/>
          <w:sz w:val="24"/>
          <w:szCs w:val="24"/>
        </w:rPr>
        <w:t>For the last five years, Berkeley City College</w:t>
      </w:r>
      <w:r>
        <w:rPr>
          <w:rFonts w:ascii="Times New Roman" w:hAnsi="Times New Roman" w:cs="Times New Roman"/>
          <w:bCs/>
          <w:sz w:val="24"/>
          <w:szCs w:val="24"/>
        </w:rPr>
        <w:t>’</w:t>
      </w:r>
      <w:r w:rsidRPr="002D38EF">
        <w:rPr>
          <w:rFonts w:ascii="Times New Roman" w:hAnsi="Times New Roman" w:cs="Times New Roman"/>
          <w:bCs/>
          <w:sz w:val="24"/>
          <w:szCs w:val="24"/>
        </w:rPr>
        <w:t>s total base budget has averaged $13,</w:t>
      </w:r>
      <w:r>
        <w:rPr>
          <w:rFonts w:ascii="Times New Roman" w:hAnsi="Times New Roman" w:cs="Times New Roman"/>
          <w:bCs/>
          <w:sz w:val="24"/>
          <w:szCs w:val="24"/>
        </w:rPr>
        <w:t xml:space="preserve">771,489.  The budget is largely </w:t>
      </w:r>
      <w:r w:rsidRPr="002D38EF">
        <w:rPr>
          <w:rFonts w:ascii="Times New Roman" w:hAnsi="Times New Roman" w:cs="Times New Roman"/>
          <w:bCs/>
          <w:sz w:val="24"/>
          <w:szCs w:val="24"/>
        </w:rPr>
        <w:t xml:space="preserve">comprised of salaries and benefits. </w:t>
      </w:r>
    </w:p>
    <w:p w:rsidR="00D54424" w:rsidRDefault="00D54424" w:rsidP="00D54424">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D54424" w:rsidRPr="00AC27F1" w:rsidRDefault="00D54424" w:rsidP="00D54424">
      <w:pPr>
        <w:spacing w:after="120" w:line="240" w:lineRule="auto"/>
        <w:rPr>
          <w:rFonts w:ascii="Times New Roman" w:hAnsi="Times New Roman" w:cs="Times New Roman"/>
          <w:b/>
          <w:i/>
          <w:sz w:val="28"/>
          <w:szCs w:val="28"/>
        </w:rPr>
      </w:pPr>
      <w:r w:rsidRPr="00AC27F1">
        <w:rPr>
          <w:rFonts w:ascii="Times New Roman" w:hAnsi="Times New Roman" w:cs="Times New Roman"/>
          <w:b/>
          <w:i/>
          <w:sz w:val="28"/>
          <w:szCs w:val="28"/>
        </w:rPr>
        <w:t>Berkeley City College’s Five-Year Budget</w:t>
      </w:r>
    </w:p>
    <w:p w:rsidR="00D54424" w:rsidRPr="00385066" w:rsidRDefault="00D54424" w:rsidP="00D54424">
      <w:pPr>
        <w:rPr>
          <w:rFonts w:ascii="Times New Roman" w:hAnsi="Times New Roman" w:cs="Times New Roman"/>
          <w:b/>
          <w:sz w:val="24"/>
          <w:szCs w:val="24"/>
        </w:rPr>
      </w:pPr>
      <w:r w:rsidRPr="004F54B7">
        <w:rPr>
          <w:rFonts w:ascii="Times New Roman" w:hAnsi="Times New Roman" w:cs="Times New Roman"/>
          <w:b/>
          <w:sz w:val="24"/>
          <w:szCs w:val="24"/>
        </w:rPr>
        <w:drawing>
          <wp:inline distT="0" distB="0" distL="0" distR="0">
            <wp:extent cx="5111750" cy="4678363"/>
            <wp:effectExtent l="57150" t="19050" r="31750" b="65087"/>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54424" w:rsidRPr="00C71081" w:rsidRDefault="00D54424" w:rsidP="00D54424">
      <w:pPr>
        <w:rPr>
          <w:rFonts w:ascii="Times New Roman" w:hAnsi="Times New Roman" w:cs="Times New Roman"/>
          <w:sz w:val="24"/>
          <w:szCs w:val="24"/>
        </w:rPr>
      </w:pPr>
      <w:r>
        <w:rPr>
          <w:rFonts w:ascii="Times New Roman" w:hAnsi="Times New Roman" w:cs="Times New Roman"/>
          <w:sz w:val="24"/>
          <w:szCs w:val="24"/>
        </w:rPr>
        <w:t>During that same time frame,</w:t>
      </w:r>
      <w:r w:rsidRPr="00C71081">
        <w:rPr>
          <w:rFonts w:ascii="Times New Roman" w:hAnsi="Times New Roman" w:cs="Times New Roman"/>
          <w:sz w:val="24"/>
          <w:szCs w:val="24"/>
        </w:rPr>
        <w:t xml:space="preserve"> Berkeley City College has increased in enrollment by approximately 15%.  </w:t>
      </w:r>
      <w:proofErr w:type="gramStart"/>
      <w:r w:rsidRPr="00C71081">
        <w:rPr>
          <w:rFonts w:ascii="Times New Roman" w:hAnsi="Times New Roman" w:cs="Times New Roman"/>
          <w:sz w:val="24"/>
          <w:szCs w:val="24"/>
        </w:rPr>
        <w:t>Between 2008-2010 Berkeley</w:t>
      </w:r>
      <w:proofErr w:type="gramEnd"/>
      <w:r w:rsidRPr="00C71081">
        <w:rPr>
          <w:rFonts w:ascii="Times New Roman" w:hAnsi="Times New Roman" w:cs="Times New Roman"/>
          <w:sz w:val="24"/>
          <w:szCs w:val="24"/>
        </w:rPr>
        <w:t xml:space="preserve"> City College grew over 35%.  This growth could have continued at the same rate had it not been for the state workload reduction.  As a result of that reduction, BCC decreased in size over the next three years by 20% for an overall sustained growth over the 5 year time period of 15%.  With the initial rapid growth, budgetary funds did not immediately follow that growth, but as is evidenced by the charts below</w:t>
      </w:r>
      <w:r>
        <w:rPr>
          <w:rFonts w:ascii="Times New Roman" w:hAnsi="Times New Roman" w:cs="Times New Roman"/>
          <w:sz w:val="24"/>
          <w:szCs w:val="24"/>
        </w:rPr>
        <w:t>,</w:t>
      </w:r>
      <w:r w:rsidRPr="00C71081">
        <w:rPr>
          <w:rFonts w:ascii="Times New Roman" w:hAnsi="Times New Roman" w:cs="Times New Roman"/>
          <w:sz w:val="24"/>
          <w:szCs w:val="24"/>
        </w:rPr>
        <w:t xml:space="preserve"> with full implementation of the budget allocation model, the funds will follow the FTES.</w:t>
      </w:r>
    </w:p>
    <w:p w:rsidR="00D54424" w:rsidRDefault="00D54424" w:rsidP="00D54424">
      <w:pPr>
        <w:tabs>
          <w:tab w:val="left" w:pos="6750"/>
        </w:tabs>
        <w:rPr>
          <w:rFonts w:ascii="Times New Roman" w:hAnsi="Times New Roman" w:cs="Times New Roman"/>
          <w:bCs/>
          <w:sz w:val="24"/>
          <w:szCs w:val="24"/>
        </w:rPr>
      </w:pPr>
    </w:p>
    <w:p w:rsidR="00D54424" w:rsidRDefault="00D54424" w:rsidP="00D54424">
      <w:pPr>
        <w:tabs>
          <w:tab w:val="left" w:pos="6750"/>
        </w:tabs>
        <w:rPr>
          <w:rFonts w:ascii="Times New Roman" w:hAnsi="Times New Roman" w:cs="Times New Roman"/>
          <w:bCs/>
          <w:sz w:val="24"/>
          <w:szCs w:val="24"/>
        </w:rPr>
      </w:pPr>
    </w:p>
    <w:p w:rsidR="00D54424" w:rsidRDefault="00D54424" w:rsidP="00D54424">
      <w:pPr>
        <w:tabs>
          <w:tab w:val="left" w:pos="6750"/>
        </w:tabs>
        <w:rPr>
          <w:rFonts w:ascii="Times New Roman" w:hAnsi="Times New Roman" w:cs="Times New Roman"/>
          <w:bCs/>
          <w:sz w:val="24"/>
          <w:szCs w:val="24"/>
        </w:rPr>
      </w:pPr>
    </w:p>
    <w:p w:rsidR="00D54424" w:rsidRDefault="00D54424" w:rsidP="00D54424">
      <w:pPr>
        <w:tabs>
          <w:tab w:val="left" w:pos="6750"/>
        </w:tabs>
        <w:rPr>
          <w:rFonts w:ascii="Times New Roman" w:hAnsi="Times New Roman" w:cs="Times New Roman"/>
          <w:bCs/>
          <w:sz w:val="24"/>
          <w:szCs w:val="24"/>
        </w:rPr>
      </w:pPr>
    </w:p>
    <w:p w:rsidR="00D54424" w:rsidRDefault="00D54424" w:rsidP="00D54424">
      <w:pPr>
        <w:tabs>
          <w:tab w:val="left" w:pos="6750"/>
        </w:tabs>
        <w:rPr>
          <w:rFonts w:ascii="Times New Roman" w:hAnsi="Times New Roman" w:cs="Times New Roman"/>
          <w:bCs/>
          <w:sz w:val="24"/>
          <w:szCs w:val="24"/>
        </w:rPr>
      </w:pPr>
    </w:p>
    <w:p w:rsidR="00D54424" w:rsidRDefault="00D54424" w:rsidP="00D54424">
      <w:pPr>
        <w:tabs>
          <w:tab w:val="left" w:pos="6750"/>
        </w:tabs>
        <w:rPr>
          <w:rFonts w:ascii="Times New Roman" w:hAnsi="Times New Roman" w:cs="Times New Roman"/>
          <w:bCs/>
          <w:sz w:val="24"/>
          <w:szCs w:val="24"/>
        </w:rPr>
      </w:pPr>
      <w:r>
        <w:rPr>
          <w:rFonts w:ascii="Times New Roman" w:hAnsi="Times New Roman" w:cs="Times New Roman"/>
          <w:bCs/>
          <w:sz w:val="24"/>
          <w:szCs w:val="24"/>
        </w:rPr>
        <w:t xml:space="preserve">The chart below reflects budget </w:t>
      </w:r>
      <w:r w:rsidRPr="00FC6336">
        <w:rPr>
          <w:rFonts w:ascii="Times New Roman" w:hAnsi="Times New Roman" w:cs="Times New Roman"/>
          <w:bCs/>
          <w:sz w:val="24"/>
          <w:szCs w:val="24"/>
        </w:rPr>
        <w:t xml:space="preserve">reductions over a three year period. In </w:t>
      </w:r>
      <w:r>
        <w:rPr>
          <w:rFonts w:ascii="Times New Roman" w:hAnsi="Times New Roman" w:cs="Times New Roman"/>
          <w:bCs/>
          <w:sz w:val="24"/>
          <w:szCs w:val="24"/>
        </w:rPr>
        <w:t xml:space="preserve">recent years, when possible, </w:t>
      </w:r>
      <w:r w:rsidRPr="00FC6336">
        <w:rPr>
          <w:rFonts w:ascii="Times New Roman" w:hAnsi="Times New Roman" w:cs="Times New Roman"/>
          <w:bCs/>
          <w:sz w:val="24"/>
          <w:szCs w:val="24"/>
        </w:rPr>
        <w:t>the college has elected to keep red</w:t>
      </w:r>
      <w:r>
        <w:rPr>
          <w:rFonts w:ascii="Times New Roman" w:hAnsi="Times New Roman" w:cs="Times New Roman"/>
          <w:bCs/>
          <w:sz w:val="24"/>
          <w:szCs w:val="24"/>
        </w:rPr>
        <w:t>uctions away from the classroom</w:t>
      </w:r>
      <w:r w:rsidRPr="00FC6336">
        <w:rPr>
          <w:rFonts w:ascii="Times New Roman" w:hAnsi="Times New Roman" w:cs="Times New Roman"/>
          <w:bCs/>
          <w:sz w:val="24"/>
          <w:szCs w:val="24"/>
        </w:rPr>
        <w:t>. Due to various contractu</w:t>
      </w:r>
      <w:r>
        <w:rPr>
          <w:rFonts w:ascii="Times New Roman" w:hAnsi="Times New Roman" w:cs="Times New Roman"/>
          <w:bCs/>
          <w:sz w:val="24"/>
          <w:szCs w:val="24"/>
        </w:rPr>
        <w:t xml:space="preserve">al agreements such as faculty tenure and </w:t>
      </w:r>
      <w:r w:rsidRPr="00FC6336">
        <w:rPr>
          <w:rFonts w:ascii="Times New Roman" w:hAnsi="Times New Roman" w:cs="Times New Roman"/>
          <w:bCs/>
          <w:sz w:val="24"/>
          <w:szCs w:val="24"/>
        </w:rPr>
        <w:t>c</w:t>
      </w:r>
      <w:r>
        <w:rPr>
          <w:rFonts w:ascii="Times New Roman" w:hAnsi="Times New Roman" w:cs="Times New Roman"/>
          <w:bCs/>
          <w:sz w:val="24"/>
          <w:szCs w:val="24"/>
        </w:rPr>
        <w:t>ollective bargaining agreements, spending reductions have resulted in</w:t>
      </w:r>
      <w:r w:rsidRPr="00FC6336">
        <w:rPr>
          <w:rFonts w:ascii="Times New Roman" w:hAnsi="Times New Roman" w:cs="Times New Roman"/>
          <w:bCs/>
          <w:sz w:val="24"/>
          <w:szCs w:val="24"/>
        </w:rPr>
        <w:t xml:space="preserve"> disproportionate reductions in the most f</w:t>
      </w:r>
      <w:r>
        <w:rPr>
          <w:rFonts w:ascii="Times New Roman" w:hAnsi="Times New Roman" w:cs="Times New Roman"/>
          <w:bCs/>
          <w:sz w:val="24"/>
          <w:szCs w:val="24"/>
        </w:rPr>
        <w:t xml:space="preserve">lexible </w:t>
      </w:r>
      <w:proofErr w:type="gramStart"/>
      <w:r>
        <w:rPr>
          <w:rFonts w:ascii="Times New Roman" w:hAnsi="Times New Roman" w:cs="Times New Roman"/>
          <w:bCs/>
          <w:sz w:val="24"/>
          <w:szCs w:val="24"/>
        </w:rPr>
        <w:t>staffing  groups</w:t>
      </w:r>
      <w:proofErr w:type="gramEnd"/>
      <w:r>
        <w:rPr>
          <w:rFonts w:ascii="Times New Roman" w:hAnsi="Times New Roman" w:cs="Times New Roman"/>
          <w:bCs/>
          <w:sz w:val="24"/>
          <w:szCs w:val="24"/>
        </w:rPr>
        <w:t>, such as part-time faculty,</w:t>
      </w:r>
      <w:r w:rsidRPr="00FC6336">
        <w:rPr>
          <w:rFonts w:ascii="Times New Roman" w:hAnsi="Times New Roman" w:cs="Times New Roman"/>
          <w:bCs/>
          <w:sz w:val="24"/>
          <w:szCs w:val="24"/>
        </w:rPr>
        <w:t xml:space="preserve"> teaching assistants, limited-term employees and student assistants</w:t>
      </w:r>
      <w:r>
        <w:rPr>
          <w:rFonts w:ascii="Times New Roman" w:hAnsi="Times New Roman" w:cs="Times New Roman"/>
          <w:bCs/>
          <w:sz w:val="24"/>
          <w:szCs w:val="24"/>
        </w:rPr>
        <w:t>,</w:t>
      </w:r>
      <w:r w:rsidRPr="00FC6336">
        <w:rPr>
          <w:rFonts w:ascii="Times New Roman" w:hAnsi="Times New Roman" w:cs="Times New Roman"/>
          <w:bCs/>
          <w:sz w:val="24"/>
          <w:szCs w:val="24"/>
        </w:rPr>
        <w:t xml:space="preserve"> as well as the purchase of supplies and equipment. </w:t>
      </w:r>
    </w:p>
    <w:p w:rsidR="00D54424" w:rsidRDefault="00D54424" w:rsidP="00D54424">
      <w:pPr>
        <w:tabs>
          <w:tab w:val="left" w:pos="6750"/>
        </w:tabs>
        <w:rPr>
          <w:rFonts w:ascii="Times New Roman" w:hAnsi="Times New Roman" w:cs="Times New Roman"/>
          <w:bCs/>
          <w:sz w:val="24"/>
          <w:szCs w:val="24"/>
        </w:rPr>
      </w:pPr>
    </w:p>
    <w:p w:rsidR="00D54424" w:rsidRPr="00AE0139" w:rsidRDefault="00D54424" w:rsidP="00D54424">
      <w:pPr>
        <w:tabs>
          <w:tab w:val="left" w:pos="6750"/>
        </w:tabs>
        <w:spacing w:line="240" w:lineRule="auto"/>
        <w:rPr>
          <w:rFonts w:ascii="Times New Roman" w:hAnsi="Times New Roman" w:cs="Times New Roman"/>
          <w:b/>
          <w:bCs/>
          <w:i/>
          <w:sz w:val="28"/>
          <w:szCs w:val="28"/>
        </w:rPr>
      </w:pPr>
      <w:r>
        <w:rPr>
          <w:rFonts w:ascii="Times New Roman" w:hAnsi="Times New Roman" w:cs="Times New Roman"/>
          <w:b/>
          <w:bCs/>
          <w:i/>
          <w:sz w:val="28"/>
          <w:szCs w:val="28"/>
        </w:rPr>
        <w:t xml:space="preserve">Budget Reductions at </w:t>
      </w:r>
      <w:r w:rsidRPr="00AE0139">
        <w:rPr>
          <w:rFonts w:ascii="Times New Roman" w:hAnsi="Times New Roman" w:cs="Times New Roman"/>
          <w:b/>
          <w:bCs/>
          <w:i/>
          <w:sz w:val="28"/>
          <w:szCs w:val="28"/>
        </w:rPr>
        <w:t>BCC</w:t>
      </w:r>
    </w:p>
    <w:tbl>
      <w:tblPr>
        <w:tblW w:w="9240" w:type="dxa"/>
        <w:tblCellMar>
          <w:left w:w="0" w:type="dxa"/>
          <w:right w:w="0" w:type="dxa"/>
        </w:tblCellMar>
        <w:tblLook w:val="04A0"/>
      </w:tblPr>
      <w:tblGrid>
        <w:gridCol w:w="4088"/>
        <w:gridCol w:w="1804"/>
        <w:gridCol w:w="1724"/>
        <w:gridCol w:w="1624"/>
      </w:tblGrid>
      <w:tr w:rsidR="00D54424" w:rsidRPr="000C3F95" w:rsidTr="00AA3730">
        <w:trPr>
          <w:trHeight w:val="986"/>
        </w:trPr>
        <w:tc>
          <w:tcPr>
            <w:tcW w:w="4080" w:type="dxa"/>
            <w:tcBorders>
              <w:top w:val="single" w:sz="8" w:space="0" w:color="FFFFFF"/>
              <w:left w:val="single" w:sz="8" w:space="0" w:color="FFFFFF"/>
              <w:bottom w:val="single" w:sz="24" w:space="0" w:color="FFFFFF"/>
              <w:right w:val="single" w:sz="8" w:space="0" w:color="FFFFFF"/>
            </w:tcBorders>
            <w:shd w:val="clear" w:color="auto" w:fill="A8A180"/>
            <w:tcMar>
              <w:top w:w="216" w:type="dxa"/>
              <w:left w:w="144" w:type="dxa"/>
              <w:bottom w:w="72" w:type="dxa"/>
              <w:right w:w="144" w:type="dxa"/>
            </w:tcMar>
            <w:hideMark/>
          </w:tcPr>
          <w:p w:rsidR="00FC6336" w:rsidRPr="00FC6336" w:rsidRDefault="00D54424" w:rsidP="00AA3730">
            <w:pPr>
              <w:spacing w:after="0" w:line="240" w:lineRule="auto"/>
              <w:rPr>
                <w:rFonts w:ascii="Arial" w:eastAsia="Times New Roman" w:hAnsi="Arial" w:cs="Arial"/>
                <w:sz w:val="28"/>
                <w:szCs w:val="28"/>
              </w:rPr>
            </w:pPr>
            <w:r w:rsidRPr="00FC6336">
              <w:rPr>
                <w:rFonts w:ascii="Calibri" w:eastAsia="Times New Roman" w:hAnsi="Calibri" w:cs="Arial"/>
                <w:b/>
                <w:bCs/>
                <w:color w:val="000000"/>
                <w:kern w:val="24"/>
                <w:sz w:val="28"/>
                <w:szCs w:val="28"/>
              </w:rPr>
              <w:t xml:space="preserve">Description </w:t>
            </w:r>
          </w:p>
        </w:tc>
        <w:tc>
          <w:tcPr>
            <w:tcW w:w="1800" w:type="dxa"/>
            <w:tcBorders>
              <w:top w:val="single" w:sz="8" w:space="0" w:color="FFFFFF"/>
              <w:left w:val="single" w:sz="8" w:space="0" w:color="FFFFFF"/>
              <w:bottom w:val="single" w:sz="24" w:space="0" w:color="FFFFFF"/>
              <w:right w:val="single" w:sz="8" w:space="0" w:color="FFFFFF"/>
            </w:tcBorders>
            <w:shd w:val="clear" w:color="auto" w:fill="A8A180"/>
            <w:tcMar>
              <w:top w:w="216" w:type="dxa"/>
              <w:left w:w="144" w:type="dxa"/>
              <w:bottom w:w="72" w:type="dxa"/>
              <w:right w:w="144" w:type="dxa"/>
            </w:tcMar>
            <w:hideMark/>
          </w:tcPr>
          <w:p w:rsidR="00FC6336" w:rsidRPr="00FC6336" w:rsidRDefault="00D54424" w:rsidP="00AA3730">
            <w:pPr>
              <w:spacing w:after="0" w:line="240" w:lineRule="auto"/>
              <w:jc w:val="center"/>
              <w:rPr>
                <w:rFonts w:ascii="Arial" w:eastAsia="Times New Roman" w:hAnsi="Arial" w:cs="Arial"/>
                <w:sz w:val="28"/>
                <w:szCs w:val="28"/>
              </w:rPr>
            </w:pPr>
            <w:r w:rsidRPr="00FC6336">
              <w:rPr>
                <w:rFonts w:ascii="Calibri" w:eastAsia="Times New Roman" w:hAnsi="Calibri" w:cs="Arial"/>
                <w:b/>
                <w:bCs/>
                <w:color w:val="000000"/>
                <w:kern w:val="24"/>
                <w:sz w:val="28"/>
                <w:szCs w:val="28"/>
              </w:rPr>
              <w:t xml:space="preserve">2010 </w:t>
            </w:r>
          </w:p>
        </w:tc>
        <w:tc>
          <w:tcPr>
            <w:tcW w:w="1720" w:type="dxa"/>
            <w:tcBorders>
              <w:top w:val="single" w:sz="8" w:space="0" w:color="FFFFFF"/>
              <w:left w:val="single" w:sz="8" w:space="0" w:color="FFFFFF"/>
              <w:bottom w:val="single" w:sz="24" w:space="0" w:color="FFFFFF"/>
              <w:right w:val="single" w:sz="8" w:space="0" w:color="FFFFFF"/>
            </w:tcBorders>
            <w:shd w:val="clear" w:color="auto" w:fill="A8A180"/>
            <w:tcMar>
              <w:top w:w="216" w:type="dxa"/>
              <w:left w:w="144" w:type="dxa"/>
              <w:bottom w:w="72" w:type="dxa"/>
              <w:right w:w="144" w:type="dxa"/>
            </w:tcMar>
            <w:hideMark/>
          </w:tcPr>
          <w:p w:rsidR="00FC6336" w:rsidRPr="00FC6336" w:rsidRDefault="00D54424" w:rsidP="00AA3730">
            <w:pPr>
              <w:spacing w:after="0" w:line="240" w:lineRule="auto"/>
              <w:jc w:val="center"/>
              <w:rPr>
                <w:rFonts w:ascii="Arial" w:eastAsia="Times New Roman" w:hAnsi="Arial" w:cs="Arial"/>
                <w:sz w:val="28"/>
                <w:szCs w:val="28"/>
              </w:rPr>
            </w:pPr>
            <w:r w:rsidRPr="00FC6336">
              <w:rPr>
                <w:rFonts w:ascii="Calibri" w:eastAsia="Times New Roman" w:hAnsi="Calibri" w:cs="Arial"/>
                <w:b/>
                <w:bCs/>
                <w:color w:val="000000"/>
                <w:kern w:val="24"/>
                <w:sz w:val="28"/>
                <w:szCs w:val="28"/>
              </w:rPr>
              <w:t xml:space="preserve">2011 </w:t>
            </w:r>
          </w:p>
        </w:tc>
        <w:tc>
          <w:tcPr>
            <w:tcW w:w="1620" w:type="dxa"/>
            <w:tcBorders>
              <w:top w:val="single" w:sz="8" w:space="0" w:color="FFFFFF"/>
              <w:left w:val="single" w:sz="8" w:space="0" w:color="FFFFFF"/>
              <w:bottom w:val="single" w:sz="24" w:space="0" w:color="FFFFFF"/>
              <w:right w:val="single" w:sz="8" w:space="0" w:color="FFFFFF"/>
            </w:tcBorders>
            <w:shd w:val="clear" w:color="auto" w:fill="A8A180"/>
            <w:tcMar>
              <w:top w:w="216" w:type="dxa"/>
              <w:left w:w="144" w:type="dxa"/>
              <w:bottom w:w="72" w:type="dxa"/>
              <w:right w:w="144" w:type="dxa"/>
            </w:tcMar>
            <w:hideMark/>
          </w:tcPr>
          <w:p w:rsidR="00FC6336" w:rsidRPr="00FC6336" w:rsidRDefault="00D54424" w:rsidP="00AA3730">
            <w:pPr>
              <w:spacing w:after="0" w:line="240" w:lineRule="auto"/>
              <w:jc w:val="center"/>
              <w:rPr>
                <w:rFonts w:ascii="Arial" w:eastAsia="Times New Roman" w:hAnsi="Arial" w:cs="Arial"/>
                <w:sz w:val="28"/>
                <w:szCs w:val="28"/>
              </w:rPr>
            </w:pPr>
            <w:r w:rsidRPr="00FC6336">
              <w:rPr>
                <w:rFonts w:ascii="Calibri" w:eastAsia="Times New Roman" w:hAnsi="Calibri" w:cs="Arial"/>
                <w:b/>
                <w:bCs/>
                <w:color w:val="000000"/>
                <w:kern w:val="24"/>
                <w:sz w:val="28"/>
                <w:szCs w:val="28"/>
              </w:rPr>
              <w:t xml:space="preserve">2012 </w:t>
            </w:r>
          </w:p>
        </w:tc>
      </w:tr>
      <w:tr w:rsidR="00D54424" w:rsidRPr="000C3F95" w:rsidTr="00AA3730">
        <w:trPr>
          <w:trHeight w:val="967"/>
        </w:trPr>
        <w:tc>
          <w:tcPr>
            <w:tcW w:w="4080" w:type="dxa"/>
            <w:tcBorders>
              <w:top w:val="single" w:sz="24" w:space="0" w:color="FFFFFF"/>
              <w:left w:val="single" w:sz="8" w:space="0" w:color="FFFFFF"/>
              <w:bottom w:val="single" w:sz="8" w:space="0" w:color="FFFFFF"/>
              <w:right w:val="single" w:sz="8" w:space="0" w:color="FFFFFF"/>
            </w:tcBorders>
            <w:shd w:val="clear" w:color="auto" w:fill="FAC090"/>
            <w:tcMar>
              <w:top w:w="216" w:type="dxa"/>
              <w:left w:w="144" w:type="dxa"/>
              <w:bottom w:w="72" w:type="dxa"/>
              <w:right w:w="144" w:type="dxa"/>
            </w:tcMar>
            <w:hideMark/>
          </w:tcPr>
          <w:p w:rsidR="00FC6336" w:rsidRPr="00FC6336" w:rsidRDefault="00D54424" w:rsidP="00AA3730">
            <w:pPr>
              <w:spacing w:after="0" w:line="240" w:lineRule="auto"/>
              <w:rPr>
                <w:rFonts w:ascii="Arial" w:eastAsia="Times New Roman" w:hAnsi="Arial" w:cs="Arial"/>
                <w:b/>
                <w:sz w:val="28"/>
                <w:szCs w:val="28"/>
              </w:rPr>
            </w:pPr>
            <w:r w:rsidRPr="00FC6336">
              <w:rPr>
                <w:rFonts w:ascii="Calibri" w:eastAsia="Times New Roman" w:hAnsi="Calibri" w:cs="Arial"/>
                <w:b/>
                <w:color w:val="000000"/>
                <w:kern w:val="24"/>
                <w:sz w:val="28"/>
                <w:szCs w:val="28"/>
              </w:rPr>
              <w:t xml:space="preserve">Salaries </w:t>
            </w:r>
          </w:p>
        </w:tc>
        <w:tc>
          <w:tcPr>
            <w:tcW w:w="1800" w:type="dxa"/>
            <w:tcBorders>
              <w:top w:val="single" w:sz="24" w:space="0" w:color="FFFFFF"/>
              <w:left w:val="single" w:sz="8" w:space="0" w:color="FFFFFF"/>
              <w:bottom w:val="single" w:sz="8" w:space="0" w:color="FFFFFF"/>
              <w:right w:val="single" w:sz="8" w:space="0" w:color="FFFFFF"/>
            </w:tcBorders>
            <w:shd w:val="clear" w:color="auto" w:fill="FAC090"/>
            <w:tcMar>
              <w:top w:w="216" w:type="dxa"/>
              <w:left w:w="144" w:type="dxa"/>
              <w:bottom w:w="72" w:type="dxa"/>
              <w:right w:w="144" w:type="dxa"/>
            </w:tcMar>
            <w:hideMark/>
          </w:tcPr>
          <w:p w:rsidR="00FC6336" w:rsidRPr="00FC6336" w:rsidRDefault="00D54424" w:rsidP="00AA3730">
            <w:pPr>
              <w:spacing w:after="0" w:line="240" w:lineRule="auto"/>
              <w:jc w:val="center"/>
              <w:rPr>
                <w:rFonts w:ascii="Arial" w:eastAsia="Times New Roman" w:hAnsi="Arial" w:cs="Arial"/>
                <w:sz w:val="28"/>
                <w:szCs w:val="28"/>
              </w:rPr>
            </w:pPr>
            <w:r w:rsidRPr="00FC6336">
              <w:rPr>
                <w:rFonts w:ascii="Calibri" w:eastAsia="Times New Roman" w:hAnsi="Calibri" w:cs="Arial"/>
                <w:b/>
                <w:bCs/>
                <w:color w:val="000000"/>
                <w:kern w:val="24"/>
                <w:sz w:val="28"/>
                <w:szCs w:val="28"/>
              </w:rPr>
              <w:t xml:space="preserve">244,950 </w:t>
            </w:r>
          </w:p>
        </w:tc>
        <w:tc>
          <w:tcPr>
            <w:tcW w:w="1720" w:type="dxa"/>
            <w:tcBorders>
              <w:top w:val="single" w:sz="24" w:space="0" w:color="FFFFFF"/>
              <w:left w:val="single" w:sz="8" w:space="0" w:color="FFFFFF"/>
              <w:bottom w:val="single" w:sz="8" w:space="0" w:color="FFFFFF"/>
              <w:right w:val="single" w:sz="8" w:space="0" w:color="FFFFFF"/>
            </w:tcBorders>
            <w:shd w:val="clear" w:color="auto" w:fill="FAC090"/>
            <w:tcMar>
              <w:top w:w="216" w:type="dxa"/>
              <w:left w:w="144" w:type="dxa"/>
              <w:bottom w:w="72" w:type="dxa"/>
              <w:right w:w="144" w:type="dxa"/>
            </w:tcMar>
            <w:hideMark/>
          </w:tcPr>
          <w:p w:rsidR="00FC6336" w:rsidRPr="00FC6336" w:rsidRDefault="00D54424" w:rsidP="00AA3730">
            <w:pPr>
              <w:spacing w:after="0" w:line="240" w:lineRule="auto"/>
              <w:jc w:val="center"/>
              <w:rPr>
                <w:rFonts w:ascii="Arial" w:eastAsia="Times New Roman" w:hAnsi="Arial" w:cs="Arial"/>
                <w:b/>
                <w:sz w:val="28"/>
                <w:szCs w:val="28"/>
              </w:rPr>
            </w:pPr>
            <w:r w:rsidRPr="00FC6336">
              <w:rPr>
                <w:rFonts w:ascii="Calibri" w:eastAsia="Times New Roman" w:hAnsi="Calibri" w:cs="Arial"/>
                <w:b/>
                <w:color w:val="000000"/>
                <w:kern w:val="24"/>
                <w:sz w:val="28"/>
                <w:szCs w:val="28"/>
              </w:rPr>
              <w:t xml:space="preserve">77,266 </w:t>
            </w:r>
          </w:p>
        </w:tc>
        <w:tc>
          <w:tcPr>
            <w:tcW w:w="1620" w:type="dxa"/>
            <w:tcBorders>
              <w:top w:val="single" w:sz="24" w:space="0" w:color="FFFFFF"/>
              <w:left w:val="single" w:sz="8" w:space="0" w:color="FFFFFF"/>
              <w:bottom w:val="single" w:sz="8" w:space="0" w:color="FFFFFF"/>
              <w:right w:val="single" w:sz="8" w:space="0" w:color="FFFFFF"/>
            </w:tcBorders>
            <w:shd w:val="clear" w:color="auto" w:fill="FAC090"/>
            <w:tcMar>
              <w:top w:w="216" w:type="dxa"/>
              <w:left w:w="144" w:type="dxa"/>
              <w:bottom w:w="72" w:type="dxa"/>
              <w:right w:w="144" w:type="dxa"/>
            </w:tcMar>
            <w:hideMark/>
          </w:tcPr>
          <w:p w:rsidR="00FC6336" w:rsidRPr="00FC6336" w:rsidRDefault="00D54424" w:rsidP="00AA3730">
            <w:pPr>
              <w:spacing w:after="0" w:line="240" w:lineRule="auto"/>
              <w:jc w:val="center"/>
              <w:rPr>
                <w:rFonts w:ascii="Arial" w:eastAsia="Times New Roman" w:hAnsi="Arial" w:cs="Arial"/>
                <w:b/>
                <w:sz w:val="28"/>
                <w:szCs w:val="28"/>
              </w:rPr>
            </w:pPr>
            <w:r w:rsidRPr="00FC6336">
              <w:rPr>
                <w:rFonts w:ascii="Calibri" w:eastAsia="Times New Roman" w:hAnsi="Calibri" w:cs="Arial"/>
                <w:b/>
                <w:color w:val="000000"/>
                <w:kern w:val="24"/>
                <w:sz w:val="28"/>
                <w:szCs w:val="28"/>
              </w:rPr>
              <w:t xml:space="preserve">59,126 </w:t>
            </w:r>
          </w:p>
        </w:tc>
      </w:tr>
      <w:tr w:rsidR="00D54424" w:rsidRPr="000C3F95" w:rsidTr="00AA3730">
        <w:trPr>
          <w:trHeight w:val="1511"/>
        </w:trPr>
        <w:tc>
          <w:tcPr>
            <w:tcW w:w="4080" w:type="dxa"/>
            <w:tcBorders>
              <w:top w:val="single" w:sz="8" w:space="0" w:color="FFFFFF"/>
              <w:left w:val="single" w:sz="8" w:space="0" w:color="FFFFFF"/>
              <w:bottom w:val="single" w:sz="8" w:space="0" w:color="FFFFFF"/>
              <w:right w:val="single" w:sz="8" w:space="0" w:color="FFFFFF"/>
            </w:tcBorders>
            <w:shd w:val="clear" w:color="auto" w:fill="C4BC96" w:themeFill="background2" w:themeFillShade="BF"/>
            <w:tcMar>
              <w:top w:w="216" w:type="dxa"/>
              <w:left w:w="144" w:type="dxa"/>
              <w:bottom w:w="72" w:type="dxa"/>
              <w:right w:w="144" w:type="dxa"/>
            </w:tcMar>
            <w:hideMark/>
          </w:tcPr>
          <w:p w:rsidR="00FC6336" w:rsidRPr="00FC6336" w:rsidRDefault="00D54424" w:rsidP="00AA3730">
            <w:pPr>
              <w:spacing w:after="0" w:line="240" w:lineRule="auto"/>
              <w:rPr>
                <w:rFonts w:ascii="Arial" w:eastAsia="Times New Roman" w:hAnsi="Arial" w:cs="Arial"/>
                <w:b/>
                <w:sz w:val="28"/>
                <w:szCs w:val="28"/>
              </w:rPr>
            </w:pPr>
            <w:r w:rsidRPr="00FC6336">
              <w:rPr>
                <w:rFonts w:ascii="Calibri" w:eastAsia="Times New Roman" w:hAnsi="Calibri" w:cs="Arial"/>
                <w:b/>
                <w:color w:val="000000"/>
                <w:kern w:val="24"/>
                <w:sz w:val="28"/>
                <w:szCs w:val="28"/>
              </w:rPr>
              <w:t xml:space="preserve">Books, Supplies,  &amp; Services </w:t>
            </w:r>
          </w:p>
        </w:tc>
        <w:tc>
          <w:tcPr>
            <w:tcW w:w="1800" w:type="dxa"/>
            <w:tcBorders>
              <w:top w:val="single" w:sz="8" w:space="0" w:color="FFFFFF"/>
              <w:left w:val="single" w:sz="8" w:space="0" w:color="FFFFFF"/>
              <w:bottom w:val="single" w:sz="8" w:space="0" w:color="FFFFFF"/>
              <w:right w:val="single" w:sz="8" w:space="0" w:color="FFFFFF"/>
            </w:tcBorders>
            <w:shd w:val="clear" w:color="auto" w:fill="C4BC96" w:themeFill="background2" w:themeFillShade="BF"/>
            <w:tcMar>
              <w:top w:w="216" w:type="dxa"/>
              <w:left w:w="144" w:type="dxa"/>
              <w:bottom w:w="72" w:type="dxa"/>
              <w:right w:w="144" w:type="dxa"/>
            </w:tcMar>
            <w:hideMark/>
          </w:tcPr>
          <w:p w:rsidR="00FC6336" w:rsidRPr="00FC6336" w:rsidRDefault="00D54424" w:rsidP="00AA3730">
            <w:pPr>
              <w:spacing w:after="0" w:line="240" w:lineRule="auto"/>
              <w:jc w:val="center"/>
              <w:rPr>
                <w:rFonts w:ascii="Arial" w:eastAsia="Times New Roman" w:hAnsi="Arial" w:cs="Arial"/>
                <w:b/>
                <w:sz w:val="28"/>
                <w:szCs w:val="28"/>
              </w:rPr>
            </w:pPr>
            <w:r w:rsidRPr="00FC6336">
              <w:rPr>
                <w:rFonts w:ascii="Calibri" w:eastAsia="Times New Roman" w:hAnsi="Calibri" w:cs="Arial"/>
                <w:b/>
                <w:color w:val="000000"/>
                <w:kern w:val="24"/>
                <w:sz w:val="28"/>
                <w:szCs w:val="28"/>
              </w:rPr>
              <w:t xml:space="preserve">53,500 </w:t>
            </w:r>
          </w:p>
        </w:tc>
        <w:tc>
          <w:tcPr>
            <w:tcW w:w="1720" w:type="dxa"/>
            <w:tcBorders>
              <w:top w:val="single" w:sz="8" w:space="0" w:color="FFFFFF"/>
              <w:left w:val="single" w:sz="8" w:space="0" w:color="FFFFFF"/>
              <w:bottom w:val="single" w:sz="8" w:space="0" w:color="FFFFFF"/>
              <w:right w:val="single" w:sz="8" w:space="0" w:color="FFFFFF"/>
            </w:tcBorders>
            <w:shd w:val="clear" w:color="auto" w:fill="C4BC96" w:themeFill="background2" w:themeFillShade="BF"/>
            <w:tcMar>
              <w:top w:w="216" w:type="dxa"/>
              <w:left w:w="144" w:type="dxa"/>
              <w:bottom w:w="72" w:type="dxa"/>
              <w:right w:w="144" w:type="dxa"/>
            </w:tcMar>
            <w:hideMark/>
          </w:tcPr>
          <w:p w:rsidR="00FC6336" w:rsidRPr="00FC6336" w:rsidRDefault="00D54424" w:rsidP="00AA3730">
            <w:pPr>
              <w:spacing w:after="0" w:line="240" w:lineRule="auto"/>
              <w:jc w:val="center"/>
              <w:rPr>
                <w:rFonts w:ascii="Arial" w:eastAsia="Times New Roman" w:hAnsi="Arial" w:cs="Arial"/>
                <w:b/>
                <w:sz w:val="28"/>
                <w:szCs w:val="28"/>
              </w:rPr>
            </w:pPr>
            <w:r w:rsidRPr="00FC6336">
              <w:rPr>
                <w:rFonts w:ascii="Calibri" w:eastAsia="Times New Roman" w:hAnsi="Calibri" w:cs="Arial"/>
                <w:b/>
                <w:color w:val="000000"/>
                <w:kern w:val="24"/>
                <w:sz w:val="28"/>
                <w:szCs w:val="28"/>
              </w:rPr>
              <w:t xml:space="preserve">53,128 </w:t>
            </w:r>
          </w:p>
        </w:tc>
        <w:tc>
          <w:tcPr>
            <w:tcW w:w="1620" w:type="dxa"/>
            <w:tcBorders>
              <w:top w:val="single" w:sz="8" w:space="0" w:color="FFFFFF"/>
              <w:left w:val="single" w:sz="8" w:space="0" w:color="FFFFFF"/>
              <w:bottom w:val="single" w:sz="8" w:space="0" w:color="FFFFFF"/>
              <w:right w:val="single" w:sz="8" w:space="0" w:color="FFFFFF"/>
            </w:tcBorders>
            <w:shd w:val="clear" w:color="auto" w:fill="C4BC96" w:themeFill="background2" w:themeFillShade="BF"/>
            <w:tcMar>
              <w:top w:w="216" w:type="dxa"/>
              <w:left w:w="144" w:type="dxa"/>
              <w:bottom w:w="72" w:type="dxa"/>
              <w:right w:w="144" w:type="dxa"/>
            </w:tcMar>
            <w:hideMark/>
          </w:tcPr>
          <w:p w:rsidR="00FC6336" w:rsidRPr="00FC6336" w:rsidRDefault="00D54424" w:rsidP="00AA3730">
            <w:pPr>
              <w:spacing w:after="0" w:line="240" w:lineRule="auto"/>
              <w:jc w:val="center"/>
              <w:rPr>
                <w:rFonts w:ascii="Arial" w:eastAsia="Times New Roman" w:hAnsi="Arial" w:cs="Arial"/>
                <w:b/>
                <w:sz w:val="28"/>
                <w:szCs w:val="28"/>
              </w:rPr>
            </w:pPr>
            <w:r w:rsidRPr="00FC6336">
              <w:rPr>
                <w:rFonts w:ascii="Calibri" w:eastAsia="Times New Roman" w:hAnsi="Calibri" w:cs="Arial"/>
                <w:b/>
                <w:color w:val="000000"/>
                <w:kern w:val="24"/>
                <w:sz w:val="28"/>
                <w:szCs w:val="28"/>
              </w:rPr>
              <w:t xml:space="preserve">98,550 </w:t>
            </w:r>
          </w:p>
        </w:tc>
      </w:tr>
      <w:tr w:rsidR="00D54424" w:rsidRPr="000C3F95" w:rsidTr="00AA3730">
        <w:trPr>
          <w:trHeight w:val="967"/>
        </w:trPr>
        <w:tc>
          <w:tcPr>
            <w:tcW w:w="4080" w:type="dxa"/>
            <w:tcBorders>
              <w:top w:val="single" w:sz="8" w:space="0" w:color="FFFFFF"/>
              <w:left w:val="single" w:sz="8" w:space="0" w:color="FFFFFF"/>
              <w:bottom w:val="single" w:sz="8" w:space="0" w:color="FFFFFF"/>
              <w:right w:val="single" w:sz="8" w:space="0" w:color="FFFFFF"/>
            </w:tcBorders>
            <w:shd w:val="clear" w:color="auto" w:fill="FAC090"/>
            <w:tcMar>
              <w:top w:w="216" w:type="dxa"/>
              <w:left w:w="144" w:type="dxa"/>
              <w:bottom w:w="72" w:type="dxa"/>
              <w:right w:w="144" w:type="dxa"/>
            </w:tcMar>
            <w:hideMark/>
          </w:tcPr>
          <w:p w:rsidR="00FC6336" w:rsidRPr="00FC6336" w:rsidRDefault="00D54424" w:rsidP="00AA3730">
            <w:pPr>
              <w:spacing w:after="0" w:line="240" w:lineRule="auto"/>
              <w:rPr>
                <w:rFonts w:ascii="Arial" w:eastAsia="Times New Roman" w:hAnsi="Arial" w:cs="Arial"/>
                <w:b/>
                <w:sz w:val="28"/>
                <w:szCs w:val="28"/>
              </w:rPr>
            </w:pPr>
            <w:r w:rsidRPr="00FC6336">
              <w:rPr>
                <w:rFonts w:ascii="Calibri" w:eastAsia="Times New Roman" w:hAnsi="Calibri" w:cs="Arial"/>
                <w:b/>
                <w:color w:val="000000"/>
                <w:kern w:val="24"/>
                <w:sz w:val="28"/>
                <w:szCs w:val="28"/>
              </w:rPr>
              <w:t xml:space="preserve">Equipment </w:t>
            </w:r>
          </w:p>
        </w:tc>
        <w:tc>
          <w:tcPr>
            <w:tcW w:w="1800" w:type="dxa"/>
            <w:tcBorders>
              <w:top w:val="single" w:sz="8" w:space="0" w:color="FFFFFF"/>
              <w:left w:val="single" w:sz="8" w:space="0" w:color="FFFFFF"/>
              <w:bottom w:val="single" w:sz="8" w:space="0" w:color="FFFFFF"/>
              <w:right w:val="single" w:sz="8" w:space="0" w:color="FFFFFF"/>
            </w:tcBorders>
            <w:shd w:val="clear" w:color="auto" w:fill="FAC090"/>
            <w:tcMar>
              <w:top w:w="216" w:type="dxa"/>
              <w:left w:w="144" w:type="dxa"/>
              <w:bottom w:w="72" w:type="dxa"/>
              <w:right w:w="144" w:type="dxa"/>
            </w:tcMar>
            <w:hideMark/>
          </w:tcPr>
          <w:p w:rsidR="00FC6336" w:rsidRPr="00FC6336" w:rsidRDefault="00D54424" w:rsidP="00AA3730">
            <w:pPr>
              <w:spacing w:after="0" w:line="240" w:lineRule="auto"/>
              <w:jc w:val="center"/>
              <w:rPr>
                <w:rFonts w:ascii="Arial" w:eastAsia="Times New Roman" w:hAnsi="Arial" w:cs="Arial"/>
                <w:b/>
                <w:sz w:val="28"/>
                <w:szCs w:val="28"/>
              </w:rPr>
            </w:pPr>
            <w:r w:rsidRPr="00FC6336">
              <w:rPr>
                <w:rFonts w:ascii="Calibri" w:eastAsia="Times New Roman" w:hAnsi="Calibri" w:cs="Arial"/>
                <w:b/>
                <w:color w:val="000000"/>
                <w:kern w:val="24"/>
                <w:sz w:val="28"/>
                <w:szCs w:val="28"/>
              </w:rPr>
              <w:t xml:space="preserve">60,160 </w:t>
            </w:r>
          </w:p>
        </w:tc>
        <w:tc>
          <w:tcPr>
            <w:tcW w:w="1720" w:type="dxa"/>
            <w:tcBorders>
              <w:top w:val="single" w:sz="8" w:space="0" w:color="FFFFFF"/>
              <w:left w:val="single" w:sz="8" w:space="0" w:color="FFFFFF"/>
              <w:bottom w:val="single" w:sz="8" w:space="0" w:color="FFFFFF"/>
              <w:right w:val="single" w:sz="8" w:space="0" w:color="FFFFFF"/>
            </w:tcBorders>
            <w:shd w:val="clear" w:color="auto" w:fill="FAC090"/>
            <w:tcMar>
              <w:top w:w="216" w:type="dxa"/>
              <w:left w:w="144" w:type="dxa"/>
              <w:bottom w:w="72" w:type="dxa"/>
              <w:right w:w="144" w:type="dxa"/>
            </w:tcMar>
            <w:hideMark/>
          </w:tcPr>
          <w:p w:rsidR="00FC6336" w:rsidRPr="00FC6336" w:rsidRDefault="00D54424" w:rsidP="00AA3730">
            <w:pPr>
              <w:spacing w:after="0" w:line="240" w:lineRule="auto"/>
              <w:jc w:val="center"/>
              <w:rPr>
                <w:rFonts w:ascii="Arial" w:eastAsia="Times New Roman" w:hAnsi="Arial" w:cs="Arial"/>
                <w:b/>
                <w:sz w:val="28"/>
                <w:szCs w:val="28"/>
              </w:rPr>
            </w:pPr>
            <w:r w:rsidRPr="00FC6336">
              <w:rPr>
                <w:rFonts w:ascii="Calibri" w:eastAsia="Times New Roman" w:hAnsi="Calibri" w:cs="Arial"/>
                <w:b/>
                <w:color w:val="000000"/>
                <w:kern w:val="24"/>
                <w:sz w:val="28"/>
                <w:szCs w:val="28"/>
              </w:rPr>
              <w:t xml:space="preserve">7,944 </w:t>
            </w:r>
          </w:p>
        </w:tc>
        <w:tc>
          <w:tcPr>
            <w:tcW w:w="1620" w:type="dxa"/>
            <w:tcBorders>
              <w:top w:val="single" w:sz="8" w:space="0" w:color="FFFFFF"/>
              <w:left w:val="single" w:sz="8" w:space="0" w:color="FFFFFF"/>
              <w:bottom w:val="single" w:sz="8" w:space="0" w:color="FFFFFF"/>
              <w:right w:val="single" w:sz="8" w:space="0" w:color="FFFFFF"/>
            </w:tcBorders>
            <w:shd w:val="clear" w:color="auto" w:fill="FAC090"/>
            <w:tcMar>
              <w:top w:w="216" w:type="dxa"/>
              <w:left w:w="144" w:type="dxa"/>
              <w:bottom w:w="72" w:type="dxa"/>
              <w:right w:w="144" w:type="dxa"/>
            </w:tcMar>
            <w:hideMark/>
          </w:tcPr>
          <w:p w:rsidR="00FC6336" w:rsidRPr="00FC6336" w:rsidRDefault="00D54424" w:rsidP="00AA3730">
            <w:pPr>
              <w:spacing w:after="0" w:line="240" w:lineRule="auto"/>
              <w:jc w:val="center"/>
              <w:rPr>
                <w:rFonts w:ascii="Arial" w:eastAsia="Times New Roman" w:hAnsi="Arial" w:cs="Arial"/>
                <w:b/>
                <w:sz w:val="28"/>
                <w:szCs w:val="28"/>
              </w:rPr>
            </w:pPr>
            <w:r w:rsidRPr="00FC6336">
              <w:rPr>
                <w:rFonts w:ascii="Calibri" w:eastAsia="Times New Roman" w:hAnsi="Calibri" w:cs="Arial"/>
                <w:b/>
                <w:color w:val="000000"/>
                <w:kern w:val="24"/>
                <w:sz w:val="28"/>
                <w:szCs w:val="28"/>
              </w:rPr>
              <w:t xml:space="preserve">5,765 </w:t>
            </w:r>
          </w:p>
        </w:tc>
      </w:tr>
      <w:tr w:rsidR="00D54424" w:rsidRPr="000C3F95" w:rsidTr="00AA3730">
        <w:trPr>
          <w:trHeight w:val="511"/>
        </w:trPr>
        <w:tc>
          <w:tcPr>
            <w:tcW w:w="4080" w:type="dxa"/>
            <w:tcBorders>
              <w:top w:val="single" w:sz="8" w:space="0" w:color="FFFFFF"/>
              <w:left w:val="single" w:sz="8" w:space="0" w:color="FFFFFF"/>
              <w:bottom w:val="single" w:sz="8" w:space="0" w:color="FFFFFF"/>
              <w:right w:val="single" w:sz="8" w:space="0" w:color="FFFFFF"/>
            </w:tcBorders>
            <w:shd w:val="clear" w:color="auto" w:fill="93CDDD"/>
            <w:tcMar>
              <w:top w:w="216" w:type="dxa"/>
              <w:left w:w="144" w:type="dxa"/>
              <w:bottom w:w="72" w:type="dxa"/>
              <w:right w:w="144" w:type="dxa"/>
            </w:tcMar>
            <w:hideMark/>
          </w:tcPr>
          <w:p w:rsidR="00FC6336" w:rsidRPr="00FC6336" w:rsidRDefault="00D54424" w:rsidP="00AA3730">
            <w:pPr>
              <w:spacing w:after="0" w:line="240" w:lineRule="auto"/>
              <w:rPr>
                <w:rFonts w:ascii="Arial" w:eastAsia="Times New Roman" w:hAnsi="Arial" w:cs="Arial"/>
                <w:sz w:val="28"/>
                <w:szCs w:val="28"/>
              </w:rPr>
            </w:pPr>
            <w:r w:rsidRPr="00FC6336">
              <w:rPr>
                <w:rFonts w:ascii="Calibri" w:eastAsia="Times New Roman" w:hAnsi="Calibri" w:cs="Arial"/>
                <w:b/>
                <w:bCs/>
                <w:color w:val="000000"/>
                <w:kern w:val="24"/>
                <w:sz w:val="28"/>
                <w:szCs w:val="28"/>
              </w:rPr>
              <w:t xml:space="preserve">TOTALS </w:t>
            </w:r>
          </w:p>
        </w:tc>
        <w:tc>
          <w:tcPr>
            <w:tcW w:w="1800" w:type="dxa"/>
            <w:tcBorders>
              <w:top w:val="single" w:sz="8" w:space="0" w:color="FFFFFF"/>
              <w:left w:val="single" w:sz="8" w:space="0" w:color="FFFFFF"/>
              <w:bottom w:val="single" w:sz="8" w:space="0" w:color="FFFFFF"/>
              <w:right w:val="single" w:sz="8" w:space="0" w:color="FFFFFF"/>
            </w:tcBorders>
            <w:shd w:val="clear" w:color="auto" w:fill="93CDDD"/>
            <w:tcMar>
              <w:top w:w="216" w:type="dxa"/>
              <w:left w:w="144" w:type="dxa"/>
              <w:bottom w:w="72" w:type="dxa"/>
              <w:right w:w="144" w:type="dxa"/>
            </w:tcMar>
            <w:hideMark/>
          </w:tcPr>
          <w:p w:rsidR="00FC6336" w:rsidRPr="00FC6336" w:rsidRDefault="00D54424" w:rsidP="00AA3730">
            <w:pPr>
              <w:spacing w:after="0" w:line="240" w:lineRule="auto"/>
              <w:jc w:val="center"/>
              <w:rPr>
                <w:rFonts w:ascii="Arial" w:eastAsia="Times New Roman" w:hAnsi="Arial" w:cs="Arial"/>
                <w:b/>
                <w:sz w:val="28"/>
                <w:szCs w:val="28"/>
              </w:rPr>
            </w:pPr>
            <w:r w:rsidRPr="00FC6336">
              <w:rPr>
                <w:rFonts w:ascii="Calibri" w:eastAsia="Times New Roman" w:hAnsi="Calibri" w:cs="Arial"/>
                <w:b/>
                <w:color w:val="000000"/>
                <w:kern w:val="24"/>
                <w:sz w:val="28"/>
                <w:szCs w:val="28"/>
              </w:rPr>
              <w:t xml:space="preserve">358,610 </w:t>
            </w:r>
          </w:p>
        </w:tc>
        <w:tc>
          <w:tcPr>
            <w:tcW w:w="1720" w:type="dxa"/>
            <w:tcBorders>
              <w:top w:val="single" w:sz="8" w:space="0" w:color="FFFFFF"/>
              <w:left w:val="single" w:sz="8" w:space="0" w:color="FFFFFF"/>
              <w:bottom w:val="single" w:sz="8" w:space="0" w:color="FFFFFF"/>
              <w:right w:val="single" w:sz="8" w:space="0" w:color="FFFFFF"/>
            </w:tcBorders>
            <w:shd w:val="clear" w:color="auto" w:fill="93CDDD"/>
            <w:tcMar>
              <w:top w:w="216" w:type="dxa"/>
              <w:left w:w="144" w:type="dxa"/>
              <w:bottom w:w="72" w:type="dxa"/>
              <w:right w:w="144" w:type="dxa"/>
            </w:tcMar>
            <w:hideMark/>
          </w:tcPr>
          <w:p w:rsidR="00FC6336" w:rsidRPr="00FC6336" w:rsidRDefault="00D54424" w:rsidP="00AA3730">
            <w:pPr>
              <w:spacing w:after="0" w:line="240" w:lineRule="auto"/>
              <w:jc w:val="center"/>
              <w:rPr>
                <w:rFonts w:ascii="Arial" w:eastAsia="Times New Roman" w:hAnsi="Arial" w:cs="Arial"/>
                <w:b/>
                <w:sz w:val="28"/>
                <w:szCs w:val="28"/>
              </w:rPr>
            </w:pPr>
            <w:r w:rsidRPr="00FC6336">
              <w:rPr>
                <w:rFonts w:ascii="Calibri" w:eastAsia="Times New Roman" w:hAnsi="Calibri" w:cs="Arial"/>
                <w:b/>
                <w:color w:val="000000"/>
                <w:kern w:val="24"/>
                <w:sz w:val="28"/>
                <w:szCs w:val="28"/>
              </w:rPr>
              <w:t>138,338</w:t>
            </w:r>
          </w:p>
        </w:tc>
        <w:tc>
          <w:tcPr>
            <w:tcW w:w="1620" w:type="dxa"/>
            <w:tcBorders>
              <w:top w:val="single" w:sz="8" w:space="0" w:color="FFFFFF"/>
              <w:left w:val="single" w:sz="8" w:space="0" w:color="FFFFFF"/>
              <w:bottom w:val="single" w:sz="8" w:space="0" w:color="FFFFFF"/>
              <w:right w:val="single" w:sz="8" w:space="0" w:color="FFFFFF"/>
            </w:tcBorders>
            <w:shd w:val="clear" w:color="auto" w:fill="93CDDD"/>
            <w:tcMar>
              <w:top w:w="216" w:type="dxa"/>
              <w:left w:w="144" w:type="dxa"/>
              <w:bottom w:w="72" w:type="dxa"/>
              <w:right w:w="144" w:type="dxa"/>
            </w:tcMar>
            <w:hideMark/>
          </w:tcPr>
          <w:p w:rsidR="00FC6336" w:rsidRPr="00FC6336" w:rsidRDefault="00D54424" w:rsidP="00AA3730">
            <w:pPr>
              <w:spacing w:after="0" w:line="240" w:lineRule="auto"/>
              <w:jc w:val="center"/>
              <w:rPr>
                <w:rFonts w:ascii="Arial" w:eastAsia="Times New Roman" w:hAnsi="Arial" w:cs="Arial"/>
                <w:b/>
                <w:sz w:val="28"/>
                <w:szCs w:val="28"/>
              </w:rPr>
            </w:pPr>
            <w:r w:rsidRPr="00FC6336">
              <w:rPr>
                <w:rFonts w:ascii="Calibri" w:eastAsia="Times New Roman" w:hAnsi="Calibri" w:cs="Arial"/>
                <w:b/>
                <w:color w:val="000000"/>
                <w:kern w:val="24"/>
                <w:sz w:val="28"/>
                <w:szCs w:val="28"/>
              </w:rPr>
              <w:t>163,441</w:t>
            </w:r>
          </w:p>
        </w:tc>
      </w:tr>
    </w:tbl>
    <w:p w:rsidR="00D54424" w:rsidRDefault="00D54424" w:rsidP="00D54424">
      <w:pPr>
        <w:rPr>
          <w:rFonts w:ascii="Times New Roman" w:hAnsi="Times New Roman" w:cs="Times New Roman"/>
          <w:sz w:val="24"/>
          <w:szCs w:val="24"/>
        </w:rPr>
      </w:pPr>
    </w:p>
    <w:p w:rsidR="00D54424" w:rsidRDefault="00D54424" w:rsidP="00D54424">
      <w:pPr>
        <w:rPr>
          <w:rFonts w:ascii="Times New Roman" w:hAnsi="Times New Roman" w:cs="Times New Roman"/>
          <w:sz w:val="24"/>
          <w:szCs w:val="24"/>
        </w:rPr>
      </w:pPr>
    </w:p>
    <w:p w:rsidR="00D54424" w:rsidRDefault="00D54424" w:rsidP="00D54424">
      <w:pPr>
        <w:rPr>
          <w:rFonts w:ascii="Times New Roman" w:hAnsi="Times New Roman" w:cs="Times New Roman"/>
          <w:sz w:val="24"/>
          <w:szCs w:val="24"/>
        </w:rPr>
      </w:pPr>
      <w:r w:rsidRPr="00C71081">
        <w:rPr>
          <w:rFonts w:ascii="Times New Roman" w:hAnsi="Times New Roman" w:cs="Times New Roman"/>
          <w:sz w:val="24"/>
          <w:szCs w:val="24"/>
        </w:rPr>
        <w:t>As can be seen i</w:t>
      </w:r>
      <w:r>
        <w:rPr>
          <w:rFonts w:ascii="Times New Roman" w:hAnsi="Times New Roman" w:cs="Times New Roman"/>
          <w:sz w:val="24"/>
          <w:szCs w:val="24"/>
        </w:rPr>
        <w:t xml:space="preserve">n the table below, BCC’s budget </w:t>
      </w:r>
      <w:r w:rsidRPr="00C71081">
        <w:rPr>
          <w:rFonts w:ascii="Times New Roman" w:hAnsi="Times New Roman" w:cs="Times New Roman"/>
          <w:sz w:val="24"/>
          <w:szCs w:val="24"/>
        </w:rPr>
        <w:t xml:space="preserve">increase mirrors the growth, but because previous growth did not have the funding that followed it, </w:t>
      </w:r>
      <w:r w:rsidRPr="00385066">
        <w:rPr>
          <w:rFonts w:ascii="Times New Roman" w:hAnsi="Times New Roman" w:cs="Times New Roman"/>
          <w:sz w:val="24"/>
          <w:szCs w:val="24"/>
          <w:highlight w:val="yellow"/>
        </w:rPr>
        <w:t>BCC is still not fully funded per the Budget Allocation Model.</w:t>
      </w:r>
      <w:r w:rsidRPr="00C71081">
        <w:rPr>
          <w:rFonts w:ascii="Times New Roman" w:hAnsi="Times New Roman" w:cs="Times New Roman"/>
          <w:sz w:val="24"/>
          <w:szCs w:val="24"/>
        </w:rPr>
        <w:t xml:space="preserve">  </w:t>
      </w:r>
      <w:r>
        <w:rPr>
          <w:rFonts w:ascii="Times New Roman" w:hAnsi="Times New Roman" w:cs="Times New Roman"/>
          <w:color w:val="FF0000"/>
          <w:sz w:val="24"/>
          <w:szCs w:val="24"/>
        </w:rPr>
        <w:t xml:space="preserve">Do we want to say this? </w:t>
      </w:r>
      <w:r w:rsidRPr="00C71081">
        <w:rPr>
          <w:rFonts w:ascii="Times New Roman" w:hAnsi="Times New Roman" w:cs="Times New Roman"/>
          <w:sz w:val="24"/>
          <w:szCs w:val="24"/>
        </w:rPr>
        <w:t>Great strides have occurred over the past several years, and we are excited that with the passage of Prop 30, and t</w:t>
      </w:r>
      <w:r>
        <w:rPr>
          <w:rFonts w:ascii="Times New Roman" w:hAnsi="Times New Roman" w:cs="Times New Roman"/>
          <w:sz w:val="24"/>
          <w:szCs w:val="24"/>
        </w:rPr>
        <w:t>he passage of the Measure B</w:t>
      </w:r>
      <w:r w:rsidRPr="00C71081">
        <w:rPr>
          <w:rFonts w:ascii="Times New Roman" w:hAnsi="Times New Roman" w:cs="Times New Roman"/>
          <w:sz w:val="24"/>
          <w:szCs w:val="24"/>
        </w:rPr>
        <w:t xml:space="preserve"> Parcel Tax, the budget allocation model will be ful</w:t>
      </w:r>
      <w:r>
        <w:rPr>
          <w:rFonts w:ascii="Times New Roman" w:hAnsi="Times New Roman" w:cs="Times New Roman"/>
          <w:sz w:val="24"/>
          <w:szCs w:val="24"/>
        </w:rPr>
        <w:t>ly funded and will ensure appropriate</w:t>
      </w:r>
      <w:r w:rsidRPr="00C71081">
        <w:rPr>
          <w:rFonts w:ascii="Times New Roman" w:hAnsi="Times New Roman" w:cs="Times New Roman"/>
          <w:sz w:val="24"/>
          <w:szCs w:val="24"/>
        </w:rPr>
        <w:t xml:space="preserve"> funding at Berkeley City College.</w:t>
      </w:r>
    </w:p>
    <w:p w:rsidR="00D54424" w:rsidRPr="00AE0139" w:rsidRDefault="00D54424" w:rsidP="00D54424">
      <w:pPr>
        <w:rPr>
          <w:rFonts w:ascii="Times New Roman" w:hAnsi="Times New Roman" w:cs="Times New Roman"/>
          <w:b/>
          <w:sz w:val="28"/>
          <w:szCs w:val="28"/>
        </w:rPr>
      </w:pPr>
      <w:r w:rsidRPr="00AE0139">
        <w:rPr>
          <w:rFonts w:ascii="Times New Roman" w:hAnsi="Times New Roman" w:cs="Times New Roman"/>
          <w:b/>
          <w:sz w:val="28"/>
          <w:szCs w:val="28"/>
        </w:rPr>
        <w:t>FTES and Budget Fluctuations:  2008-2013</w:t>
      </w:r>
    </w:p>
    <w:tbl>
      <w:tblPr>
        <w:tblW w:w="9645" w:type="dxa"/>
        <w:tblInd w:w="93" w:type="dxa"/>
        <w:tblLook w:val="04A0"/>
      </w:tblPr>
      <w:tblGrid>
        <w:gridCol w:w="1959"/>
        <w:gridCol w:w="1137"/>
        <w:gridCol w:w="1137"/>
        <w:gridCol w:w="1137"/>
        <w:gridCol w:w="1137"/>
        <w:gridCol w:w="1137"/>
        <w:gridCol w:w="1137"/>
        <w:gridCol w:w="1036"/>
      </w:tblGrid>
      <w:tr w:rsidR="00D54424" w:rsidRPr="00336D38" w:rsidTr="00AA3730">
        <w:trPr>
          <w:trHeight w:val="330"/>
        </w:trPr>
        <w:tc>
          <w:tcPr>
            <w:tcW w:w="1665" w:type="dxa"/>
            <w:vMerge w:val="restart"/>
            <w:tcBorders>
              <w:top w:val="single" w:sz="4" w:space="0" w:color="auto"/>
              <w:left w:val="single" w:sz="4" w:space="0" w:color="auto"/>
              <w:bottom w:val="single" w:sz="12" w:space="0" w:color="FFFFFF"/>
              <w:right w:val="single" w:sz="8" w:space="0" w:color="FFFFFF"/>
            </w:tcBorders>
            <w:shd w:val="clear" w:color="auto" w:fill="92CDDC" w:themeFill="accent5" w:themeFillTint="99"/>
            <w:hideMark/>
          </w:tcPr>
          <w:p w:rsidR="00D54424" w:rsidRPr="00336D38" w:rsidRDefault="00D54424" w:rsidP="00AA3730">
            <w:pPr>
              <w:spacing w:after="0" w:line="240" w:lineRule="auto"/>
              <w:rPr>
                <w:rFonts w:ascii="Perpetua" w:eastAsia="Times New Roman" w:hAnsi="Perpetua" w:cs="Times New Roman"/>
                <w:b/>
                <w:bCs/>
                <w:color w:val="FFFFFF"/>
                <w:sz w:val="24"/>
                <w:szCs w:val="24"/>
              </w:rPr>
            </w:pPr>
            <w:r w:rsidRPr="00336D38">
              <w:rPr>
                <w:rFonts w:ascii="Perpetua" w:eastAsia="Times New Roman" w:hAnsi="Perpetua" w:cs="Times New Roman"/>
                <w:b/>
                <w:bCs/>
                <w:color w:val="FFFFFF"/>
                <w:sz w:val="24"/>
                <w:szCs w:val="24"/>
              </w:rPr>
              <w:t> </w:t>
            </w:r>
          </w:p>
        </w:tc>
        <w:tc>
          <w:tcPr>
            <w:tcW w:w="1131" w:type="dxa"/>
            <w:tcBorders>
              <w:top w:val="single" w:sz="4" w:space="0" w:color="auto"/>
              <w:left w:val="nil"/>
              <w:bottom w:val="nil"/>
              <w:right w:val="single" w:sz="8" w:space="0" w:color="FFFFFF"/>
            </w:tcBorders>
            <w:shd w:val="clear" w:color="auto" w:fill="92CDDC" w:themeFill="accent5" w:themeFillTint="99"/>
            <w:hideMark/>
          </w:tcPr>
          <w:p w:rsidR="00D54424" w:rsidRPr="00336D38" w:rsidRDefault="00D54424" w:rsidP="00AA3730">
            <w:pPr>
              <w:spacing w:after="0" w:line="240" w:lineRule="auto"/>
              <w:rPr>
                <w:rFonts w:ascii="Perpetua" w:eastAsia="Times New Roman" w:hAnsi="Perpetua" w:cs="Times New Roman"/>
                <w:b/>
                <w:bCs/>
                <w:sz w:val="24"/>
                <w:szCs w:val="24"/>
              </w:rPr>
            </w:pPr>
            <w:r w:rsidRPr="00336D38">
              <w:rPr>
                <w:rFonts w:ascii="Perpetua" w:eastAsia="Times New Roman" w:hAnsi="Perpetua" w:cs="Times New Roman"/>
                <w:b/>
                <w:bCs/>
                <w:sz w:val="24"/>
                <w:szCs w:val="24"/>
              </w:rPr>
              <w:t>2008</w:t>
            </w:r>
          </w:p>
        </w:tc>
        <w:tc>
          <w:tcPr>
            <w:tcW w:w="1131" w:type="dxa"/>
            <w:vMerge w:val="restart"/>
            <w:tcBorders>
              <w:top w:val="single" w:sz="4" w:space="0" w:color="auto"/>
              <w:left w:val="single" w:sz="8" w:space="0" w:color="FFFFFF"/>
              <w:bottom w:val="single" w:sz="12" w:space="0" w:color="FFFFFF"/>
              <w:right w:val="single" w:sz="8" w:space="0" w:color="FFFFFF"/>
            </w:tcBorders>
            <w:shd w:val="clear" w:color="auto" w:fill="92CDDC" w:themeFill="accent5" w:themeFillTint="99"/>
            <w:hideMark/>
          </w:tcPr>
          <w:p w:rsidR="00D54424" w:rsidRPr="00336D38" w:rsidRDefault="00D54424" w:rsidP="00AA3730">
            <w:pPr>
              <w:spacing w:after="0" w:line="240" w:lineRule="auto"/>
              <w:rPr>
                <w:rFonts w:ascii="Perpetua" w:eastAsia="Times New Roman" w:hAnsi="Perpetua" w:cs="Times New Roman"/>
                <w:b/>
                <w:bCs/>
                <w:sz w:val="24"/>
                <w:szCs w:val="24"/>
              </w:rPr>
            </w:pPr>
            <w:r w:rsidRPr="00336D38">
              <w:rPr>
                <w:rFonts w:ascii="Perpetua" w:eastAsia="Times New Roman" w:hAnsi="Perpetua" w:cs="Times New Roman"/>
                <w:b/>
                <w:bCs/>
                <w:sz w:val="24"/>
                <w:szCs w:val="24"/>
              </w:rPr>
              <w:t>2009</w:t>
            </w:r>
          </w:p>
        </w:tc>
        <w:tc>
          <w:tcPr>
            <w:tcW w:w="1131" w:type="dxa"/>
            <w:vMerge w:val="restart"/>
            <w:tcBorders>
              <w:top w:val="single" w:sz="4" w:space="0" w:color="auto"/>
              <w:left w:val="single" w:sz="8" w:space="0" w:color="FFFFFF"/>
              <w:bottom w:val="single" w:sz="12" w:space="0" w:color="FFFFFF"/>
              <w:right w:val="single" w:sz="8" w:space="0" w:color="FFFFFF"/>
            </w:tcBorders>
            <w:shd w:val="clear" w:color="auto" w:fill="92CDDC" w:themeFill="accent5" w:themeFillTint="99"/>
            <w:hideMark/>
          </w:tcPr>
          <w:p w:rsidR="00D54424" w:rsidRPr="00336D38" w:rsidRDefault="00D54424" w:rsidP="00AA3730">
            <w:pPr>
              <w:spacing w:after="0" w:line="240" w:lineRule="auto"/>
              <w:rPr>
                <w:rFonts w:ascii="Perpetua" w:eastAsia="Times New Roman" w:hAnsi="Perpetua" w:cs="Times New Roman"/>
                <w:b/>
                <w:bCs/>
                <w:sz w:val="24"/>
                <w:szCs w:val="24"/>
              </w:rPr>
            </w:pPr>
            <w:r w:rsidRPr="00336D38">
              <w:rPr>
                <w:rFonts w:ascii="Perpetua" w:eastAsia="Times New Roman" w:hAnsi="Perpetua" w:cs="Times New Roman"/>
                <w:b/>
                <w:bCs/>
                <w:sz w:val="24"/>
                <w:szCs w:val="24"/>
              </w:rPr>
              <w:t>2010</w:t>
            </w:r>
          </w:p>
        </w:tc>
        <w:tc>
          <w:tcPr>
            <w:tcW w:w="1131" w:type="dxa"/>
            <w:vMerge w:val="restart"/>
            <w:tcBorders>
              <w:top w:val="single" w:sz="4" w:space="0" w:color="auto"/>
              <w:left w:val="single" w:sz="8" w:space="0" w:color="FFFFFF"/>
              <w:bottom w:val="single" w:sz="12" w:space="0" w:color="FFFFFF"/>
              <w:right w:val="single" w:sz="8" w:space="0" w:color="FFFFFF"/>
            </w:tcBorders>
            <w:shd w:val="clear" w:color="auto" w:fill="92CDDC" w:themeFill="accent5" w:themeFillTint="99"/>
            <w:hideMark/>
          </w:tcPr>
          <w:p w:rsidR="00D54424" w:rsidRPr="00336D38" w:rsidRDefault="00D54424" w:rsidP="00AA3730">
            <w:pPr>
              <w:spacing w:after="0" w:line="240" w:lineRule="auto"/>
              <w:rPr>
                <w:rFonts w:ascii="Perpetua" w:eastAsia="Times New Roman" w:hAnsi="Perpetua" w:cs="Times New Roman"/>
                <w:b/>
                <w:bCs/>
                <w:sz w:val="24"/>
                <w:szCs w:val="24"/>
              </w:rPr>
            </w:pPr>
            <w:r w:rsidRPr="00336D38">
              <w:rPr>
                <w:rFonts w:ascii="Perpetua" w:eastAsia="Times New Roman" w:hAnsi="Perpetua" w:cs="Times New Roman"/>
                <w:b/>
                <w:bCs/>
                <w:sz w:val="24"/>
                <w:szCs w:val="24"/>
              </w:rPr>
              <w:t>2011</w:t>
            </w:r>
          </w:p>
        </w:tc>
        <w:tc>
          <w:tcPr>
            <w:tcW w:w="1131" w:type="dxa"/>
            <w:vMerge w:val="restart"/>
            <w:tcBorders>
              <w:top w:val="single" w:sz="4" w:space="0" w:color="auto"/>
              <w:left w:val="single" w:sz="8" w:space="0" w:color="FFFFFF"/>
              <w:bottom w:val="single" w:sz="12" w:space="0" w:color="FFFFFF"/>
              <w:right w:val="single" w:sz="8" w:space="0" w:color="FFFFFF"/>
            </w:tcBorders>
            <w:shd w:val="clear" w:color="auto" w:fill="92CDDC" w:themeFill="accent5" w:themeFillTint="99"/>
            <w:hideMark/>
          </w:tcPr>
          <w:p w:rsidR="00D54424" w:rsidRPr="00336D38" w:rsidRDefault="00D54424" w:rsidP="00AA3730">
            <w:pPr>
              <w:spacing w:after="0" w:line="240" w:lineRule="auto"/>
              <w:rPr>
                <w:rFonts w:ascii="Perpetua" w:eastAsia="Times New Roman" w:hAnsi="Perpetua" w:cs="Times New Roman"/>
                <w:b/>
                <w:bCs/>
                <w:sz w:val="24"/>
                <w:szCs w:val="24"/>
              </w:rPr>
            </w:pPr>
            <w:r w:rsidRPr="00336D38">
              <w:rPr>
                <w:rFonts w:ascii="Perpetua" w:eastAsia="Times New Roman" w:hAnsi="Perpetua" w:cs="Times New Roman"/>
                <w:b/>
                <w:bCs/>
                <w:sz w:val="24"/>
                <w:szCs w:val="24"/>
              </w:rPr>
              <w:t>2012</w:t>
            </w:r>
          </w:p>
        </w:tc>
        <w:tc>
          <w:tcPr>
            <w:tcW w:w="1131" w:type="dxa"/>
            <w:vMerge w:val="restart"/>
            <w:tcBorders>
              <w:top w:val="single" w:sz="4" w:space="0" w:color="auto"/>
              <w:left w:val="single" w:sz="8" w:space="0" w:color="FFFFFF"/>
              <w:bottom w:val="single" w:sz="12" w:space="0" w:color="FFFFFF"/>
              <w:right w:val="single" w:sz="8" w:space="0" w:color="FFFFFF"/>
            </w:tcBorders>
            <w:shd w:val="clear" w:color="auto" w:fill="92CDDC" w:themeFill="accent5" w:themeFillTint="99"/>
            <w:hideMark/>
          </w:tcPr>
          <w:p w:rsidR="00D54424" w:rsidRPr="00336D38" w:rsidRDefault="00D54424" w:rsidP="00AA3730">
            <w:pPr>
              <w:spacing w:after="0" w:line="240" w:lineRule="auto"/>
              <w:rPr>
                <w:rFonts w:ascii="Perpetua" w:eastAsia="Times New Roman" w:hAnsi="Perpetua" w:cs="Times New Roman"/>
                <w:b/>
                <w:bCs/>
                <w:sz w:val="24"/>
                <w:szCs w:val="24"/>
              </w:rPr>
            </w:pPr>
            <w:r w:rsidRPr="00336D38">
              <w:rPr>
                <w:rFonts w:ascii="Perpetua" w:eastAsia="Times New Roman" w:hAnsi="Perpetua" w:cs="Times New Roman"/>
                <w:b/>
                <w:bCs/>
                <w:sz w:val="24"/>
                <w:szCs w:val="24"/>
              </w:rPr>
              <w:t>2013</w:t>
            </w:r>
          </w:p>
        </w:tc>
        <w:tc>
          <w:tcPr>
            <w:tcW w:w="1194" w:type="dxa"/>
            <w:vMerge w:val="restart"/>
            <w:tcBorders>
              <w:top w:val="single" w:sz="4" w:space="0" w:color="auto"/>
              <w:left w:val="single" w:sz="8" w:space="0" w:color="FFFFFF"/>
              <w:bottom w:val="single" w:sz="12" w:space="0" w:color="FFFFFF"/>
              <w:right w:val="single" w:sz="4" w:space="0" w:color="auto"/>
            </w:tcBorders>
            <w:shd w:val="clear" w:color="auto" w:fill="92CDDC" w:themeFill="accent5" w:themeFillTint="99"/>
            <w:hideMark/>
          </w:tcPr>
          <w:p w:rsidR="00D54424" w:rsidRPr="00336D38" w:rsidRDefault="00D54424" w:rsidP="00AA3730">
            <w:pPr>
              <w:spacing w:after="0" w:line="240" w:lineRule="auto"/>
              <w:rPr>
                <w:rFonts w:ascii="Perpetua" w:eastAsia="Times New Roman" w:hAnsi="Perpetua" w:cs="Times New Roman"/>
                <w:b/>
                <w:bCs/>
                <w:sz w:val="24"/>
                <w:szCs w:val="24"/>
              </w:rPr>
            </w:pPr>
            <w:r w:rsidRPr="00336D38">
              <w:rPr>
                <w:rFonts w:ascii="Perpetua" w:eastAsia="Times New Roman" w:hAnsi="Perpetua" w:cs="Times New Roman"/>
                <w:b/>
                <w:bCs/>
                <w:sz w:val="24"/>
                <w:szCs w:val="24"/>
              </w:rPr>
              <w:t xml:space="preserve">Net </w:t>
            </w:r>
          </w:p>
        </w:tc>
      </w:tr>
      <w:tr w:rsidR="00D54424" w:rsidRPr="00336D38" w:rsidTr="00AA3730">
        <w:trPr>
          <w:trHeight w:val="345"/>
        </w:trPr>
        <w:tc>
          <w:tcPr>
            <w:tcW w:w="1665" w:type="dxa"/>
            <w:vMerge/>
            <w:tcBorders>
              <w:top w:val="single" w:sz="4" w:space="0" w:color="auto"/>
              <w:left w:val="single" w:sz="4" w:space="0" w:color="auto"/>
              <w:bottom w:val="single" w:sz="12" w:space="0" w:color="FFFFFF"/>
              <w:right w:val="single" w:sz="8" w:space="0" w:color="FFFFFF"/>
            </w:tcBorders>
            <w:shd w:val="clear" w:color="auto" w:fill="92CDDC" w:themeFill="accent5" w:themeFillTint="99"/>
            <w:vAlign w:val="center"/>
            <w:hideMark/>
          </w:tcPr>
          <w:p w:rsidR="00D54424" w:rsidRPr="00336D38" w:rsidRDefault="00D54424" w:rsidP="00AA3730">
            <w:pPr>
              <w:spacing w:after="0" w:line="240" w:lineRule="auto"/>
              <w:rPr>
                <w:rFonts w:ascii="Perpetua" w:eastAsia="Times New Roman" w:hAnsi="Perpetua" w:cs="Times New Roman"/>
                <w:b/>
                <w:bCs/>
                <w:color w:val="FFFFFF"/>
                <w:sz w:val="24"/>
                <w:szCs w:val="24"/>
              </w:rPr>
            </w:pPr>
          </w:p>
        </w:tc>
        <w:tc>
          <w:tcPr>
            <w:tcW w:w="1131" w:type="dxa"/>
            <w:tcBorders>
              <w:top w:val="nil"/>
              <w:left w:val="nil"/>
              <w:bottom w:val="single" w:sz="12" w:space="0" w:color="FFFFFF"/>
              <w:right w:val="single" w:sz="8" w:space="0" w:color="FFFFFF"/>
            </w:tcBorders>
            <w:shd w:val="clear" w:color="auto" w:fill="92CDDC" w:themeFill="accent5" w:themeFillTint="99"/>
            <w:hideMark/>
          </w:tcPr>
          <w:p w:rsidR="00D54424" w:rsidRPr="00336D38" w:rsidRDefault="00D54424" w:rsidP="00AA3730">
            <w:pPr>
              <w:spacing w:after="0" w:line="240" w:lineRule="auto"/>
              <w:rPr>
                <w:rFonts w:ascii="Perpetua" w:eastAsia="Times New Roman" w:hAnsi="Perpetua" w:cs="Times New Roman"/>
                <w:b/>
                <w:bCs/>
                <w:sz w:val="24"/>
                <w:szCs w:val="24"/>
              </w:rPr>
            </w:pPr>
            <w:r w:rsidRPr="00336D38">
              <w:rPr>
                <w:rFonts w:ascii="Perpetua" w:eastAsia="Times New Roman" w:hAnsi="Perpetua" w:cs="Times New Roman"/>
                <w:b/>
                <w:bCs/>
                <w:sz w:val="24"/>
                <w:szCs w:val="24"/>
              </w:rPr>
              <w:t xml:space="preserve">Base </w:t>
            </w:r>
          </w:p>
        </w:tc>
        <w:tc>
          <w:tcPr>
            <w:tcW w:w="1131" w:type="dxa"/>
            <w:vMerge/>
            <w:tcBorders>
              <w:top w:val="single" w:sz="4" w:space="0" w:color="auto"/>
              <w:left w:val="single" w:sz="8" w:space="0" w:color="FFFFFF"/>
              <w:bottom w:val="single" w:sz="12" w:space="0" w:color="FFFFFF"/>
              <w:right w:val="single" w:sz="8" w:space="0" w:color="FFFFFF"/>
            </w:tcBorders>
            <w:shd w:val="clear" w:color="auto" w:fill="92CDDC" w:themeFill="accent5" w:themeFillTint="99"/>
            <w:vAlign w:val="center"/>
            <w:hideMark/>
          </w:tcPr>
          <w:p w:rsidR="00D54424" w:rsidRPr="00336D38" w:rsidRDefault="00D54424" w:rsidP="00AA3730">
            <w:pPr>
              <w:spacing w:after="0" w:line="240" w:lineRule="auto"/>
              <w:rPr>
                <w:rFonts w:ascii="Perpetua" w:eastAsia="Times New Roman" w:hAnsi="Perpetua" w:cs="Times New Roman"/>
                <w:b/>
                <w:bCs/>
                <w:color w:val="FFFFFF"/>
                <w:sz w:val="24"/>
                <w:szCs w:val="24"/>
              </w:rPr>
            </w:pPr>
          </w:p>
        </w:tc>
        <w:tc>
          <w:tcPr>
            <w:tcW w:w="1131" w:type="dxa"/>
            <w:vMerge/>
            <w:tcBorders>
              <w:top w:val="single" w:sz="4" w:space="0" w:color="auto"/>
              <w:left w:val="single" w:sz="8" w:space="0" w:color="FFFFFF"/>
              <w:bottom w:val="single" w:sz="12" w:space="0" w:color="FFFFFF"/>
              <w:right w:val="single" w:sz="8" w:space="0" w:color="FFFFFF"/>
            </w:tcBorders>
            <w:shd w:val="clear" w:color="auto" w:fill="92CDDC" w:themeFill="accent5" w:themeFillTint="99"/>
            <w:vAlign w:val="center"/>
            <w:hideMark/>
          </w:tcPr>
          <w:p w:rsidR="00D54424" w:rsidRPr="00336D38" w:rsidRDefault="00D54424" w:rsidP="00AA3730">
            <w:pPr>
              <w:spacing w:after="0" w:line="240" w:lineRule="auto"/>
              <w:rPr>
                <w:rFonts w:ascii="Perpetua" w:eastAsia="Times New Roman" w:hAnsi="Perpetua" w:cs="Times New Roman"/>
                <w:b/>
                <w:bCs/>
                <w:color w:val="FFFFFF"/>
                <w:sz w:val="24"/>
                <w:szCs w:val="24"/>
              </w:rPr>
            </w:pPr>
          </w:p>
        </w:tc>
        <w:tc>
          <w:tcPr>
            <w:tcW w:w="1131" w:type="dxa"/>
            <w:vMerge/>
            <w:tcBorders>
              <w:top w:val="single" w:sz="4" w:space="0" w:color="auto"/>
              <w:left w:val="single" w:sz="8" w:space="0" w:color="FFFFFF"/>
              <w:bottom w:val="single" w:sz="12" w:space="0" w:color="FFFFFF"/>
              <w:right w:val="single" w:sz="8" w:space="0" w:color="FFFFFF"/>
            </w:tcBorders>
            <w:shd w:val="clear" w:color="auto" w:fill="92CDDC" w:themeFill="accent5" w:themeFillTint="99"/>
            <w:vAlign w:val="center"/>
            <w:hideMark/>
          </w:tcPr>
          <w:p w:rsidR="00D54424" w:rsidRPr="00336D38" w:rsidRDefault="00D54424" w:rsidP="00AA3730">
            <w:pPr>
              <w:spacing w:after="0" w:line="240" w:lineRule="auto"/>
              <w:rPr>
                <w:rFonts w:ascii="Perpetua" w:eastAsia="Times New Roman" w:hAnsi="Perpetua" w:cs="Times New Roman"/>
                <w:b/>
                <w:bCs/>
                <w:color w:val="FFFFFF"/>
                <w:sz w:val="24"/>
                <w:szCs w:val="24"/>
              </w:rPr>
            </w:pPr>
          </w:p>
        </w:tc>
        <w:tc>
          <w:tcPr>
            <w:tcW w:w="1131" w:type="dxa"/>
            <w:vMerge/>
            <w:tcBorders>
              <w:top w:val="single" w:sz="4" w:space="0" w:color="auto"/>
              <w:left w:val="single" w:sz="8" w:space="0" w:color="FFFFFF"/>
              <w:bottom w:val="single" w:sz="12" w:space="0" w:color="FFFFFF"/>
              <w:right w:val="single" w:sz="8" w:space="0" w:color="FFFFFF"/>
            </w:tcBorders>
            <w:shd w:val="clear" w:color="auto" w:fill="92CDDC" w:themeFill="accent5" w:themeFillTint="99"/>
            <w:vAlign w:val="center"/>
            <w:hideMark/>
          </w:tcPr>
          <w:p w:rsidR="00D54424" w:rsidRPr="00336D38" w:rsidRDefault="00D54424" w:rsidP="00AA3730">
            <w:pPr>
              <w:spacing w:after="0" w:line="240" w:lineRule="auto"/>
              <w:rPr>
                <w:rFonts w:ascii="Perpetua" w:eastAsia="Times New Roman" w:hAnsi="Perpetua" w:cs="Times New Roman"/>
                <w:b/>
                <w:bCs/>
                <w:color w:val="FFFFFF"/>
                <w:sz w:val="24"/>
                <w:szCs w:val="24"/>
              </w:rPr>
            </w:pPr>
          </w:p>
        </w:tc>
        <w:tc>
          <w:tcPr>
            <w:tcW w:w="1131" w:type="dxa"/>
            <w:vMerge/>
            <w:tcBorders>
              <w:top w:val="single" w:sz="4" w:space="0" w:color="auto"/>
              <w:left w:val="single" w:sz="8" w:space="0" w:color="FFFFFF"/>
              <w:bottom w:val="single" w:sz="12" w:space="0" w:color="FFFFFF"/>
              <w:right w:val="single" w:sz="8" w:space="0" w:color="FFFFFF"/>
            </w:tcBorders>
            <w:shd w:val="clear" w:color="auto" w:fill="92CDDC" w:themeFill="accent5" w:themeFillTint="99"/>
            <w:vAlign w:val="center"/>
            <w:hideMark/>
          </w:tcPr>
          <w:p w:rsidR="00D54424" w:rsidRPr="00336D38" w:rsidRDefault="00D54424" w:rsidP="00AA3730">
            <w:pPr>
              <w:spacing w:after="0" w:line="240" w:lineRule="auto"/>
              <w:rPr>
                <w:rFonts w:ascii="Perpetua" w:eastAsia="Times New Roman" w:hAnsi="Perpetua" w:cs="Times New Roman"/>
                <w:b/>
                <w:bCs/>
                <w:color w:val="FFFFFF"/>
                <w:sz w:val="24"/>
                <w:szCs w:val="24"/>
              </w:rPr>
            </w:pPr>
          </w:p>
        </w:tc>
        <w:tc>
          <w:tcPr>
            <w:tcW w:w="1194" w:type="dxa"/>
            <w:vMerge/>
            <w:tcBorders>
              <w:top w:val="single" w:sz="4" w:space="0" w:color="auto"/>
              <w:left w:val="single" w:sz="8" w:space="0" w:color="FFFFFF"/>
              <w:bottom w:val="single" w:sz="12" w:space="0" w:color="FFFFFF"/>
              <w:right w:val="single" w:sz="4" w:space="0" w:color="auto"/>
            </w:tcBorders>
            <w:shd w:val="clear" w:color="auto" w:fill="92CDDC" w:themeFill="accent5" w:themeFillTint="99"/>
            <w:vAlign w:val="center"/>
            <w:hideMark/>
          </w:tcPr>
          <w:p w:rsidR="00D54424" w:rsidRPr="00336D38" w:rsidRDefault="00D54424" w:rsidP="00AA3730">
            <w:pPr>
              <w:spacing w:after="0" w:line="240" w:lineRule="auto"/>
              <w:rPr>
                <w:rFonts w:ascii="Perpetua" w:eastAsia="Times New Roman" w:hAnsi="Perpetua" w:cs="Times New Roman"/>
                <w:b/>
                <w:bCs/>
                <w:color w:val="FFFFFF"/>
                <w:sz w:val="24"/>
                <w:szCs w:val="24"/>
              </w:rPr>
            </w:pPr>
          </w:p>
        </w:tc>
      </w:tr>
      <w:tr w:rsidR="00D54424" w:rsidRPr="00336D38" w:rsidTr="00AA3730">
        <w:trPr>
          <w:trHeight w:val="360"/>
        </w:trPr>
        <w:tc>
          <w:tcPr>
            <w:tcW w:w="1665" w:type="dxa"/>
            <w:tcBorders>
              <w:top w:val="nil"/>
              <w:left w:val="single" w:sz="4" w:space="0" w:color="auto"/>
              <w:bottom w:val="single" w:sz="8" w:space="0" w:color="FFFFFF"/>
              <w:right w:val="single" w:sz="8" w:space="0" w:color="FFFFFF"/>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 xml:space="preserve">FTES </w:t>
            </w:r>
          </w:p>
        </w:tc>
        <w:tc>
          <w:tcPr>
            <w:tcW w:w="1131" w:type="dxa"/>
            <w:tcBorders>
              <w:top w:val="nil"/>
              <w:left w:val="nil"/>
              <w:bottom w:val="single" w:sz="8" w:space="0" w:color="FFFFFF"/>
              <w:right w:val="single" w:sz="8" w:space="0" w:color="FFFFFF"/>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3,291</w:t>
            </w:r>
          </w:p>
        </w:tc>
        <w:tc>
          <w:tcPr>
            <w:tcW w:w="1131" w:type="dxa"/>
            <w:tcBorders>
              <w:top w:val="nil"/>
              <w:left w:val="nil"/>
              <w:bottom w:val="single" w:sz="8" w:space="0" w:color="FFFFFF"/>
              <w:right w:val="single" w:sz="8" w:space="0" w:color="FFFFFF"/>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4,145</w:t>
            </w:r>
          </w:p>
        </w:tc>
        <w:tc>
          <w:tcPr>
            <w:tcW w:w="1131" w:type="dxa"/>
            <w:tcBorders>
              <w:top w:val="nil"/>
              <w:left w:val="nil"/>
              <w:bottom w:val="single" w:sz="8" w:space="0" w:color="FFFFFF"/>
              <w:right w:val="single" w:sz="8" w:space="0" w:color="FFFFFF"/>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4,562</w:t>
            </w:r>
          </w:p>
        </w:tc>
        <w:tc>
          <w:tcPr>
            <w:tcW w:w="1131" w:type="dxa"/>
            <w:tcBorders>
              <w:top w:val="nil"/>
              <w:left w:val="nil"/>
              <w:bottom w:val="single" w:sz="8" w:space="0" w:color="FFFFFF"/>
              <w:right w:val="single" w:sz="8" w:space="0" w:color="FFFFFF"/>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4,315</w:t>
            </w:r>
          </w:p>
        </w:tc>
        <w:tc>
          <w:tcPr>
            <w:tcW w:w="1131" w:type="dxa"/>
            <w:tcBorders>
              <w:top w:val="nil"/>
              <w:left w:val="nil"/>
              <w:bottom w:val="single" w:sz="8" w:space="0" w:color="FFFFFF"/>
              <w:right w:val="single" w:sz="8" w:space="0" w:color="FFFFFF"/>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4,027</w:t>
            </w:r>
          </w:p>
        </w:tc>
        <w:tc>
          <w:tcPr>
            <w:tcW w:w="1131" w:type="dxa"/>
            <w:tcBorders>
              <w:top w:val="nil"/>
              <w:left w:val="nil"/>
              <w:bottom w:val="single" w:sz="8" w:space="0" w:color="FFFFFF"/>
              <w:right w:val="single" w:sz="8" w:space="0" w:color="FFFFFF"/>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3,651</w:t>
            </w:r>
          </w:p>
        </w:tc>
        <w:tc>
          <w:tcPr>
            <w:tcW w:w="1194" w:type="dxa"/>
            <w:tcBorders>
              <w:top w:val="nil"/>
              <w:left w:val="nil"/>
              <w:bottom w:val="single" w:sz="8" w:space="0" w:color="FFFFFF"/>
              <w:right w:val="single" w:sz="4" w:space="0" w:color="auto"/>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 </w:t>
            </w:r>
          </w:p>
        </w:tc>
      </w:tr>
      <w:tr w:rsidR="00D54424" w:rsidRPr="00336D38" w:rsidTr="00AA3730">
        <w:trPr>
          <w:trHeight w:val="345"/>
        </w:trPr>
        <w:tc>
          <w:tcPr>
            <w:tcW w:w="1665" w:type="dxa"/>
            <w:tcBorders>
              <w:top w:val="nil"/>
              <w:left w:val="single" w:sz="4" w:space="0" w:color="auto"/>
              <w:bottom w:val="single" w:sz="8" w:space="0" w:color="FFFFFF"/>
              <w:right w:val="single" w:sz="8" w:space="0" w:color="FFFFFF"/>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 xml:space="preserve">Budget </w:t>
            </w:r>
          </w:p>
        </w:tc>
        <w:tc>
          <w:tcPr>
            <w:tcW w:w="1131" w:type="dxa"/>
            <w:tcBorders>
              <w:top w:val="nil"/>
              <w:left w:val="nil"/>
              <w:bottom w:val="single" w:sz="8" w:space="0" w:color="FFFFFF"/>
              <w:right w:val="single" w:sz="8" w:space="0" w:color="FFFFFF"/>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rPr>
            </w:pPr>
            <w:r w:rsidRPr="00336D38">
              <w:rPr>
                <w:rFonts w:ascii="Perpetua" w:eastAsia="Times New Roman" w:hAnsi="Perpetua" w:cs="Times New Roman"/>
                <w:b/>
                <w:color w:val="000000"/>
              </w:rPr>
              <w:t>12,544,750</w:t>
            </w:r>
          </w:p>
        </w:tc>
        <w:tc>
          <w:tcPr>
            <w:tcW w:w="1131" w:type="dxa"/>
            <w:tcBorders>
              <w:top w:val="nil"/>
              <w:left w:val="nil"/>
              <w:bottom w:val="single" w:sz="8" w:space="0" w:color="FFFFFF"/>
              <w:right w:val="single" w:sz="8" w:space="0" w:color="FFFFFF"/>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rPr>
            </w:pPr>
            <w:r w:rsidRPr="00336D38">
              <w:rPr>
                <w:rFonts w:ascii="Perpetua" w:eastAsia="Times New Roman" w:hAnsi="Perpetua" w:cs="Times New Roman"/>
                <w:b/>
                <w:color w:val="000000"/>
              </w:rPr>
              <w:t>13,969,703</w:t>
            </w:r>
          </w:p>
        </w:tc>
        <w:tc>
          <w:tcPr>
            <w:tcW w:w="1131" w:type="dxa"/>
            <w:tcBorders>
              <w:top w:val="nil"/>
              <w:left w:val="nil"/>
              <w:bottom w:val="single" w:sz="8" w:space="0" w:color="FFFFFF"/>
              <w:right w:val="single" w:sz="8" w:space="0" w:color="FFFFFF"/>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rPr>
            </w:pPr>
            <w:r w:rsidRPr="00336D38">
              <w:rPr>
                <w:rFonts w:ascii="Perpetua" w:eastAsia="Times New Roman" w:hAnsi="Perpetua" w:cs="Times New Roman"/>
                <w:b/>
                <w:color w:val="000000"/>
              </w:rPr>
              <w:t>12,678,598</w:t>
            </w:r>
          </w:p>
        </w:tc>
        <w:tc>
          <w:tcPr>
            <w:tcW w:w="1131" w:type="dxa"/>
            <w:tcBorders>
              <w:top w:val="nil"/>
              <w:left w:val="nil"/>
              <w:bottom w:val="single" w:sz="8" w:space="0" w:color="FFFFFF"/>
              <w:right w:val="single" w:sz="8" w:space="0" w:color="FFFFFF"/>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rPr>
            </w:pPr>
            <w:r w:rsidRPr="00336D38">
              <w:rPr>
                <w:rFonts w:ascii="Perpetua" w:eastAsia="Times New Roman" w:hAnsi="Perpetua" w:cs="Times New Roman"/>
                <w:b/>
                <w:color w:val="000000"/>
              </w:rPr>
              <w:t>13,833,984</w:t>
            </w:r>
          </w:p>
        </w:tc>
        <w:tc>
          <w:tcPr>
            <w:tcW w:w="1131" w:type="dxa"/>
            <w:tcBorders>
              <w:top w:val="nil"/>
              <w:left w:val="nil"/>
              <w:bottom w:val="single" w:sz="8" w:space="0" w:color="FFFFFF"/>
              <w:right w:val="single" w:sz="8" w:space="0" w:color="FFFFFF"/>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rPr>
            </w:pPr>
            <w:r w:rsidRPr="00336D38">
              <w:rPr>
                <w:rFonts w:ascii="Perpetua" w:eastAsia="Times New Roman" w:hAnsi="Perpetua" w:cs="Times New Roman"/>
                <w:b/>
                <w:color w:val="000000"/>
              </w:rPr>
              <w:t>13,434,553</w:t>
            </w:r>
          </w:p>
        </w:tc>
        <w:tc>
          <w:tcPr>
            <w:tcW w:w="1131" w:type="dxa"/>
            <w:tcBorders>
              <w:top w:val="nil"/>
              <w:left w:val="nil"/>
              <w:bottom w:val="single" w:sz="8" w:space="0" w:color="FFFFFF"/>
              <w:right w:val="single" w:sz="8" w:space="0" w:color="FFFFFF"/>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rPr>
            </w:pPr>
            <w:r w:rsidRPr="00336D38">
              <w:rPr>
                <w:rFonts w:ascii="Perpetua" w:eastAsia="Times New Roman" w:hAnsi="Perpetua" w:cs="Times New Roman"/>
                <w:b/>
                <w:color w:val="000000"/>
              </w:rPr>
              <w:t>14,503,404</w:t>
            </w:r>
          </w:p>
        </w:tc>
        <w:tc>
          <w:tcPr>
            <w:tcW w:w="1194" w:type="dxa"/>
            <w:tcBorders>
              <w:top w:val="nil"/>
              <w:left w:val="nil"/>
              <w:bottom w:val="single" w:sz="8" w:space="0" w:color="FFFFFF"/>
              <w:right w:val="single" w:sz="4" w:space="0" w:color="auto"/>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 </w:t>
            </w:r>
          </w:p>
        </w:tc>
      </w:tr>
      <w:tr w:rsidR="00D54424" w:rsidRPr="00336D38" w:rsidTr="00AA3730">
        <w:trPr>
          <w:trHeight w:val="330"/>
        </w:trPr>
        <w:tc>
          <w:tcPr>
            <w:tcW w:w="1665" w:type="dxa"/>
            <w:tcBorders>
              <w:top w:val="nil"/>
              <w:left w:val="single" w:sz="4" w:space="0" w:color="auto"/>
              <w:bottom w:val="nil"/>
              <w:right w:val="single" w:sz="8" w:space="0" w:color="FFFFFF"/>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rPr>
            </w:pPr>
            <w:r w:rsidRPr="00336D38">
              <w:rPr>
                <w:rFonts w:ascii="Perpetua" w:eastAsia="Times New Roman" w:hAnsi="Perpetua" w:cs="Times New Roman"/>
                <w:b/>
                <w:color w:val="000000"/>
              </w:rPr>
              <w:t xml:space="preserve">FTES </w:t>
            </w:r>
          </w:p>
        </w:tc>
        <w:tc>
          <w:tcPr>
            <w:tcW w:w="1131" w:type="dxa"/>
            <w:vMerge w:val="restart"/>
            <w:tcBorders>
              <w:top w:val="nil"/>
              <w:left w:val="single" w:sz="8" w:space="0" w:color="FFFFFF"/>
              <w:bottom w:val="single" w:sz="8" w:space="0" w:color="FFFFFF"/>
              <w:right w:val="single" w:sz="8" w:space="0" w:color="FFFFFF"/>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 </w:t>
            </w:r>
          </w:p>
        </w:tc>
        <w:tc>
          <w:tcPr>
            <w:tcW w:w="1131" w:type="dxa"/>
            <w:vMerge w:val="restart"/>
            <w:tcBorders>
              <w:top w:val="nil"/>
              <w:left w:val="single" w:sz="8" w:space="0" w:color="FFFFFF"/>
              <w:bottom w:val="single" w:sz="8" w:space="0" w:color="FFFFFF"/>
              <w:right w:val="single" w:sz="8" w:space="0" w:color="FFFFFF"/>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854</w:t>
            </w:r>
          </w:p>
        </w:tc>
        <w:tc>
          <w:tcPr>
            <w:tcW w:w="1131" w:type="dxa"/>
            <w:vMerge w:val="restart"/>
            <w:tcBorders>
              <w:top w:val="nil"/>
              <w:left w:val="single" w:sz="8" w:space="0" w:color="FFFFFF"/>
              <w:bottom w:val="single" w:sz="8" w:space="0" w:color="FFFFFF"/>
              <w:right w:val="single" w:sz="8" w:space="0" w:color="FFFFFF"/>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417</w:t>
            </w:r>
          </w:p>
        </w:tc>
        <w:tc>
          <w:tcPr>
            <w:tcW w:w="1131" w:type="dxa"/>
            <w:vMerge w:val="restart"/>
            <w:tcBorders>
              <w:top w:val="nil"/>
              <w:left w:val="single" w:sz="8" w:space="0" w:color="FFFFFF"/>
              <w:bottom w:val="single" w:sz="8" w:space="0" w:color="FFFFFF"/>
              <w:right w:val="single" w:sz="8" w:space="0" w:color="FFFFFF"/>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-247</w:t>
            </w:r>
          </w:p>
        </w:tc>
        <w:tc>
          <w:tcPr>
            <w:tcW w:w="1131" w:type="dxa"/>
            <w:vMerge w:val="restart"/>
            <w:tcBorders>
              <w:top w:val="nil"/>
              <w:left w:val="single" w:sz="8" w:space="0" w:color="FFFFFF"/>
              <w:bottom w:val="single" w:sz="8" w:space="0" w:color="FFFFFF"/>
              <w:right w:val="single" w:sz="8" w:space="0" w:color="FFFFFF"/>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-288</w:t>
            </w:r>
          </w:p>
        </w:tc>
        <w:tc>
          <w:tcPr>
            <w:tcW w:w="1131" w:type="dxa"/>
            <w:vMerge w:val="restart"/>
            <w:tcBorders>
              <w:top w:val="nil"/>
              <w:left w:val="single" w:sz="8" w:space="0" w:color="FFFFFF"/>
              <w:bottom w:val="single" w:sz="8" w:space="0" w:color="FFFFFF"/>
              <w:right w:val="single" w:sz="8" w:space="0" w:color="FFFFFF"/>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-375</w:t>
            </w:r>
          </w:p>
        </w:tc>
        <w:tc>
          <w:tcPr>
            <w:tcW w:w="1194" w:type="dxa"/>
            <w:vMerge w:val="restart"/>
            <w:tcBorders>
              <w:top w:val="nil"/>
              <w:left w:val="single" w:sz="8" w:space="0" w:color="FFFFFF"/>
              <w:bottom w:val="single" w:sz="8" w:space="0" w:color="FFFFFF"/>
              <w:right w:val="single" w:sz="4" w:space="0" w:color="auto"/>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361</w:t>
            </w:r>
          </w:p>
        </w:tc>
      </w:tr>
      <w:tr w:rsidR="00D54424" w:rsidRPr="00336D38" w:rsidTr="00AA3730">
        <w:trPr>
          <w:trHeight w:val="675"/>
        </w:trPr>
        <w:tc>
          <w:tcPr>
            <w:tcW w:w="1665" w:type="dxa"/>
            <w:tcBorders>
              <w:top w:val="nil"/>
              <w:left w:val="single" w:sz="4" w:space="0" w:color="auto"/>
              <w:bottom w:val="single" w:sz="8" w:space="0" w:color="FFFFFF"/>
              <w:right w:val="single" w:sz="8" w:space="0" w:color="FFFFFF"/>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rPr>
            </w:pPr>
            <w:r w:rsidRPr="00336D38">
              <w:rPr>
                <w:rFonts w:ascii="Perpetua" w:eastAsia="Times New Roman" w:hAnsi="Perpetua" w:cs="Times New Roman"/>
                <w:b/>
                <w:color w:val="000000"/>
              </w:rPr>
              <w:t xml:space="preserve">Increase/Decrease </w:t>
            </w:r>
          </w:p>
        </w:tc>
        <w:tc>
          <w:tcPr>
            <w:tcW w:w="1131" w:type="dxa"/>
            <w:vMerge/>
            <w:tcBorders>
              <w:top w:val="nil"/>
              <w:left w:val="single" w:sz="8" w:space="0" w:color="FFFFFF"/>
              <w:bottom w:val="single" w:sz="8" w:space="0" w:color="FFFFFF"/>
              <w:right w:val="single" w:sz="8" w:space="0" w:color="FFFFFF"/>
            </w:tcBorders>
            <w:vAlign w:val="center"/>
            <w:hideMark/>
          </w:tcPr>
          <w:p w:rsidR="00D54424" w:rsidRPr="00336D38" w:rsidRDefault="00D54424" w:rsidP="00AA3730">
            <w:pPr>
              <w:spacing w:after="0" w:line="240" w:lineRule="auto"/>
              <w:rPr>
                <w:rFonts w:ascii="Perpetua" w:eastAsia="Times New Roman" w:hAnsi="Perpetua" w:cs="Times New Roman"/>
                <w:b/>
                <w:color w:val="000000"/>
                <w:sz w:val="24"/>
                <w:szCs w:val="24"/>
              </w:rPr>
            </w:pPr>
          </w:p>
        </w:tc>
        <w:tc>
          <w:tcPr>
            <w:tcW w:w="1131" w:type="dxa"/>
            <w:vMerge/>
            <w:tcBorders>
              <w:top w:val="nil"/>
              <w:left w:val="single" w:sz="8" w:space="0" w:color="FFFFFF"/>
              <w:bottom w:val="single" w:sz="8" w:space="0" w:color="FFFFFF"/>
              <w:right w:val="single" w:sz="8" w:space="0" w:color="FFFFFF"/>
            </w:tcBorders>
            <w:vAlign w:val="center"/>
            <w:hideMark/>
          </w:tcPr>
          <w:p w:rsidR="00D54424" w:rsidRPr="00336D38" w:rsidRDefault="00D54424" w:rsidP="00AA3730">
            <w:pPr>
              <w:spacing w:after="0" w:line="240" w:lineRule="auto"/>
              <w:rPr>
                <w:rFonts w:ascii="Perpetua" w:eastAsia="Times New Roman" w:hAnsi="Perpetua" w:cs="Times New Roman"/>
                <w:b/>
                <w:color w:val="000000"/>
                <w:sz w:val="24"/>
                <w:szCs w:val="24"/>
              </w:rPr>
            </w:pPr>
          </w:p>
        </w:tc>
        <w:tc>
          <w:tcPr>
            <w:tcW w:w="1131" w:type="dxa"/>
            <w:vMerge/>
            <w:tcBorders>
              <w:top w:val="nil"/>
              <w:left w:val="single" w:sz="8" w:space="0" w:color="FFFFFF"/>
              <w:bottom w:val="single" w:sz="8" w:space="0" w:color="FFFFFF"/>
              <w:right w:val="single" w:sz="8" w:space="0" w:color="FFFFFF"/>
            </w:tcBorders>
            <w:vAlign w:val="center"/>
            <w:hideMark/>
          </w:tcPr>
          <w:p w:rsidR="00D54424" w:rsidRPr="00336D38" w:rsidRDefault="00D54424" w:rsidP="00AA3730">
            <w:pPr>
              <w:spacing w:after="0" w:line="240" w:lineRule="auto"/>
              <w:rPr>
                <w:rFonts w:ascii="Perpetua" w:eastAsia="Times New Roman" w:hAnsi="Perpetua" w:cs="Times New Roman"/>
                <w:b/>
                <w:color w:val="000000"/>
                <w:sz w:val="24"/>
                <w:szCs w:val="24"/>
              </w:rPr>
            </w:pPr>
          </w:p>
        </w:tc>
        <w:tc>
          <w:tcPr>
            <w:tcW w:w="1131" w:type="dxa"/>
            <w:vMerge/>
            <w:tcBorders>
              <w:top w:val="nil"/>
              <w:left w:val="single" w:sz="8" w:space="0" w:color="FFFFFF"/>
              <w:bottom w:val="single" w:sz="8" w:space="0" w:color="FFFFFF"/>
              <w:right w:val="single" w:sz="8" w:space="0" w:color="FFFFFF"/>
            </w:tcBorders>
            <w:vAlign w:val="center"/>
            <w:hideMark/>
          </w:tcPr>
          <w:p w:rsidR="00D54424" w:rsidRPr="00336D38" w:rsidRDefault="00D54424" w:rsidP="00AA3730">
            <w:pPr>
              <w:spacing w:after="0" w:line="240" w:lineRule="auto"/>
              <w:rPr>
                <w:rFonts w:ascii="Perpetua" w:eastAsia="Times New Roman" w:hAnsi="Perpetua" w:cs="Times New Roman"/>
                <w:b/>
                <w:color w:val="000000"/>
                <w:sz w:val="24"/>
                <w:szCs w:val="24"/>
              </w:rPr>
            </w:pPr>
          </w:p>
        </w:tc>
        <w:tc>
          <w:tcPr>
            <w:tcW w:w="1131" w:type="dxa"/>
            <w:vMerge/>
            <w:tcBorders>
              <w:top w:val="nil"/>
              <w:left w:val="single" w:sz="8" w:space="0" w:color="FFFFFF"/>
              <w:bottom w:val="single" w:sz="8" w:space="0" w:color="FFFFFF"/>
              <w:right w:val="single" w:sz="8" w:space="0" w:color="FFFFFF"/>
            </w:tcBorders>
            <w:vAlign w:val="center"/>
            <w:hideMark/>
          </w:tcPr>
          <w:p w:rsidR="00D54424" w:rsidRPr="00336D38" w:rsidRDefault="00D54424" w:rsidP="00AA3730">
            <w:pPr>
              <w:spacing w:after="0" w:line="240" w:lineRule="auto"/>
              <w:rPr>
                <w:rFonts w:ascii="Perpetua" w:eastAsia="Times New Roman" w:hAnsi="Perpetua" w:cs="Times New Roman"/>
                <w:b/>
                <w:color w:val="000000"/>
                <w:sz w:val="24"/>
                <w:szCs w:val="24"/>
              </w:rPr>
            </w:pPr>
          </w:p>
        </w:tc>
        <w:tc>
          <w:tcPr>
            <w:tcW w:w="1131" w:type="dxa"/>
            <w:vMerge/>
            <w:tcBorders>
              <w:top w:val="nil"/>
              <w:left w:val="single" w:sz="8" w:space="0" w:color="FFFFFF"/>
              <w:bottom w:val="single" w:sz="8" w:space="0" w:color="FFFFFF"/>
              <w:right w:val="single" w:sz="8" w:space="0" w:color="FFFFFF"/>
            </w:tcBorders>
            <w:vAlign w:val="center"/>
            <w:hideMark/>
          </w:tcPr>
          <w:p w:rsidR="00D54424" w:rsidRPr="00336D38" w:rsidRDefault="00D54424" w:rsidP="00AA3730">
            <w:pPr>
              <w:spacing w:after="0" w:line="240" w:lineRule="auto"/>
              <w:rPr>
                <w:rFonts w:ascii="Perpetua" w:eastAsia="Times New Roman" w:hAnsi="Perpetua" w:cs="Times New Roman"/>
                <w:b/>
                <w:color w:val="000000"/>
                <w:sz w:val="24"/>
                <w:szCs w:val="24"/>
              </w:rPr>
            </w:pPr>
          </w:p>
        </w:tc>
        <w:tc>
          <w:tcPr>
            <w:tcW w:w="1194" w:type="dxa"/>
            <w:vMerge/>
            <w:tcBorders>
              <w:top w:val="nil"/>
              <w:left w:val="single" w:sz="8" w:space="0" w:color="FFFFFF"/>
              <w:bottom w:val="single" w:sz="8" w:space="0" w:color="FFFFFF"/>
              <w:right w:val="single" w:sz="4" w:space="0" w:color="auto"/>
            </w:tcBorders>
            <w:vAlign w:val="center"/>
            <w:hideMark/>
          </w:tcPr>
          <w:p w:rsidR="00D54424" w:rsidRPr="00336D38" w:rsidRDefault="00D54424" w:rsidP="00AA3730">
            <w:pPr>
              <w:spacing w:after="0" w:line="240" w:lineRule="auto"/>
              <w:rPr>
                <w:rFonts w:ascii="Perpetua" w:eastAsia="Times New Roman" w:hAnsi="Perpetua" w:cs="Times New Roman"/>
                <w:b/>
                <w:color w:val="000000"/>
                <w:sz w:val="24"/>
                <w:szCs w:val="24"/>
              </w:rPr>
            </w:pPr>
          </w:p>
        </w:tc>
      </w:tr>
      <w:tr w:rsidR="00D54424" w:rsidRPr="00336D38" w:rsidTr="00AA3730">
        <w:trPr>
          <w:trHeight w:val="1005"/>
        </w:trPr>
        <w:tc>
          <w:tcPr>
            <w:tcW w:w="1665" w:type="dxa"/>
            <w:tcBorders>
              <w:top w:val="nil"/>
              <w:left w:val="single" w:sz="4" w:space="0" w:color="auto"/>
              <w:bottom w:val="single" w:sz="8" w:space="0" w:color="FFFFFF"/>
              <w:right w:val="single" w:sz="8" w:space="0" w:color="FFFFFF"/>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rPr>
            </w:pPr>
            <w:r w:rsidRPr="00336D38">
              <w:rPr>
                <w:rFonts w:ascii="Perpetua" w:eastAsia="Times New Roman" w:hAnsi="Perpetua" w:cs="Times New Roman"/>
                <w:b/>
                <w:color w:val="000000"/>
              </w:rPr>
              <w:t xml:space="preserve">Budget Increase/Decrease </w:t>
            </w:r>
          </w:p>
        </w:tc>
        <w:tc>
          <w:tcPr>
            <w:tcW w:w="1131" w:type="dxa"/>
            <w:tcBorders>
              <w:top w:val="nil"/>
              <w:left w:val="nil"/>
              <w:bottom w:val="single" w:sz="8" w:space="0" w:color="FFFFFF"/>
              <w:right w:val="single" w:sz="8" w:space="0" w:color="FFFFFF"/>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 </w:t>
            </w:r>
          </w:p>
        </w:tc>
        <w:tc>
          <w:tcPr>
            <w:tcW w:w="1131" w:type="dxa"/>
            <w:tcBorders>
              <w:top w:val="nil"/>
              <w:left w:val="nil"/>
              <w:bottom w:val="single" w:sz="8" w:space="0" w:color="FFFFFF"/>
              <w:right w:val="single" w:sz="8" w:space="0" w:color="FFFFFF"/>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rPr>
            </w:pPr>
            <w:r w:rsidRPr="00336D38">
              <w:rPr>
                <w:rFonts w:ascii="Perpetua" w:eastAsia="Times New Roman" w:hAnsi="Perpetua" w:cs="Times New Roman"/>
                <w:b/>
                <w:color w:val="000000"/>
              </w:rPr>
              <w:t>1,424,953</w:t>
            </w:r>
          </w:p>
        </w:tc>
        <w:tc>
          <w:tcPr>
            <w:tcW w:w="1131" w:type="dxa"/>
            <w:tcBorders>
              <w:top w:val="nil"/>
              <w:left w:val="nil"/>
              <w:bottom w:val="single" w:sz="8" w:space="0" w:color="FFFFFF"/>
              <w:right w:val="single" w:sz="8" w:space="0" w:color="FFFFFF"/>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rPr>
            </w:pPr>
            <w:r w:rsidRPr="00336D38">
              <w:rPr>
                <w:rFonts w:ascii="Perpetua" w:eastAsia="Times New Roman" w:hAnsi="Perpetua" w:cs="Times New Roman"/>
                <w:b/>
                <w:color w:val="000000"/>
              </w:rPr>
              <w:t xml:space="preserve">(1,291,105 </w:t>
            </w:r>
          </w:p>
        </w:tc>
        <w:tc>
          <w:tcPr>
            <w:tcW w:w="1131" w:type="dxa"/>
            <w:tcBorders>
              <w:top w:val="nil"/>
              <w:left w:val="nil"/>
              <w:bottom w:val="single" w:sz="8" w:space="0" w:color="FFFFFF"/>
              <w:right w:val="single" w:sz="8" w:space="0" w:color="FFFFFF"/>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rPr>
            </w:pPr>
            <w:r w:rsidRPr="00336D38">
              <w:rPr>
                <w:rFonts w:ascii="Perpetua" w:eastAsia="Times New Roman" w:hAnsi="Perpetua" w:cs="Times New Roman"/>
                <w:b/>
                <w:color w:val="000000"/>
              </w:rPr>
              <w:t>-1,155,386</w:t>
            </w:r>
          </w:p>
        </w:tc>
        <w:tc>
          <w:tcPr>
            <w:tcW w:w="1131" w:type="dxa"/>
            <w:tcBorders>
              <w:top w:val="nil"/>
              <w:left w:val="nil"/>
              <w:bottom w:val="single" w:sz="8" w:space="0" w:color="FFFFFF"/>
              <w:right w:val="single" w:sz="8" w:space="0" w:color="FFFFFF"/>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rPr>
            </w:pPr>
            <w:r w:rsidRPr="00336D38">
              <w:rPr>
                <w:rFonts w:ascii="Perpetua" w:eastAsia="Times New Roman" w:hAnsi="Perpetua" w:cs="Times New Roman"/>
                <w:b/>
                <w:color w:val="000000"/>
              </w:rPr>
              <w:t>-399,431</w:t>
            </w:r>
          </w:p>
        </w:tc>
        <w:tc>
          <w:tcPr>
            <w:tcW w:w="1131" w:type="dxa"/>
            <w:tcBorders>
              <w:top w:val="nil"/>
              <w:left w:val="nil"/>
              <w:bottom w:val="single" w:sz="8" w:space="0" w:color="FFFFFF"/>
              <w:right w:val="single" w:sz="8" w:space="0" w:color="FFFFFF"/>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rPr>
            </w:pPr>
            <w:r w:rsidRPr="00336D38">
              <w:rPr>
                <w:rFonts w:ascii="Perpetua" w:eastAsia="Times New Roman" w:hAnsi="Perpetua" w:cs="Times New Roman"/>
                <w:b/>
                <w:color w:val="000000"/>
              </w:rPr>
              <w:t>1,068,851</w:t>
            </w:r>
          </w:p>
        </w:tc>
        <w:tc>
          <w:tcPr>
            <w:tcW w:w="1194" w:type="dxa"/>
            <w:tcBorders>
              <w:top w:val="nil"/>
              <w:left w:val="nil"/>
              <w:bottom w:val="single" w:sz="8" w:space="0" w:color="FFFFFF"/>
              <w:right w:val="single" w:sz="4" w:space="0" w:color="auto"/>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rPr>
            </w:pPr>
            <w:r w:rsidRPr="00336D38">
              <w:rPr>
                <w:rFonts w:ascii="Perpetua" w:eastAsia="Times New Roman" w:hAnsi="Perpetua" w:cs="Times New Roman"/>
                <w:b/>
                <w:color w:val="000000"/>
              </w:rPr>
              <w:t>1,958,654</w:t>
            </w:r>
          </w:p>
        </w:tc>
      </w:tr>
      <w:tr w:rsidR="00D54424" w:rsidRPr="00336D38" w:rsidTr="00AA3730">
        <w:trPr>
          <w:trHeight w:val="660"/>
        </w:trPr>
        <w:tc>
          <w:tcPr>
            <w:tcW w:w="1665" w:type="dxa"/>
            <w:tcBorders>
              <w:top w:val="nil"/>
              <w:left w:val="single" w:sz="4" w:space="0" w:color="auto"/>
              <w:bottom w:val="nil"/>
              <w:right w:val="single" w:sz="8" w:space="0" w:color="FFFFFF"/>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FTES % Increase/</w:t>
            </w:r>
          </w:p>
        </w:tc>
        <w:tc>
          <w:tcPr>
            <w:tcW w:w="1131" w:type="dxa"/>
            <w:vMerge w:val="restart"/>
            <w:tcBorders>
              <w:top w:val="nil"/>
              <w:left w:val="single" w:sz="8" w:space="0" w:color="FFFFFF"/>
              <w:bottom w:val="single" w:sz="8" w:space="0" w:color="FFFFFF"/>
              <w:right w:val="single" w:sz="8" w:space="0" w:color="FFFFFF"/>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 </w:t>
            </w:r>
          </w:p>
        </w:tc>
        <w:tc>
          <w:tcPr>
            <w:tcW w:w="1131" w:type="dxa"/>
            <w:vMerge w:val="restart"/>
            <w:tcBorders>
              <w:top w:val="nil"/>
              <w:left w:val="single" w:sz="8" w:space="0" w:color="FFFFFF"/>
              <w:bottom w:val="single" w:sz="8" w:space="0" w:color="FFFFFF"/>
              <w:right w:val="single" w:sz="8" w:space="0" w:color="FFFFFF"/>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26%</w:t>
            </w:r>
          </w:p>
        </w:tc>
        <w:tc>
          <w:tcPr>
            <w:tcW w:w="1131" w:type="dxa"/>
            <w:vMerge w:val="restart"/>
            <w:tcBorders>
              <w:top w:val="nil"/>
              <w:left w:val="single" w:sz="8" w:space="0" w:color="FFFFFF"/>
              <w:bottom w:val="single" w:sz="8" w:space="0" w:color="FFFFFF"/>
              <w:right w:val="single" w:sz="8" w:space="0" w:color="FFFFFF"/>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10%</w:t>
            </w:r>
          </w:p>
        </w:tc>
        <w:tc>
          <w:tcPr>
            <w:tcW w:w="1131" w:type="dxa"/>
            <w:vMerge w:val="restart"/>
            <w:tcBorders>
              <w:top w:val="nil"/>
              <w:left w:val="single" w:sz="8" w:space="0" w:color="FFFFFF"/>
              <w:bottom w:val="single" w:sz="8" w:space="0" w:color="FFFFFF"/>
              <w:right w:val="single" w:sz="8" w:space="0" w:color="FFFFFF"/>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-5%</w:t>
            </w:r>
          </w:p>
        </w:tc>
        <w:tc>
          <w:tcPr>
            <w:tcW w:w="1131" w:type="dxa"/>
            <w:vMerge w:val="restart"/>
            <w:tcBorders>
              <w:top w:val="nil"/>
              <w:left w:val="single" w:sz="8" w:space="0" w:color="FFFFFF"/>
              <w:bottom w:val="single" w:sz="8" w:space="0" w:color="FFFFFF"/>
              <w:right w:val="single" w:sz="8" w:space="0" w:color="FFFFFF"/>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-7%</w:t>
            </w:r>
          </w:p>
        </w:tc>
        <w:tc>
          <w:tcPr>
            <w:tcW w:w="1131" w:type="dxa"/>
            <w:vMerge w:val="restart"/>
            <w:tcBorders>
              <w:top w:val="nil"/>
              <w:left w:val="single" w:sz="8" w:space="0" w:color="FFFFFF"/>
              <w:bottom w:val="single" w:sz="8" w:space="0" w:color="FFFFFF"/>
              <w:right w:val="single" w:sz="8" w:space="0" w:color="FFFFFF"/>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-7%</w:t>
            </w:r>
          </w:p>
        </w:tc>
        <w:tc>
          <w:tcPr>
            <w:tcW w:w="1194" w:type="dxa"/>
            <w:vMerge w:val="restart"/>
            <w:tcBorders>
              <w:top w:val="nil"/>
              <w:left w:val="single" w:sz="8" w:space="0" w:color="FFFFFF"/>
              <w:bottom w:val="single" w:sz="8" w:space="0" w:color="FFFFFF"/>
              <w:right w:val="single" w:sz="4" w:space="0" w:color="auto"/>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15%</w:t>
            </w:r>
          </w:p>
        </w:tc>
      </w:tr>
      <w:tr w:rsidR="00D54424" w:rsidRPr="00336D38" w:rsidTr="00AA3730">
        <w:trPr>
          <w:trHeight w:val="345"/>
        </w:trPr>
        <w:tc>
          <w:tcPr>
            <w:tcW w:w="1665" w:type="dxa"/>
            <w:tcBorders>
              <w:top w:val="nil"/>
              <w:left w:val="single" w:sz="4" w:space="0" w:color="auto"/>
              <w:bottom w:val="single" w:sz="8" w:space="0" w:color="FFFFFF"/>
              <w:right w:val="single" w:sz="8" w:space="0" w:color="FFFFFF"/>
            </w:tcBorders>
            <w:shd w:val="clear" w:color="auto" w:fill="D9D9D9" w:themeFill="background1" w:themeFillShade="D9"/>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 xml:space="preserve">Decrease </w:t>
            </w:r>
          </w:p>
        </w:tc>
        <w:tc>
          <w:tcPr>
            <w:tcW w:w="1131" w:type="dxa"/>
            <w:vMerge/>
            <w:tcBorders>
              <w:top w:val="nil"/>
              <w:left w:val="single" w:sz="8" w:space="0" w:color="FFFFFF"/>
              <w:bottom w:val="single" w:sz="8" w:space="0" w:color="FFFFFF"/>
              <w:right w:val="single" w:sz="8" w:space="0" w:color="FFFFFF"/>
            </w:tcBorders>
            <w:vAlign w:val="center"/>
            <w:hideMark/>
          </w:tcPr>
          <w:p w:rsidR="00D54424" w:rsidRPr="00336D38" w:rsidRDefault="00D54424" w:rsidP="00AA3730">
            <w:pPr>
              <w:spacing w:after="0" w:line="240" w:lineRule="auto"/>
              <w:rPr>
                <w:rFonts w:ascii="Perpetua" w:eastAsia="Times New Roman" w:hAnsi="Perpetua" w:cs="Times New Roman"/>
                <w:b/>
                <w:color w:val="000000"/>
                <w:sz w:val="24"/>
                <w:szCs w:val="24"/>
              </w:rPr>
            </w:pPr>
          </w:p>
        </w:tc>
        <w:tc>
          <w:tcPr>
            <w:tcW w:w="1131" w:type="dxa"/>
            <w:vMerge/>
            <w:tcBorders>
              <w:top w:val="nil"/>
              <w:left w:val="single" w:sz="8" w:space="0" w:color="FFFFFF"/>
              <w:bottom w:val="single" w:sz="8" w:space="0" w:color="FFFFFF"/>
              <w:right w:val="single" w:sz="8" w:space="0" w:color="FFFFFF"/>
            </w:tcBorders>
            <w:vAlign w:val="center"/>
            <w:hideMark/>
          </w:tcPr>
          <w:p w:rsidR="00D54424" w:rsidRPr="00336D38" w:rsidRDefault="00D54424" w:rsidP="00AA3730">
            <w:pPr>
              <w:spacing w:after="0" w:line="240" w:lineRule="auto"/>
              <w:rPr>
                <w:rFonts w:ascii="Perpetua" w:eastAsia="Times New Roman" w:hAnsi="Perpetua" w:cs="Times New Roman"/>
                <w:b/>
                <w:color w:val="000000"/>
                <w:sz w:val="24"/>
                <w:szCs w:val="24"/>
              </w:rPr>
            </w:pPr>
          </w:p>
        </w:tc>
        <w:tc>
          <w:tcPr>
            <w:tcW w:w="1131" w:type="dxa"/>
            <w:vMerge/>
            <w:tcBorders>
              <w:top w:val="nil"/>
              <w:left w:val="single" w:sz="8" w:space="0" w:color="FFFFFF"/>
              <w:bottom w:val="single" w:sz="8" w:space="0" w:color="FFFFFF"/>
              <w:right w:val="single" w:sz="8" w:space="0" w:color="FFFFFF"/>
            </w:tcBorders>
            <w:vAlign w:val="center"/>
            <w:hideMark/>
          </w:tcPr>
          <w:p w:rsidR="00D54424" w:rsidRPr="00336D38" w:rsidRDefault="00D54424" w:rsidP="00AA3730">
            <w:pPr>
              <w:spacing w:after="0" w:line="240" w:lineRule="auto"/>
              <w:rPr>
                <w:rFonts w:ascii="Perpetua" w:eastAsia="Times New Roman" w:hAnsi="Perpetua" w:cs="Times New Roman"/>
                <w:b/>
                <w:color w:val="000000"/>
                <w:sz w:val="24"/>
                <w:szCs w:val="24"/>
              </w:rPr>
            </w:pPr>
          </w:p>
        </w:tc>
        <w:tc>
          <w:tcPr>
            <w:tcW w:w="1131" w:type="dxa"/>
            <w:vMerge/>
            <w:tcBorders>
              <w:top w:val="nil"/>
              <w:left w:val="single" w:sz="8" w:space="0" w:color="FFFFFF"/>
              <w:bottom w:val="single" w:sz="8" w:space="0" w:color="FFFFFF"/>
              <w:right w:val="single" w:sz="8" w:space="0" w:color="FFFFFF"/>
            </w:tcBorders>
            <w:vAlign w:val="center"/>
            <w:hideMark/>
          </w:tcPr>
          <w:p w:rsidR="00D54424" w:rsidRPr="00336D38" w:rsidRDefault="00D54424" w:rsidP="00AA3730">
            <w:pPr>
              <w:spacing w:after="0" w:line="240" w:lineRule="auto"/>
              <w:rPr>
                <w:rFonts w:ascii="Perpetua" w:eastAsia="Times New Roman" w:hAnsi="Perpetua" w:cs="Times New Roman"/>
                <w:b/>
                <w:color w:val="000000"/>
                <w:sz w:val="24"/>
                <w:szCs w:val="24"/>
              </w:rPr>
            </w:pPr>
          </w:p>
        </w:tc>
        <w:tc>
          <w:tcPr>
            <w:tcW w:w="1131" w:type="dxa"/>
            <w:vMerge/>
            <w:tcBorders>
              <w:top w:val="nil"/>
              <w:left w:val="single" w:sz="8" w:space="0" w:color="FFFFFF"/>
              <w:bottom w:val="single" w:sz="8" w:space="0" w:color="FFFFFF"/>
              <w:right w:val="single" w:sz="8" w:space="0" w:color="FFFFFF"/>
            </w:tcBorders>
            <w:vAlign w:val="center"/>
            <w:hideMark/>
          </w:tcPr>
          <w:p w:rsidR="00D54424" w:rsidRPr="00336D38" w:rsidRDefault="00D54424" w:rsidP="00AA3730">
            <w:pPr>
              <w:spacing w:after="0" w:line="240" w:lineRule="auto"/>
              <w:rPr>
                <w:rFonts w:ascii="Perpetua" w:eastAsia="Times New Roman" w:hAnsi="Perpetua" w:cs="Times New Roman"/>
                <w:b/>
                <w:color w:val="000000"/>
                <w:sz w:val="24"/>
                <w:szCs w:val="24"/>
              </w:rPr>
            </w:pPr>
          </w:p>
        </w:tc>
        <w:tc>
          <w:tcPr>
            <w:tcW w:w="1131" w:type="dxa"/>
            <w:vMerge/>
            <w:tcBorders>
              <w:top w:val="nil"/>
              <w:left w:val="single" w:sz="8" w:space="0" w:color="FFFFFF"/>
              <w:bottom w:val="single" w:sz="8" w:space="0" w:color="FFFFFF"/>
              <w:right w:val="single" w:sz="8" w:space="0" w:color="FFFFFF"/>
            </w:tcBorders>
            <w:vAlign w:val="center"/>
            <w:hideMark/>
          </w:tcPr>
          <w:p w:rsidR="00D54424" w:rsidRPr="00336D38" w:rsidRDefault="00D54424" w:rsidP="00AA3730">
            <w:pPr>
              <w:spacing w:after="0" w:line="240" w:lineRule="auto"/>
              <w:rPr>
                <w:rFonts w:ascii="Perpetua" w:eastAsia="Times New Roman" w:hAnsi="Perpetua" w:cs="Times New Roman"/>
                <w:b/>
                <w:color w:val="000000"/>
                <w:sz w:val="24"/>
                <w:szCs w:val="24"/>
              </w:rPr>
            </w:pPr>
          </w:p>
        </w:tc>
        <w:tc>
          <w:tcPr>
            <w:tcW w:w="1194" w:type="dxa"/>
            <w:vMerge/>
            <w:tcBorders>
              <w:top w:val="nil"/>
              <w:left w:val="single" w:sz="8" w:space="0" w:color="FFFFFF"/>
              <w:bottom w:val="single" w:sz="8" w:space="0" w:color="FFFFFF"/>
              <w:right w:val="single" w:sz="4" w:space="0" w:color="auto"/>
            </w:tcBorders>
            <w:vAlign w:val="center"/>
            <w:hideMark/>
          </w:tcPr>
          <w:p w:rsidR="00D54424" w:rsidRPr="00336D38" w:rsidRDefault="00D54424" w:rsidP="00AA3730">
            <w:pPr>
              <w:spacing w:after="0" w:line="240" w:lineRule="auto"/>
              <w:rPr>
                <w:rFonts w:ascii="Perpetua" w:eastAsia="Times New Roman" w:hAnsi="Perpetua" w:cs="Times New Roman"/>
                <w:b/>
                <w:color w:val="000000"/>
                <w:sz w:val="24"/>
                <w:szCs w:val="24"/>
              </w:rPr>
            </w:pPr>
          </w:p>
        </w:tc>
      </w:tr>
      <w:tr w:rsidR="00D54424" w:rsidRPr="00336D38" w:rsidTr="00AA3730">
        <w:trPr>
          <w:trHeight w:val="660"/>
        </w:trPr>
        <w:tc>
          <w:tcPr>
            <w:tcW w:w="1665" w:type="dxa"/>
            <w:tcBorders>
              <w:top w:val="nil"/>
              <w:left w:val="single" w:sz="4" w:space="0" w:color="auto"/>
              <w:bottom w:val="nil"/>
              <w:right w:val="single" w:sz="8" w:space="0" w:color="FFFFFF"/>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Budget Increase/</w:t>
            </w:r>
          </w:p>
        </w:tc>
        <w:tc>
          <w:tcPr>
            <w:tcW w:w="1131" w:type="dxa"/>
            <w:vMerge w:val="restart"/>
            <w:tcBorders>
              <w:top w:val="nil"/>
              <w:left w:val="single" w:sz="8" w:space="0" w:color="FFFFFF"/>
              <w:bottom w:val="single" w:sz="4" w:space="0" w:color="000000"/>
              <w:right w:val="single" w:sz="8" w:space="0" w:color="FFFFFF"/>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 </w:t>
            </w:r>
          </w:p>
        </w:tc>
        <w:tc>
          <w:tcPr>
            <w:tcW w:w="1131" w:type="dxa"/>
            <w:vMerge w:val="restart"/>
            <w:tcBorders>
              <w:top w:val="nil"/>
              <w:left w:val="single" w:sz="8" w:space="0" w:color="FFFFFF"/>
              <w:bottom w:val="single" w:sz="4" w:space="0" w:color="000000"/>
              <w:right w:val="single" w:sz="8" w:space="0" w:color="FFFFFF"/>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11%</w:t>
            </w:r>
          </w:p>
        </w:tc>
        <w:tc>
          <w:tcPr>
            <w:tcW w:w="1131" w:type="dxa"/>
            <w:vMerge w:val="restart"/>
            <w:tcBorders>
              <w:top w:val="nil"/>
              <w:left w:val="single" w:sz="8" w:space="0" w:color="FFFFFF"/>
              <w:bottom w:val="single" w:sz="4" w:space="0" w:color="000000"/>
              <w:right w:val="single" w:sz="8" w:space="0" w:color="FFFFFF"/>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-9%</w:t>
            </w:r>
          </w:p>
        </w:tc>
        <w:tc>
          <w:tcPr>
            <w:tcW w:w="1131" w:type="dxa"/>
            <w:vMerge w:val="restart"/>
            <w:tcBorders>
              <w:top w:val="nil"/>
              <w:left w:val="single" w:sz="8" w:space="0" w:color="FFFFFF"/>
              <w:bottom w:val="single" w:sz="4" w:space="0" w:color="000000"/>
              <w:right w:val="single" w:sz="8" w:space="0" w:color="FFFFFF"/>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9%</w:t>
            </w:r>
          </w:p>
        </w:tc>
        <w:tc>
          <w:tcPr>
            <w:tcW w:w="1131" w:type="dxa"/>
            <w:vMerge w:val="restart"/>
            <w:tcBorders>
              <w:top w:val="nil"/>
              <w:left w:val="single" w:sz="8" w:space="0" w:color="FFFFFF"/>
              <w:bottom w:val="single" w:sz="4" w:space="0" w:color="000000"/>
              <w:right w:val="single" w:sz="8" w:space="0" w:color="FFFFFF"/>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-3%</w:t>
            </w:r>
          </w:p>
        </w:tc>
        <w:tc>
          <w:tcPr>
            <w:tcW w:w="1131" w:type="dxa"/>
            <w:vMerge w:val="restart"/>
            <w:tcBorders>
              <w:top w:val="nil"/>
              <w:left w:val="single" w:sz="8" w:space="0" w:color="FFFFFF"/>
              <w:bottom w:val="single" w:sz="4" w:space="0" w:color="000000"/>
              <w:right w:val="single" w:sz="8" w:space="0" w:color="FFFFFF"/>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8%</w:t>
            </w:r>
          </w:p>
        </w:tc>
        <w:tc>
          <w:tcPr>
            <w:tcW w:w="1194" w:type="dxa"/>
            <w:vMerge w:val="restart"/>
            <w:tcBorders>
              <w:top w:val="nil"/>
              <w:left w:val="single" w:sz="8" w:space="0" w:color="FFFFFF"/>
              <w:bottom w:val="single" w:sz="4" w:space="0" w:color="000000"/>
              <w:right w:val="single" w:sz="4" w:space="0" w:color="auto"/>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16%</w:t>
            </w:r>
          </w:p>
        </w:tc>
      </w:tr>
      <w:tr w:rsidR="00D54424" w:rsidRPr="00336D38" w:rsidTr="00AA3730">
        <w:trPr>
          <w:trHeight w:val="330"/>
        </w:trPr>
        <w:tc>
          <w:tcPr>
            <w:tcW w:w="1665" w:type="dxa"/>
            <w:tcBorders>
              <w:top w:val="nil"/>
              <w:left w:val="single" w:sz="4" w:space="0" w:color="auto"/>
              <w:bottom w:val="single" w:sz="4" w:space="0" w:color="auto"/>
              <w:right w:val="single" w:sz="8" w:space="0" w:color="FFFFFF"/>
            </w:tcBorders>
            <w:shd w:val="clear" w:color="auto" w:fill="CCC0D9" w:themeFill="accent4" w:themeFillTint="66"/>
            <w:hideMark/>
          </w:tcPr>
          <w:p w:rsidR="00D54424" w:rsidRPr="00336D38" w:rsidRDefault="00D54424" w:rsidP="00AA3730">
            <w:pPr>
              <w:spacing w:after="0" w:line="240" w:lineRule="auto"/>
              <w:rPr>
                <w:rFonts w:ascii="Perpetua" w:eastAsia="Times New Roman" w:hAnsi="Perpetua" w:cs="Times New Roman"/>
                <w:b/>
                <w:color w:val="000000"/>
                <w:sz w:val="24"/>
                <w:szCs w:val="24"/>
              </w:rPr>
            </w:pPr>
            <w:r w:rsidRPr="00336D38">
              <w:rPr>
                <w:rFonts w:ascii="Perpetua" w:eastAsia="Times New Roman" w:hAnsi="Perpetua" w:cs="Times New Roman"/>
                <w:b/>
                <w:color w:val="000000"/>
                <w:sz w:val="24"/>
                <w:szCs w:val="24"/>
              </w:rPr>
              <w:t xml:space="preserve">Decrease </w:t>
            </w:r>
          </w:p>
        </w:tc>
        <w:tc>
          <w:tcPr>
            <w:tcW w:w="1131" w:type="dxa"/>
            <w:vMerge/>
            <w:tcBorders>
              <w:top w:val="nil"/>
              <w:left w:val="single" w:sz="8" w:space="0" w:color="FFFFFF"/>
              <w:bottom w:val="single" w:sz="4" w:space="0" w:color="000000"/>
              <w:right w:val="single" w:sz="8" w:space="0" w:color="FFFFFF"/>
            </w:tcBorders>
            <w:vAlign w:val="center"/>
            <w:hideMark/>
          </w:tcPr>
          <w:p w:rsidR="00D54424" w:rsidRPr="00336D38" w:rsidRDefault="00D54424" w:rsidP="00AA3730">
            <w:pPr>
              <w:spacing w:after="0" w:line="240" w:lineRule="auto"/>
              <w:rPr>
                <w:rFonts w:ascii="Perpetua" w:eastAsia="Times New Roman" w:hAnsi="Perpetua" w:cs="Times New Roman"/>
                <w:color w:val="000000"/>
                <w:sz w:val="24"/>
                <w:szCs w:val="24"/>
              </w:rPr>
            </w:pPr>
          </w:p>
        </w:tc>
        <w:tc>
          <w:tcPr>
            <w:tcW w:w="1131" w:type="dxa"/>
            <w:vMerge/>
            <w:tcBorders>
              <w:top w:val="nil"/>
              <w:left w:val="single" w:sz="8" w:space="0" w:color="FFFFFF"/>
              <w:bottom w:val="single" w:sz="4" w:space="0" w:color="000000"/>
              <w:right w:val="single" w:sz="8" w:space="0" w:color="FFFFFF"/>
            </w:tcBorders>
            <w:vAlign w:val="center"/>
            <w:hideMark/>
          </w:tcPr>
          <w:p w:rsidR="00D54424" w:rsidRPr="00336D38" w:rsidRDefault="00D54424" w:rsidP="00AA3730">
            <w:pPr>
              <w:spacing w:after="0" w:line="240" w:lineRule="auto"/>
              <w:rPr>
                <w:rFonts w:ascii="Perpetua" w:eastAsia="Times New Roman" w:hAnsi="Perpetua" w:cs="Times New Roman"/>
                <w:color w:val="000000"/>
                <w:sz w:val="24"/>
                <w:szCs w:val="24"/>
              </w:rPr>
            </w:pPr>
          </w:p>
        </w:tc>
        <w:tc>
          <w:tcPr>
            <w:tcW w:w="1131" w:type="dxa"/>
            <w:vMerge/>
            <w:tcBorders>
              <w:top w:val="nil"/>
              <w:left w:val="single" w:sz="8" w:space="0" w:color="FFFFFF"/>
              <w:bottom w:val="single" w:sz="4" w:space="0" w:color="000000"/>
              <w:right w:val="single" w:sz="8" w:space="0" w:color="FFFFFF"/>
            </w:tcBorders>
            <w:vAlign w:val="center"/>
            <w:hideMark/>
          </w:tcPr>
          <w:p w:rsidR="00D54424" w:rsidRPr="00336D38" w:rsidRDefault="00D54424" w:rsidP="00AA3730">
            <w:pPr>
              <w:spacing w:after="0" w:line="240" w:lineRule="auto"/>
              <w:rPr>
                <w:rFonts w:ascii="Perpetua" w:eastAsia="Times New Roman" w:hAnsi="Perpetua" w:cs="Times New Roman"/>
                <w:color w:val="000000"/>
                <w:sz w:val="24"/>
                <w:szCs w:val="24"/>
              </w:rPr>
            </w:pPr>
          </w:p>
        </w:tc>
        <w:tc>
          <w:tcPr>
            <w:tcW w:w="1131" w:type="dxa"/>
            <w:vMerge/>
            <w:tcBorders>
              <w:top w:val="nil"/>
              <w:left w:val="single" w:sz="8" w:space="0" w:color="FFFFFF"/>
              <w:bottom w:val="single" w:sz="4" w:space="0" w:color="000000"/>
              <w:right w:val="single" w:sz="8" w:space="0" w:color="FFFFFF"/>
            </w:tcBorders>
            <w:vAlign w:val="center"/>
            <w:hideMark/>
          </w:tcPr>
          <w:p w:rsidR="00D54424" w:rsidRPr="00336D38" w:rsidRDefault="00D54424" w:rsidP="00AA3730">
            <w:pPr>
              <w:spacing w:after="0" w:line="240" w:lineRule="auto"/>
              <w:rPr>
                <w:rFonts w:ascii="Perpetua" w:eastAsia="Times New Roman" w:hAnsi="Perpetua" w:cs="Times New Roman"/>
                <w:color w:val="000000"/>
                <w:sz w:val="24"/>
                <w:szCs w:val="24"/>
              </w:rPr>
            </w:pPr>
          </w:p>
        </w:tc>
        <w:tc>
          <w:tcPr>
            <w:tcW w:w="1131" w:type="dxa"/>
            <w:vMerge/>
            <w:tcBorders>
              <w:top w:val="nil"/>
              <w:left w:val="single" w:sz="8" w:space="0" w:color="FFFFFF"/>
              <w:bottom w:val="single" w:sz="4" w:space="0" w:color="000000"/>
              <w:right w:val="single" w:sz="8" w:space="0" w:color="FFFFFF"/>
            </w:tcBorders>
            <w:vAlign w:val="center"/>
            <w:hideMark/>
          </w:tcPr>
          <w:p w:rsidR="00D54424" w:rsidRPr="00336D38" w:rsidRDefault="00D54424" w:rsidP="00AA3730">
            <w:pPr>
              <w:spacing w:after="0" w:line="240" w:lineRule="auto"/>
              <w:rPr>
                <w:rFonts w:ascii="Perpetua" w:eastAsia="Times New Roman" w:hAnsi="Perpetua" w:cs="Times New Roman"/>
                <w:color w:val="000000"/>
                <w:sz w:val="24"/>
                <w:szCs w:val="24"/>
              </w:rPr>
            </w:pPr>
          </w:p>
        </w:tc>
        <w:tc>
          <w:tcPr>
            <w:tcW w:w="1131" w:type="dxa"/>
            <w:vMerge/>
            <w:tcBorders>
              <w:top w:val="nil"/>
              <w:left w:val="single" w:sz="8" w:space="0" w:color="FFFFFF"/>
              <w:bottom w:val="single" w:sz="4" w:space="0" w:color="000000"/>
              <w:right w:val="single" w:sz="8" w:space="0" w:color="FFFFFF"/>
            </w:tcBorders>
            <w:vAlign w:val="center"/>
            <w:hideMark/>
          </w:tcPr>
          <w:p w:rsidR="00D54424" w:rsidRPr="00336D38" w:rsidRDefault="00D54424" w:rsidP="00AA3730">
            <w:pPr>
              <w:spacing w:after="0" w:line="240" w:lineRule="auto"/>
              <w:rPr>
                <w:rFonts w:ascii="Perpetua" w:eastAsia="Times New Roman" w:hAnsi="Perpetua" w:cs="Times New Roman"/>
                <w:color w:val="000000"/>
                <w:sz w:val="24"/>
                <w:szCs w:val="24"/>
              </w:rPr>
            </w:pPr>
          </w:p>
        </w:tc>
        <w:tc>
          <w:tcPr>
            <w:tcW w:w="1194" w:type="dxa"/>
            <w:vMerge/>
            <w:tcBorders>
              <w:top w:val="nil"/>
              <w:left w:val="single" w:sz="8" w:space="0" w:color="FFFFFF"/>
              <w:bottom w:val="single" w:sz="4" w:space="0" w:color="000000"/>
              <w:right w:val="single" w:sz="4" w:space="0" w:color="auto"/>
            </w:tcBorders>
            <w:vAlign w:val="center"/>
            <w:hideMark/>
          </w:tcPr>
          <w:p w:rsidR="00D54424" w:rsidRPr="00336D38" w:rsidRDefault="00D54424" w:rsidP="00AA3730">
            <w:pPr>
              <w:spacing w:after="0" w:line="240" w:lineRule="auto"/>
              <w:rPr>
                <w:rFonts w:ascii="Perpetua" w:eastAsia="Times New Roman" w:hAnsi="Perpetua" w:cs="Times New Roman"/>
                <w:color w:val="000000"/>
                <w:sz w:val="24"/>
                <w:szCs w:val="24"/>
              </w:rPr>
            </w:pPr>
          </w:p>
        </w:tc>
      </w:tr>
    </w:tbl>
    <w:p w:rsidR="00D54424" w:rsidRDefault="00D54424" w:rsidP="00D54424">
      <w:pPr>
        <w:rPr>
          <w:noProof/>
        </w:rPr>
      </w:pPr>
      <w:r>
        <w:rPr>
          <w:noProof/>
        </w:rPr>
        <w:t xml:space="preserve"> </w:t>
      </w:r>
    </w:p>
    <w:p w:rsidR="00D54424" w:rsidRPr="00C71081" w:rsidRDefault="00D54424" w:rsidP="00D54424">
      <w:pPr>
        <w:rPr>
          <w:rFonts w:ascii="Times New Roman" w:hAnsi="Times New Roman" w:cs="Times New Roman"/>
          <w:sz w:val="24"/>
          <w:szCs w:val="24"/>
        </w:rPr>
      </w:pPr>
      <w:r>
        <w:rPr>
          <w:rFonts w:ascii="Times New Roman" w:hAnsi="Times New Roman" w:cs="Times New Roman"/>
          <w:sz w:val="24"/>
          <w:szCs w:val="24"/>
        </w:rPr>
        <w:t>As</w:t>
      </w:r>
      <w:r w:rsidRPr="00C71081">
        <w:rPr>
          <w:rFonts w:ascii="Times New Roman" w:hAnsi="Times New Roman" w:cs="Times New Roman"/>
          <w:sz w:val="24"/>
          <w:szCs w:val="24"/>
        </w:rPr>
        <w:t xml:space="preserve"> seen</w:t>
      </w:r>
      <w:r>
        <w:rPr>
          <w:rFonts w:ascii="Times New Roman" w:hAnsi="Times New Roman" w:cs="Times New Roman"/>
          <w:sz w:val="24"/>
          <w:szCs w:val="24"/>
        </w:rPr>
        <w:t xml:space="preserve"> below,</w:t>
      </w:r>
      <w:r w:rsidRPr="00C71081">
        <w:rPr>
          <w:rFonts w:ascii="Times New Roman" w:hAnsi="Times New Roman" w:cs="Times New Roman"/>
          <w:sz w:val="24"/>
          <w:szCs w:val="24"/>
        </w:rPr>
        <w:t xml:space="preserve"> the cumulative increase in FTES over the past 5 years of 15% mirrors the increase in the overall budget of 16%.  </w:t>
      </w:r>
    </w:p>
    <w:p w:rsidR="00D54424" w:rsidRDefault="00D54424" w:rsidP="00D54424">
      <w:r w:rsidRPr="00684819">
        <w:rPr>
          <w:noProof/>
        </w:rPr>
        <w:drawing>
          <wp:inline distT="0" distB="0" distL="0" distR="0">
            <wp:extent cx="5467350" cy="2876550"/>
            <wp:effectExtent l="19050" t="0" r="19050" b="0"/>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54424" w:rsidRDefault="00D54424" w:rsidP="00D54424">
      <w:pPr>
        <w:rPr>
          <w:i/>
        </w:rPr>
      </w:pPr>
      <w:r>
        <w:rPr>
          <w:i/>
        </w:rPr>
        <w:t xml:space="preserve">[talk about </w:t>
      </w:r>
      <w:r w:rsidRPr="003F7AC0">
        <w:rPr>
          <w:i/>
        </w:rPr>
        <w:t xml:space="preserve"> faculty hires, ( talk about  how this will play a huge role in realizing the BAM) the parcel tax, passage of prop 30 and the full implementation of the BAM and the restoration of the 15% budget reductions so that we can bring back some tutors, instructional assistants, etc…</w:t>
      </w:r>
      <w:r>
        <w:rPr>
          <w:i/>
        </w:rPr>
        <w:t>]</w:t>
      </w:r>
    </w:p>
    <w:p w:rsidR="00D54424" w:rsidRDefault="00D54424" w:rsidP="00D54424">
      <w:pPr>
        <w:pStyle w:val="ListParagraph"/>
        <w:numPr>
          <w:ilvl w:val="0"/>
          <w:numId w:val="32"/>
        </w:numPr>
        <w:spacing w:after="0"/>
        <w:rPr>
          <w:i/>
        </w:rPr>
      </w:pPr>
      <w:r w:rsidRPr="006D35D1">
        <w:rPr>
          <w:b/>
        </w:rPr>
        <w:t>Budget Allocation Model</w:t>
      </w:r>
    </w:p>
    <w:p w:rsidR="00D54424" w:rsidRDefault="00D54424" w:rsidP="00D54424">
      <w:pPr>
        <w:pStyle w:val="ListParagraph"/>
        <w:numPr>
          <w:ilvl w:val="0"/>
          <w:numId w:val="32"/>
        </w:numPr>
        <w:spacing w:after="0"/>
        <w:rPr>
          <w:b/>
        </w:rPr>
      </w:pPr>
      <w:r w:rsidRPr="0012358D">
        <w:rPr>
          <w:b/>
        </w:rPr>
        <w:t>College</w:t>
      </w:r>
      <w:r w:rsidRPr="006D35D1">
        <w:rPr>
          <w:b/>
        </w:rPr>
        <w:t xml:space="preserve"> </w:t>
      </w:r>
      <w:r w:rsidRPr="0012358D">
        <w:rPr>
          <w:b/>
        </w:rPr>
        <w:t>Infrastructure</w:t>
      </w:r>
      <w:r w:rsidRPr="006D35D1">
        <w:rPr>
          <w:b/>
        </w:rPr>
        <w:t xml:space="preserve"> Building and Evaluation</w:t>
      </w:r>
    </w:p>
    <w:p w:rsidR="00D54424" w:rsidRDefault="00D54424" w:rsidP="00D54424">
      <w:pPr>
        <w:pStyle w:val="ListParagraph"/>
        <w:numPr>
          <w:ilvl w:val="0"/>
          <w:numId w:val="32"/>
        </w:numPr>
        <w:spacing w:after="0"/>
        <w:rPr>
          <w:b/>
        </w:rPr>
      </w:pPr>
      <w:r w:rsidRPr="006D35D1">
        <w:rPr>
          <w:b/>
        </w:rPr>
        <w:t>Established Shared Governance, Planning, and Data-Driven Decision-Making Process</w:t>
      </w:r>
    </w:p>
    <w:p w:rsidR="00D54424" w:rsidRDefault="00D54424" w:rsidP="00D54424">
      <w:pPr>
        <w:pStyle w:val="ListParagraph"/>
        <w:numPr>
          <w:ilvl w:val="0"/>
          <w:numId w:val="32"/>
        </w:numPr>
        <w:spacing w:after="0"/>
        <w:rPr>
          <w:b/>
        </w:rPr>
      </w:pPr>
      <w:r w:rsidRPr="006D35D1">
        <w:rPr>
          <w:b/>
        </w:rPr>
        <w:t>Classified Staffing Budget</w:t>
      </w:r>
    </w:p>
    <w:p w:rsidR="00AB16DC" w:rsidRPr="003F7AC0" w:rsidRDefault="00AB16DC" w:rsidP="005D22F7">
      <w:pPr>
        <w:rPr>
          <w:i/>
        </w:rPr>
      </w:pPr>
    </w:p>
    <w:p w:rsidR="003F7AC0" w:rsidRPr="00634AE6" w:rsidRDefault="003F7AC0" w:rsidP="005D22F7">
      <w:pPr>
        <w:rPr>
          <w:rFonts w:ascii="Times New Roman" w:hAnsi="Times New Roman" w:cs="Times New Roman"/>
          <w:sz w:val="24"/>
          <w:szCs w:val="24"/>
        </w:rPr>
      </w:pPr>
      <w:r>
        <w:t xml:space="preserve"> </w:t>
      </w:r>
      <w:r w:rsidR="005D22F7" w:rsidRPr="00634AE6">
        <w:rPr>
          <w:rFonts w:ascii="Times New Roman" w:hAnsi="Times New Roman" w:cs="Times New Roman"/>
          <w:i/>
          <w:sz w:val="24"/>
          <w:szCs w:val="24"/>
        </w:rPr>
        <w:t xml:space="preserve">Grants and </w:t>
      </w:r>
      <w:r w:rsidR="00634AE6" w:rsidRPr="00634AE6">
        <w:rPr>
          <w:rFonts w:ascii="Times New Roman" w:hAnsi="Times New Roman" w:cs="Times New Roman"/>
          <w:i/>
          <w:sz w:val="24"/>
          <w:szCs w:val="24"/>
        </w:rPr>
        <w:t>Special Projects</w:t>
      </w:r>
      <w:r w:rsidR="005D22F7" w:rsidRPr="00634AE6">
        <w:rPr>
          <w:rFonts w:ascii="Times New Roman" w:hAnsi="Times New Roman" w:cs="Times New Roman"/>
          <w:sz w:val="24"/>
          <w:szCs w:val="24"/>
        </w:rPr>
        <w:t xml:space="preserve"> </w:t>
      </w:r>
      <w:r w:rsidRPr="00634AE6">
        <w:rPr>
          <w:rFonts w:ascii="Times New Roman" w:hAnsi="Times New Roman" w:cs="Times New Roman"/>
          <w:sz w:val="24"/>
          <w:szCs w:val="24"/>
        </w:rPr>
        <w:t xml:space="preserve"> </w:t>
      </w:r>
    </w:p>
    <w:p w:rsidR="007917B7" w:rsidRDefault="005D22F7">
      <w:pPr>
        <w:rPr>
          <w:rFonts w:ascii="Times New Roman" w:hAnsi="Times New Roman" w:cs="Times New Roman"/>
          <w:sz w:val="24"/>
          <w:szCs w:val="24"/>
        </w:rPr>
      </w:pPr>
      <w:r w:rsidRPr="003F7AC0">
        <w:rPr>
          <w:rFonts w:ascii="Times New Roman" w:hAnsi="Times New Roman" w:cs="Times New Roman"/>
          <w:sz w:val="24"/>
          <w:szCs w:val="24"/>
        </w:rPr>
        <w:t xml:space="preserve">Berkeley City College has secured grants and contracts to provide supplemental fiscal support to ensure its ability to deliver quality student learning programs and services. </w:t>
      </w:r>
      <w:r w:rsidR="00634AE6">
        <w:rPr>
          <w:rFonts w:ascii="Times New Roman" w:hAnsi="Times New Roman" w:cs="Times New Roman"/>
          <w:sz w:val="24"/>
          <w:szCs w:val="24"/>
        </w:rPr>
        <w:t xml:space="preserve"> From 2009-10 to 2012-13 funding years,</w:t>
      </w:r>
      <w:r w:rsidRPr="003F7AC0">
        <w:rPr>
          <w:rFonts w:ascii="Times New Roman" w:hAnsi="Times New Roman" w:cs="Times New Roman"/>
          <w:sz w:val="24"/>
          <w:szCs w:val="24"/>
        </w:rPr>
        <w:t xml:space="preserve"> the college has received approximately </w:t>
      </w:r>
      <w:r w:rsidR="00634AE6">
        <w:rPr>
          <w:rFonts w:ascii="Times New Roman" w:hAnsi="Times New Roman" w:cs="Times New Roman"/>
          <w:sz w:val="24"/>
          <w:szCs w:val="24"/>
        </w:rPr>
        <w:t>$5 million</w:t>
      </w:r>
      <w:r w:rsidRPr="003F7AC0">
        <w:rPr>
          <w:rFonts w:ascii="Times New Roman" w:hAnsi="Times New Roman" w:cs="Times New Roman"/>
          <w:color w:val="7030A0"/>
          <w:sz w:val="24"/>
          <w:szCs w:val="24"/>
        </w:rPr>
        <w:t xml:space="preserve"> </w:t>
      </w:r>
      <w:r w:rsidRPr="003F7AC0">
        <w:rPr>
          <w:rFonts w:ascii="Times New Roman" w:hAnsi="Times New Roman" w:cs="Times New Roman"/>
          <w:sz w:val="24"/>
          <w:szCs w:val="24"/>
        </w:rPr>
        <w:t xml:space="preserve">in grants.  The grants have supported learning communities and augmented support services for academically underprepared and other student communities such as CTE students in </w:t>
      </w:r>
      <w:r w:rsidR="003F7AC0">
        <w:rPr>
          <w:rFonts w:ascii="Times New Roman" w:hAnsi="Times New Roman" w:cs="Times New Roman"/>
          <w:sz w:val="24"/>
          <w:szCs w:val="24"/>
        </w:rPr>
        <w:t>Public and Human Services,</w:t>
      </w:r>
      <w:r w:rsidRPr="003F7AC0">
        <w:rPr>
          <w:rFonts w:ascii="Times New Roman" w:hAnsi="Times New Roman" w:cs="Times New Roman"/>
          <w:sz w:val="24"/>
          <w:szCs w:val="24"/>
        </w:rPr>
        <w:t xml:space="preserve"> Spanish Medical Interpreter Program, Bioscience</w:t>
      </w:r>
      <w:r w:rsidR="003F7AC0">
        <w:rPr>
          <w:rFonts w:ascii="Times New Roman" w:hAnsi="Times New Roman" w:cs="Times New Roman"/>
          <w:sz w:val="24"/>
          <w:szCs w:val="24"/>
        </w:rPr>
        <w:t xml:space="preserve"> and Biotechnology, and Multimedia</w:t>
      </w:r>
      <w:r w:rsidR="00634AE6">
        <w:rPr>
          <w:rFonts w:ascii="Times New Roman" w:hAnsi="Times New Roman" w:cs="Times New Roman"/>
          <w:sz w:val="24"/>
          <w:szCs w:val="24"/>
        </w:rPr>
        <w:t xml:space="preserve"> Arts</w:t>
      </w:r>
      <w:r w:rsidR="003F7AC0">
        <w:rPr>
          <w:rFonts w:ascii="Times New Roman" w:hAnsi="Times New Roman" w:cs="Times New Roman"/>
          <w:sz w:val="24"/>
          <w:szCs w:val="24"/>
        </w:rPr>
        <w:t xml:space="preserve">.  </w:t>
      </w:r>
      <w:r w:rsidRPr="003F7AC0">
        <w:rPr>
          <w:rFonts w:ascii="Times New Roman" w:hAnsi="Times New Roman" w:cs="Times New Roman"/>
          <w:sz w:val="24"/>
          <w:szCs w:val="24"/>
        </w:rPr>
        <w:t xml:space="preserve"> In addition</w:t>
      </w:r>
      <w:r w:rsidR="003F7AC0">
        <w:rPr>
          <w:rFonts w:ascii="Times New Roman" w:hAnsi="Times New Roman" w:cs="Times New Roman"/>
          <w:sz w:val="24"/>
          <w:szCs w:val="24"/>
        </w:rPr>
        <w:t>,</w:t>
      </w:r>
      <w:r w:rsidRPr="003F7AC0">
        <w:rPr>
          <w:rFonts w:ascii="Times New Roman" w:hAnsi="Times New Roman" w:cs="Times New Roman"/>
          <w:sz w:val="24"/>
          <w:szCs w:val="24"/>
        </w:rPr>
        <w:t xml:space="preserve"> </w:t>
      </w:r>
      <w:r w:rsidR="003F7AC0">
        <w:rPr>
          <w:rFonts w:ascii="Times New Roman" w:hAnsi="Times New Roman" w:cs="Times New Roman"/>
          <w:sz w:val="24"/>
          <w:szCs w:val="24"/>
        </w:rPr>
        <w:t>the college’s</w:t>
      </w:r>
      <w:r w:rsidRPr="003F7AC0">
        <w:rPr>
          <w:rFonts w:ascii="Times New Roman" w:hAnsi="Times New Roman" w:cs="Times New Roman"/>
          <w:sz w:val="24"/>
          <w:szCs w:val="24"/>
        </w:rPr>
        <w:t xml:space="preserve"> Title III grant has allowed </w:t>
      </w:r>
      <w:r w:rsidR="00634AE6">
        <w:rPr>
          <w:rFonts w:ascii="Times New Roman" w:hAnsi="Times New Roman" w:cs="Times New Roman"/>
          <w:sz w:val="24"/>
          <w:szCs w:val="24"/>
        </w:rPr>
        <w:t xml:space="preserve">the college </w:t>
      </w:r>
      <w:r w:rsidRPr="003F7AC0">
        <w:rPr>
          <w:rFonts w:ascii="Times New Roman" w:hAnsi="Times New Roman" w:cs="Times New Roman"/>
          <w:sz w:val="24"/>
          <w:szCs w:val="24"/>
        </w:rPr>
        <w:t>to close the assessment loop as we look at student learning outcomes and assessment and amend our curriculum</w:t>
      </w:r>
      <w:r w:rsidR="00634AE6">
        <w:rPr>
          <w:rFonts w:ascii="Times New Roman" w:hAnsi="Times New Roman" w:cs="Times New Roman"/>
          <w:sz w:val="24"/>
          <w:szCs w:val="24"/>
        </w:rPr>
        <w:t xml:space="preserve"> to improve student success.   Grant funds</w:t>
      </w:r>
      <w:r w:rsidRPr="003F7AC0">
        <w:rPr>
          <w:rFonts w:ascii="Times New Roman" w:hAnsi="Times New Roman" w:cs="Times New Roman"/>
          <w:sz w:val="24"/>
          <w:szCs w:val="24"/>
        </w:rPr>
        <w:t xml:space="preserve"> have also been used to partially or fully pay for sections of classes that would otherwise not be offered, thus cushioning some of the impact of class reductions on the master schedule</w:t>
      </w:r>
      <w:r w:rsidR="003F7AC0">
        <w:rPr>
          <w:rFonts w:ascii="Times New Roman" w:hAnsi="Times New Roman" w:cs="Times New Roman"/>
          <w:sz w:val="24"/>
          <w:szCs w:val="24"/>
        </w:rPr>
        <w:t>.</w:t>
      </w:r>
      <w:r w:rsidR="007917B7">
        <w:rPr>
          <w:rFonts w:ascii="Times New Roman" w:hAnsi="Times New Roman" w:cs="Times New Roman"/>
          <w:sz w:val="24"/>
          <w:szCs w:val="24"/>
        </w:rPr>
        <w:br w:type="page"/>
      </w:r>
    </w:p>
    <w:p w:rsidR="00690F07" w:rsidRPr="00690F07" w:rsidRDefault="00690F07" w:rsidP="00690F07">
      <w:pPr>
        <w:spacing w:after="0" w:line="240" w:lineRule="auto"/>
        <w:rPr>
          <w:rFonts w:ascii="Calibri" w:eastAsia="Times New Roman" w:hAnsi="Calibri" w:cs="Times New Roman"/>
          <w:b/>
          <w:bCs/>
          <w:color w:val="000000"/>
          <w:sz w:val="24"/>
          <w:szCs w:val="24"/>
        </w:rPr>
      </w:pPr>
      <w:r w:rsidRPr="00690F07">
        <w:rPr>
          <w:rFonts w:ascii="Calibri" w:eastAsia="Times New Roman" w:hAnsi="Calibri" w:cs="Times New Roman"/>
          <w:b/>
          <w:bCs/>
          <w:color w:val="000000"/>
          <w:sz w:val="24"/>
          <w:szCs w:val="24"/>
        </w:rPr>
        <w:t>Berkeley City College Grants 2009-2013</w:t>
      </w:r>
    </w:p>
    <w:tbl>
      <w:tblPr>
        <w:tblW w:w="9440" w:type="dxa"/>
        <w:tblInd w:w="96" w:type="dxa"/>
        <w:tblLook w:val="04A0"/>
      </w:tblPr>
      <w:tblGrid>
        <w:gridCol w:w="3860"/>
        <w:gridCol w:w="1180"/>
        <w:gridCol w:w="1120"/>
        <w:gridCol w:w="1140"/>
        <w:gridCol w:w="1020"/>
        <w:gridCol w:w="1120"/>
      </w:tblGrid>
      <w:tr w:rsidR="007917B7" w:rsidRPr="007917B7" w:rsidTr="007917B7">
        <w:trPr>
          <w:trHeight w:val="360"/>
        </w:trPr>
        <w:tc>
          <w:tcPr>
            <w:tcW w:w="3860" w:type="dxa"/>
            <w:tcBorders>
              <w:top w:val="single" w:sz="8" w:space="0" w:color="auto"/>
              <w:left w:val="single" w:sz="8" w:space="0" w:color="auto"/>
              <w:bottom w:val="single" w:sz="12" w:space="0" w:color="auto"/>
              <w:right w:val="nil"/>
            </w:tcBorders>
            <w:shd w:val="clear" w:color="000000" w:fill="BFBFBF"/>
            <w:noWrap/>
            <w:vAlign w:val="bottom"/>
            <w:hideMark/>
          </w:tcPr>
          <w:p w:rsidR="007917B7" w:rsidRPr="007917B7" w:rsidRDefault="007917B7" w:rsidP="007917B7">
            <w:pPr>
              <w:spacing w:after="0" w:line="240" w:lineRule="auto"/>
              <w:rPr>
                <w:rFonts w:ascii="Calibri" w:eastAsia="Times New Roman" w:hAnsi="Calibri" w:cs="Times New Roman"/>
                <w:b/>
                <w:bCs/>
                <w:sz w:val="20"/>
                <w:szCs w:val="20"/>
              </w:rPr>
            </w:pPr>
            <w:bookmarkStart w:id="2" w:name="RANGE!A2:F15"/>
            <w:r w:rsidRPr="007917B7">
              <w:rPr>
                <w:rFonts w:ascii="Calibri" w:eastAsia="Times New Roman" w:hAnsi="Calibri" w:cs="Times New Roman"/>
                <w:b/>
                <w:bCs/>
                <w:sz w:val="20"/>
                <w:szCs w:val="20"/>
              </w:rPr>
              <w:t>Federal Grants</w:t>
            </w:r>
            <w:bookmarkEnd w:id="2"/>
          </w:p>
        </w:tc>
        <w:tc>
          <w:tcPr>
            <w:tcW w:w="118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7917B7" w:rsidRPr="007917B7" w:rsidRDefault="007917B7" w:rsidP="007917B7">
            <w:pPr>
              <w:spacing w:after="0" w:line="240" w:lineRule="auto"/>
              <w:jc w:val="center"/>
              <w:rPr>
                <w:rFonts w:ascii="Calibri" w:eastAsia="Times New Roman" w:hAnsi="Calibri" w:cs="Times New Roman"/>
                <w:b/>
                <w:bCs/>
                <w:color w:val="000000"/>
                <w:sz w:val="20"/>
                <w:szCs w:val="20"/>
              </w:rPr>
            </w:pPr>
            <w:r w:rsidRPr="007917B7">
              <w:rPr>
                <w:rFonts w:ascii="Calibri" w:eastAsia="Times New Roman" w:hAnsi="Calibri" w:cs="Times New Roman"/>
                <w:b/>
                <w:bCs/>
                <w:color w:val="000000"/>
                <w:sz w:val="20"/>
                <w:szCs w:val="20"/>
              </w:rPr>
              <w:t>2009-2010</w:t>
            </w:r>
          </w:p>
        </w:tc>
        <w:tc>
          <w:tcPr>
            <w:tcW w:w="1120" w:type="dxa"/>
            <w:tcBorders>
              <w:top w:val="single" w:sz="8" w:space="0" w:color="auto"/>
              <w:left w:val="nil"/>
              <w:bottom w:val="single" w:sz="12" w:space="0" w:color="auto"/>
              <w:right w:val="single" w:sz="8" w:space="0" w:color="auto"/>
            </w:tcBorders>
            <w:shd w:val="clear" w:color="000000" w:fill="BFBFBF"/>
            <w:noWrap/>
            <w:vAlign w:val="bottom"/>
            <w:hideMark/>
          </w:tcPr>
          <w:p w:rsidR="007917B7" w:rsidRPr="007917B7" w:rsidRDefault="007917B7" w:rsidP="007917B7">
            <w:pPr>
              <w:spacing w:after="0" w:line="240" w:lineRule="auto"/>
              <w:jc w:val="center"/>
              <w:rPr>
                <w:rFonts w:ascii="Calibri" w:eastAsia="Times New Roman" w:hAnsi="Calibri" w:cs="Times New Roman"/>
                <w:b/>
                <w:bCs/>
                <w:color w:val="000000"/>
                <w:sz w:val="20"/>
                <w:szCs w:val="20"/>
              </w:rPr>
            </w:pPr>
            <w:r w:rsidRPr="007917B7">
              <w:rPr>
                <w:rFonts w:ascii="Calibri" w:eastAsia="Times New Roman" w:hAnsi="Calibri" w:cs="Times New Roman"/>
                <w:b/>
                <w:bCs/>
                <w:color w:val="000000"/>
                <w:sz w:val="20"/>
                <w:szCs w:val="20"/>
              </w:rPr>
              <w:t>2010-2011</w:t>
            </w:r>
          </w:p>
        </w:tc>
        <w:tc>
          <w:tcPr>
            <w:tcW w:w="1140" w:type="dxa"/>
            <w:tcBorders>
              <w:top w:val="single" w:sz="8" w:space="0" w:color="auto"/>
              <w:left w:val="nil"/>
              <w:bottom w:val="single" w:sz="12" w:space="0" w:color="auto"/>
              <w:right w:val="single" w:sz="8" w:space="0" w:color="auto"/>
            </w:tcBorders>
            <w:shd w:val="clear" w:color="000000" w:fill="BFBFBF"/>
            <w:noWrap/>
            <w:vAlign w:val="bottom"/>
            <w:hideMark/>
          </w:tcPr>
          <w:p w:rsidR="007917B7" w:rsidRPr="007917B7" w:rsidRDefault="007917B7" w:rsidP="007917B7">
            <w:pPr>
              <w:spacing w:after="0" w:line="240" w:lineRule="auto"/>
              <w:jc w:val="center"/>
              <w:rPr>
                <w:rFonts w:ascii="Calibri" w:eastAsia="Times New Roman" w:hAnsi="Calibri" w:cs="Times New Roman"/>
                <w:b/>
                <w:bCs/>
                <w:color w:val="000000"/>
                <w:sz w:val="20"/>
                <w:szCs w:val="20"/>
              </w:rPr>
            </w:pPr>
            <w:r w:rsidRPr="007917B7">
              <w:rPr>
                <w:rFonts w:ascii="Calibri" w:eastAsia="Times New Roman" w:hAnsi="Calibri" w:cs="Times New Roman"/>
                <w:b/>
                <w:bCs/>
                <w:color w:val="000000"/>
                <w:sz w:val="20"/>
                <w:szCs w:val="20"/>
              </w:rPr>
              <w:t>2011-2012</w:t>
            </w:r>
          </w:p>
        </w:tc>
        <w:tc>
          <w:tcPr>
            <w:tcW w:w="1020" w:type="dxa"/>
            <w:tcBorders>
              <w:top w:val="single" w:sz="8" w:space="0" w:color="auto"/>
              <w:left w:val="nil"/>
              <w:bottom w:val="single" w:sz="12" w:space="0" w:color="auto"/>
              <w:right w:val="single" w:sz="8" w:space="0" w:color="auto"/>
            </w:tcBorders>
            <w:shd w:val="clear" w:color="000000" w:fill="BFBFBF"/>
            <w:noWrap/>
            <w:vAlign w:val="bottom"/>
            <w:hideMark/>
          </w:tcPr>
          <w:p w:rsidR="007917B7" w:rsidRPr="007917B7" w:rsidRDefault="007917B7" w:rsidP="007917B7">
            <w:pPr>
              <w:spacing w:after="0" w:line="240" w:lineRule="auto"/>
              <w:jc w:val="center"/>
              <w:rPr>
                <w:rFonts w:ascii="Calibri" w:eastAsia="Times New Roman" w:hAnsi="Calibri" w:cs="Times New Roman"/>
                <w:b/>
                <w:bCs/>
                <w:color w:val="000000"/>
                <w:sz w:val="20"/>
                <w:szCs w:val="20"/>
              </w:rPr>
            </w:pPr>
            <w:r w:rsidRPr="007917B7">
              <w:rPr>
                <w:rFonts w:ascii="Calibri" w:eastAsia="Times New Roman" w:hAnsi="Calibri" w:cs="Times New Roman"/>
                <w:b/>
                <w:bCs/>
                <w:color w:val="000000"/>
                <w:sz w:val="20"/>
                <w:szCs w:val="20"/>
              </w:rPr>
              <w:t>2012-2013</w:t>
            </w:r>
          </w:p>
        </w:tc>
        <w:tc>
          <w:tcPr>
            <w:tcW w:w="1120" w:type="dxa"/>
            <w:tcBorders>
              <w:top w:val="single" w:sz="8" w:space="0" w:color="auto"/>
              <w:left w:val="nil"/>
              <w:bottom w:val="single" w:sz="12" w:space="0" w:color="auto"/>
              <w:right w:val="single" w:sz="8" w:space="0" w:color="auto"/>
            </w:tcBorders>
            <w:shd w:val="clear" w:color="000000" w:fill="BFBFBF"/>
            <w:noWrap/>
            <w:vAlign w:val="bottom"/>
            <w:hideMark/>
          </w:tcPr>
          <w:p w:rsidR="007917B7" w:rsidRPr="007917B7" w:rsidRDefault="007917B7" w:rsidP="007917B7">
            <w:pPr>
              <w:spacing w:after="0" w:line="240" w:lineRule="auto"/>
              <w:jc w:val="center"/>
              <w:rPr>
                <w:rFonts w:ascii="Calibri" w:eastAsia="Times New Roman" w:hAnsi="Calibri" w:cs="Times New Roman"/>
                <w:b/>
                <w:bCs/>
                <w:color w:val="000000"/>
                <w:sz w:val="20"/>
                <w:szCs w:val="20"/>
              </w:rPr>
            </w:pPr>
            <w:r w:rsidRPr="007917B7">
              <w:rPr>
                <w:rFonts w:ascii="Calibri" w:eastAsia="Times New Roman" w:hAnsi="Calibri" w:cs="Times New Roman"/>
                <w:b/>
                <w:bCs/>
                <w:color w:val="000000"/>
                <w:sz w:val="20"/>
                <w:szCs w:val="20"/>
              </w:rPr>
              <w:t>TOTAL</w:t>
            </w:r>
          </w:p>
        </w:tc>
      </w:tr>
      <w:tr w:rsidR="007917B7" w:rsidRPr="007917B7" w:rsidTr="007917B7">
        <w:trPr>
          <w:trHeight w:val="315"/>
        </w:trPr>
        <w:tc>
          <w:tcPr>
            <w:tcW w:w="3860" w:type="dxa"/>
            <w:tcBorders>
              <w:top w:val="nil"/>
              <w:left w:val="single" w:sz="8" w:space="0" w:color="auto"/>
              <w:bottom w:val="nil"/>
              <w:right w:val="nil"/>
            </w:tcBorders>
            <w:shd w:val="clear" w:color="auto" w:fill="auto"/>
            <w:vAlign w:val="bottom"/>
            <w:hideMark/>
          </w:tcPr>
          <w:p w:rsidR="007917B7" w:rsidRPr="007917B7" w:rsidRDefault="007917B7" w:rsidP="007917B7">
            <w:pPr>
              <w:spacing w:after="0" w:line="240" w:lineRule="auto"/>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Title III</w:t>
            </w:r>
          </w:p>
        </w:tc>
        <w:tc>
          <w:tcPr>
            <w:tcW w:w="1180" w:type="dxa"/>
            <w:tcBorders>
              <w:top w:val="nil"/>
              <w:left w:val="single" w:sz="8" w:space="0" w:color="auto"/>
              <w:bottom w:val="single" w:sz="4" w:space="0" w:color="auto"/>
              <w:right w:val="single" w:sz="8" w:space="0" w:color="auto"/>
            </w:tcBorders>
            <w:shd w:val="clear" w:color="000000" w:fill="FFFFFF"/>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400,000</w:t>
            </w:r>
          </w:p>
        </w:tc>
        <w:tc>
          <w:tcPr>
            <w:tcW w:w="11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400,000</w:t>
            </w:r>
          </w:p>
        </w:tc>
        <w:tc>
          <w:tcPr>
            <w:tcW w:w="114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400,000</w:t>
            </w:r>
          </w:p>
        </w:tc>
        <w:tc>
          <w:tcPr>
            <w:tcW w:w="10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400,000</w:t>
            </w:r>
          </w:p>
        </w:tc>
        <w:tc>
          <w:tcPr>
            <w:tcW w:w="11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1,600,000</w:t>
            </w:r>
          </w:p>
        </w:tc>
      </w:tr>
      <w:tr w:rsidR="007917B7" w:rsidRPr="007917B7" w:rsidTr="007917B7">
        <w:trPr>
          <w:trHeight w:val="300"/>
        </w:trPr>
        <w:tc>
          <w:tcPr>
            <w:tcW w:w="3860" w:type="dxa"/>
            <w:tcBorders>
              <w:top w:val="nil"/>
              <w:left w:val="single" w:sz="8" w:space="0" w:color="auto"/>
              <w:bottom w:val="nil"/>
              <w:right w:val="nil"/>
            </w:tcBorders>
            <w:shd w:val="clear" w:color="auto" w:fill="auto"/>
            <w:vAlign w:val="bottom"/>
            <w:hideMark/>
          </w:tcPr>
          <w:p w:rsidR="007917B7" w:rsidRPr="007917B7" w:rsidRDefault="007917B7" w:rsidP="007917B7">
            <w:pPr>
              <w:spacing w:after="0" w:line="240" w:lineRule="auto"/>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Perkins</w:t>
            </w:r>
          </w:p>
        </w:tc>
        <w:tc>
          <w:tcPr>
            <w:tcW w:w="1180" w:type="dxa"/>
            <w:tcBorders>
              <w:top w:val="nil"/>
              <w:left w:val="single" w:sz="8" w:space="0" w:color="auto"/>
              <w:bottom w:val="single" w:sz="4" w:space="0" w:color="auto"/>
              <w:right w:val="single" w:sz="8" w:space="0" w:color="auto"/>
            </w:tcBorders>
            <w:shd w:val="clear" w:color="000000" w:fill="FFFFFF"/>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137,534</w:t>
            </w:r>
          </w:p>
        </w:tc>
        <w:tc>
          <w:tcPr>
            <w:tcW w:w="11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135,985</w:t>
            </w:r>
          </w:p>
        </w:tc>
        <w:tc>
          <w:tcPr>
            <w:tcW w:w="114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133,910</w:t>
            </w:r>
          </w:p>
        </w:tc>
        <w:tc>
          <w:tcPr>
            <w:tcW w:w="10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133,978</w:t>
            </w:r>
          </w:p>
        </w:tc>
        <w:tc>
          <w:tcPr>
            <w:tcW w:w="11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541,407</w:t>
            </w:r>
          </w:p>
        </w:tc>
      </w:tr>
      <w:tr w:rsidR="007917B7" w:rsidRPr="007917B7" w:rsidTr="007917B7">
        <w:trPr>
          <w:trHeight w:val="300"/>
        </w:trPr>
        <w:tc>
          <w:tcPr>
            <w:tcW w:w="3860" w:type="dxa"/>
            <w:tcBorders>
              <w:top w:val="nil"/>
              <w:left w:val="single" w:sz="8" w:space="0" w:color="auto"/>
              <w:bottom w:val="nil"/>
              <w:right w:val="nil"/>
            </w:tcBorders>
            <w:shd w:val="clear" w:color="auto" w:fill="auto"/>
            <w:vAlign w:val="bottom"/>
            <w:hideMark/>
          </w:tcPr>
          <w:p w:rsidR="007917B7" w:rsidRPr="007917B7" w:rsidRDefault="007917B7" w:rsidP="007917B7">
            <w:pPr>
              <w:spacing w:after="0" w:line="240" w:lineRule="auto"/>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CTE Transitions (Formerly Tech Prep)</w:t>
            </w:r>
          </w:p>
        </w:tc>
        <w:tc>
          <w:tcPr>
            <w:tcW w:w="1180" w:type="dxa"/>
            <w:tcBorders>
              <w:top w:val="nil"/>
              <w:left w:val="single" w:sz="8" w:space="0" w:color="auto"/>
              <w:bottom w:val="single" w:sz="4" w:space="0" w:color="auto"/>
              <w:right w:val="single" w:sz="8" w:space="0" w:color="auto"/>
            </w:tcBorders>
            <w:shd w:val="clear" w:color="000000" w:fill="FFFFFF"/>
            <w:noWrap/>
            <w:vAlign w:val="bottom"/>
            <w:hideMark/>
          </w:tcPr>
          <w:p w:rsidR="007917B7" w:rsidRPr="007917B7" w:rsidRDefault="007917B7" w:rsidP="007917B7">
            <w:pPr>
              <w:spacing w:after="0" w:line="240" w:lineRule="auto"/>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 </w:t>
            </w:r>
          </w:p>
        </w:tc>
        <w:tc>
          <w:tcPr>
            <w:tcW w:w="11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4,484</w:t>
            </w:r>
          </w:p>
        </w:tc>
        <w:tc>
          <w:tcPr>
            <w:tcW w:w="114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11,660</w:t>
            </w:r>
          </w:p>
        </w:tc>
        <w:tc>
          <w:tcPr>
            <w:tcW w:w="10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16,000</w:t>
            </w:r>
          </w:p>
        </w:tc>
        <w:tc>
          <w:tcPr>
            <w:tcW w:w="11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32,144</w:t>
            </w:r>
          </w:p>
        </w:tc>
      </w:tr>
      <w:tr w:rsidR="007917B7" w:rsidRPr="007917B7" w:rsidTr="007917B7">
        <w:trPr>
          <w:trHeight w:val="315"/>
        </w:trPr>
        <w:tc>
          <w:tcPr>
            <w:tcW w:w="3860" w:type="dxa"/>
            <w:tcBorders>
              <w:top w:val="nil"/>
              <w:left w:val="single" w:sz="8" w:space="0" w:color="auto"/>
              <w:bottom w:val="nil"/>
              <w:right w:val="nil"/>
            </w:tcBorders>
            <w:shd w:val="clear" w:color="auto" w:fill="auto"/>
            <w:vAlign w:val="bottom"/>
            <w:hideMark/>
          </w:tcPr>
          <w:p w:rsidR="007917B7" w:rsidRPr="007917B7" w:rsidRDefault="007917B7" w:rsidP="007917B7">
            <w:pPr>
              <w:spacing w:after="0" w:line="240" w:lineRule="auto"/>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TRIO</w:t>
            </w:r>
          </w:p>
        </w:tc>
        <w:tc>
          <w:tcPr>
            <w:tcW w:w="1180" w:type="dxa"/>
            <w:tcBorders>
              <w:top w:val="nil"/>
              <w:left w:val="single" w:sz="8" w:space="0" w:color="auto"/>
              <w:bottom w:val="nil"/>
              <w:right w:val="single" w:sz="8" w:space="0" w:color="auto"/>
            </w:tcBorders>
            <w:shd w:val="clear" w:color="000000" w:fill="FFFFFF"/>
            <w:noWrap/>
            <w:vAlign w:val="bottom"/>
            <w:hideMark/>
          </w:tcPr>
          <w:p w:rsidR="007917B7" w:rsidRPr="007917B7" w:rsidRDefault="007917B7" w:rsidP="007917B7">
            <w:pPr>
              <w:spacing w:after="0" w:line="240" w:lineRule="auto"/>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 </w:t>
            </w:r>
          </w:p>
        </w:tc>
        <w:tc>
          <w:tcPr>
            <w:tcW w:w="11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220,000</w:t>
            </w:r>
          </w:p>
        </w:tc>
        <w:tc>
          <w:tcPr>
            <w:tcW w:w="114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220,000</w:t>
            </w:r>
          </w:p>
        </w:tc>
        <w:tc>
          <w:tcPr>
            <w:tcW w:w="10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220,000</w:t>
            </w:r>
          </w:p>
        </w:tc>
        <w:tc>
          <w:tcPr>
            <w:tcW w:w="11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660,000</w:t>
            </w:r>
          </w:p>
        </w:tc>
      </w:tr>
      <w:tr w:rsidR="007917B7" w:rsidRPr="007917B7" w:rsidTr="007917B7">
        <w:trPr>
          <w:trHeight w:val="330"/>
        </w:trPr>
        <w:tc>
          <w:tcPr>
            <w:tcW w:w="3860" w:type="dxa"/>
            <w:tcBorders>
              <w:top w:val="single" w:sz="8" w:space="0" w:color="auto"/>
              <w:left w:val="single" w:sz="8" w:space="0" w:color="auto"/>
              <w:bottom w:val="single" w:sz="8" w:space="0" w:color="auto"/>
              <w:right w:val="nil"/>
            </w:tcBorders>
            <w:shd w:val="clear" w:color="000000" w:fill="BFBFBF"/>
            <w:vAlign w:val="bottom"/>
            <w:hideMark/>
          </w:tcPr>
          <w:p w:rsidR="007917B7" w:rsidRPr="007917B7" w:rsidRDefault="007917B7" w:rsidP="007917B7">
            <w:pPr>
              <w:spacing w:after="0" w:line="240" w:lineRule="auto"/>
              <w:rPr>
                <w:rFonts w:ascii="Calibri" w:eastAsia="Times New Roman" w:hAnsi="Calibri" w:cs="Times New Roman"/>
                <w:b/>
                <w:bCs/>
                <w:color w:val="000000"/>
                <w:sz w:val="20"/>
                <w:szCs w:val="20"/>
              </w:rPr>
            </w:pPr>
            <w:r w:rsidRPr="007917B7">
              <w:rPr>
                <w:rFonts w:ascii="Calibri" w:eastAsia="Times New Roman" w:hAnsi="Calibri" w:cs="Times New Roman"/>
                <w:b/>
                <w:bCs/>
                <w:color w:val="000000"/>
                <w:sz w:val="20"/>
                <w:szCs w:val="20"/>
              </w:rPr>
              <w:t>State Grants</w:t>
            </w:r>
          </w:p>
        </w:tc>
        <w:tc>
          <w:tcPr>
            <w:tcW w:w="118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7917B7" w:rsidRPr="007917B7" w:rsidRDefault="007917B7" w:rsidP="007917B7">
            <w:pPr>
              <w:spacing w:after="0" w:line="240" w:lineRule="auto"/>
              <w:jc w:val="center"/>
              <w:rPr>
                <w:rFonts w:ascii="Calibri" w:eastAsia="Times New Roman" w:hAnsi="Calibri" w:cs="Times New Roman"/>
                <w:b/>
                <w:bCs/>
                <w:color w:val="000000"/>
                <w:sz w:val="20"/>
                <w:szCs w:val="20"/>
              </w:rPr>
            </w:pPr>
            <w:r w:rsidRPr="007917B7">
              <w:rPr>
                <w:rFonts w:ascii="Calibri" w:eastAsia="Times New Roman" w:hAnsi="Calibri" w:cs="Times New Roman"/>
                <w:b/>
                <w:bCs/>
                <w:color w:val="000000"/>
                <w:sz w:val="20"/>
                <w:szCs w:val="20"/>
              </w:rPr>
              <w:t>2009-2010</w:t>
            </w:r>
          </w:p>
        </w:tc>
        <w:tc>
          <w:tcPr>
            <w:tcW w:w="1120" w:type="dxa"/>
            <w:tcBorders>
              <w:top w:val="single" w:sz="12" w:space="0" w:color="auto"/>
              <w:left w:val="nil"/>
              <w:bottom w:val="single" w:sz="12" w:space="0" w:color="auto"/>
              <w:right w:val="single" w:sz="8" w:space="0" w:color="auto"/>
            </w:tcBorders>
            <w:shd w:val="clear" w:color="000000" w:fill="BFBFBF"/>
            <w:noWrap/>
            <w:vAlign w:val="bottom"/>
            <w:hideMark/>
          </w:tcPr>
          <w:p w:rsidR="007917B7" w:rsidRPr="007917B7" w:rsidRDefault="007917B7" w:rsidP="007917B7">
            <w:pPr>
              <w:spacing w:after="0" w:line="240" w:lineRule="auto"/>
              <w:jc w:val="center"/>
              <w:rPr>
                <w:rFonts w:ascii="Calibri" w:eastAsia="Times New Roman" w:hAnsi="Calibri" w:cs="Times New Roman"/>
                <w:b/>
                <w:bCs/>
                <w:color w:val="000000"/>
                <w:sz w:val="20"/>
                <w:szCs w:val="20"/>
              </w:rPr>
            </w:pPr>
            <w:r w:rsidRPr="007917B7">
              <w:rPr>
                <w:rFonts w:ascii="Calibri" w:eastAsia="Times New Roman" w:hAnsi="Calibri" w:cs="Times New Roman"/>
                <w:b/>
                <w:bCs/>
                <w:color w:val="000000"/>
                <w:sz w:val="20"/>
                <w:szCs w:val="20"/>
              </w:rPr>
              <w:t>2010-2011</w:t>
            </w:r>
          </w:p>
        </w:tc>
        <w:tc>
          <w:tcPr>
            <w:tcW w:w="1140" w:type="dxa"/>
            <w:tcBorders>
              <w:top w:val="single" w:sz="12" w:space="0" w:color="auto"/>
              <w:left w:val="nil"/>
              <w:bottom w:val="single" w:sz="12" w:space="0" w:color="auto"/>
              <w:right w:val="single" w:sz="8" w:space="0" w:color="auto"/>
            </w:tcBorders>
            <w:shd w:val="clear" w:color="000000" w:fill="BFBFBF"/>
            <w:noWrap/>
            <w:vAlign w:val="bottom"/>
            <w:hideMark/>
          </w:tcPr>
          <w:p w:rsidR="007917B7" w:rsidRPr="007917B7" w:rsidRDefault="007917B7" w:rsidP="007917B7">
            <w:pPr>
              <w:spacing w:after="0" w:line="240" w:lineRule="auto"/>
              <w:jc w:val="center"/>
              <w:rPr>
                <w:rFonts w:ascii="Calibri" w:eastAsia="Times New Roman" w:hAnsi="Calibri" w:cs="Times New Roman"/>
                <w:b/>
                <w:bCs/>
                <w:color w:val="000000"/>
                <w:sz w:val="20"/>
                <w:szCs w:val="20"/>
              </w:rPr>
            </w:pPr>
            <w:r w:rsidRPr="007917B7">
              <w:rPr>
                <w:rFonts w:ascii="Calibri" w:eastAsia="Times New Roman" w:hAnsi="Calibri" w:cs="Times New Roman"/>
                <w:b/>
                <w:bCs/>
                <w:color w:val="000000"/>
                <w:sz w:val="20"/>
                <w:szCs w:val="20"/>
              </w:rPr>
              <w:t>2011-2012</w:t>
            </w:r>
          </w:p>
        </w:tc>
        <w:tc>
          <w:tcPr>
            <w:tcW w:w="1020" w:type="dxa"/>
            <w:tcBorders>
              <w:top w:val="single" w:sz="12" w:space="0" w:color="auto"/>
              <w:left w:val="nil"/>
              <w:bottom w:val="single" w:sz="12" w:space="0" w:color="auto"/>
              <w:right w:val="single" w:sz="8" w:space="0" w:color="auto"/>
            </w:tcBorders>
            <w:shd w:val="clear" w:color="000000" w:fill="BFBFBF"/>
            <w:noWrap/>
            <w:vAlign w:val="bottom"/>
            <w:hideMark/>
          </w:tcPr>
          <w:p w:rsidR="007917B7" w:rsidRPr="007917B7" w:rsidRDefault="007917B7" w:rsidP="007917B7">
            <w:pPr>
              <w:spacing w:after="0" w:line="240" w:lineRule="auto"/>
              <w:jc w:val="center"/>
              <w:rPr>
                <w:rFonts w:ascii="Calibri" w:eastAsia="Times New Roman" w:hAnsi="Calibri" w:cs="Times New Roman"/>
                <w:b/>
                <w:bCs/>
                <w:color w:val="000000"/>
                <w:sz w:val="20"/>
                <w:szCs w:val="20"/>
              </w:rPr>
            </w:pPr>
            <w:r w:rsidRPr="007917B7">
              <w:rPr>
                <w:rFonts w:ascii="Calibri" w:eastAsia="Times New Roman" w:hAnsi="Calibri" w:cs="Times New Roman"/>
                <w:b/>
                <w:bCs/>
                <w:color w:val="000000"/>
                <w:sz w:val="20"/>
                <w:szCs w:val="20"/>
              </w:rPr>
              <w:t>2012-2013</w:t>
            </w:r>
          </w:p>
        </w:tc>
        <w:tc>
          <w:tcPr>
            <w:tcW w:w="1120" w:type="dxa"/>
            <w:tcBorders>
              <w:top w:val="single" w:sz="12" w:space="0" w:color="auto"/>
              <w:left w:val="nil"/>
              <w:bottom w:val="single" w:sz="12" w:space="0" w:color="auto"/>
              <w:right w:val="single" w:sz="8" w:space="0" w:color="auto"/>
            </w:tcBorders>
            <w:shd w:val="clear" w:color="000000" w:fill="BFBFBF"/>
            <w:noWrap/>
            <w:vAlign w:val="bottom"/>
            <w:hideMark/>
          </w:tcPr>
          <w:p w:rsidR="007917B7" w:rsidRPr="007917B7" w:rsidRDefault="007917B7" w:rsidP="007917B7">
            <w:pPr>
              <w:spacing w:after="0" w:line="240" w:lineRule="auto"/>
              <w:jc w:val="center"/>
              <w:rPr>
                <w:rFonts w:ascii="Calibri" w:eastAsia="Times New Roman" w:hAnsi="Calibri" w:cs="Times New Roman"/>
                <w:b/>
                <w:bCs/>
                <w:color w:val="000000"/>
                <w:sz w:val="20"/>
                <w:szCs w:val="20"/>
              </w:rPr>
            </w:pPr>
            <w:r w:rsidRPr="007917B7">
              <w:rPr>
                <w:rFonts w:ascii="Calibri" w:eastAsia="Times New Roman" w:hAnsi="Calibri" w:cs="Times New Roman"/>
                <w:b/>
                <w:bCs/>
                <w:color w:val="000000"/>
                <w:sz w:val="20"/>
                <w:szCs w:val="20"/>
              </w:rPr>
              <w:t>TOTAL</w:t>
            </w:r>
          </w:p>
        </w:tc>
      </w:tr>
      <w:tr w:rsidR="007917B7" w:rsidRPr="007917B7" w:rsidTr="007917B7">
        <w:trPr>
          <w:trHeight w:val="300"/>
        </w:trPr>
        <w:tc>
          <w:tcPr>
            <w:tcW w:w="3860" w:type="dxa"/>
            <w:tcBorders>
              <w:top w:val="nil"/>
              <w:left w:val="single" w:sz="8" w:space="0" w:color="auto"/>
              <w:bottom w:val="nil"/>
              <w:right w:val="nil"/>
            </w:tcBorders>
            <w:shd w:val="clear" w:color="auto" w:fill="auto"/>
            <w:vAlign w:val="bottom"/>
            <w:hideMark/>
          </w:tcPr>
          <w:p w:rsidR="007917B7" w:rsidRPr="007917B7" w:rsidRDefault="007917B7" w:rsidP="007917B7">
            <w:pPr>
              <w:spacing w:after="0" w:line="240" w:lineRule="auto"/>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Basic Skills</w:t>
            </w:r>
          </w:p>
        </w:tc>
        <w:tc>
          <w:tcPr>
            <w:tcW w:w="1180" w:type="dxa"/>
            <w:tcBorders>
              <w:top w:val="nil"/>
              <w:left w:val="single" w:sz="8" w:space="0" w:color="auto"/>
              <w:bottom w:val="single" w:sz="4" w:space="0" w:color="auto"/>
              <w:right w:val="single" w:sz="8" w:space="0" w:color="auto"/>
            </w:tcBorders>
            <w:shd w:val="clear" w:color="000000" w:fill="FFFFFF"/>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90,000</w:t>
            </w:r>
          </w:p>
        </w:tc>
        <w:tc>
          <w:tcPr>
            <w:tcW w:w="11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89,744</w:t>
            </w:r>
          </w:p>
        </w:tc>
        <w:tc>
          <w:tcPr>
            <w:tcW w:w="114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90,000</w:t>
            </w:r>
          </w:p>
        </w:tc>
        <w:tc>
          <w:tcPr>
            <w:tcW w:w="10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90,000</w:t>
            </w:r>
          </w:p>
        </w:tc>
        <w:tc>
          <w:tcPr>
            <w:tcW w:w="11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359,744</w:t>
            </w:r>
          </w:p>
        </w:tc>
      </w:tr>
      <w:tr w:rsidR="007917B7" w:rsidRPr="007917B7" w:rsidTr="007917B7">
        <w:trPr>
          <w:trHeight w:val="300"/>
        </w:trPr>
        <w:tc>
          <w:tcPr>
            <w:tcW w:w="3860" w:type="dxa"/>
            <w:tcBorders>
              <w:top w:val="nil"/>
              <w:left w:val="single" w:sz="8" w:space="0" w:color="auto"/>
              <w:bottom w:val="nil"/>
              <w:right w:val="nil"/>
            </w:tcBorders>
            <w:shd w:val="clear" w:color="auto" w:fill="auto"/>
            <w:vAlign w:val="bottom"/>
            <w:hideMark/>
          </w:tcPr>
          <w:p w:rsidR="007917B7" w:rsidRPr="007917B7" w:rsidRDefault="007917B7" w:rsidP="007917B7">
            <w:pPr>
              <w:spacing w:after="0" w:line="240" w:lineRule="auto"/>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CTE Community Collaborative</w:t>
            </w:r>
          </w:p>
        </w:tc>
        <w:tc>
          <w:tcPr>
            <w:tcW w:w="1180" w:type="dxa"/>
            <w:tcBorders>
              <w:top w:val="nil"/>
              <w:left w:val="single" w:sz="8" w:space="0" w:color="auto"/>
              <w:bottom w:val="single" w:sz="4" w:space="0" w:color="auto"/>
              <w:right w:val="single" w:sz="8" w:space="0" w:color="auto"/>
            </w:tcBorders>
            <w:shd w:val="clear" w:color="000000" w:fill="FFFFFF"/>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59,057</w:t>
            </w:r>
          </w:p>
        </w:tc>
        <w:tc>
          <w:tcPr>
            <w:tcW w:w="11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60,347</w:t>
            </w:r>
          </w:p>
        </w:tc>
        <w:tc>
          <w:tcPr>
            <w:tcW w:w="114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136,994</w:t>
            </w:r>
          </w:p>
        </w:tc>
        <w:tc>
          <w:tcPr>
            <w:tcW w:w="10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135,345</w:t>
            </w:r>
          </w:p>
        </w:tc>
        <w:tc>
          <w:tcPr>
            <w:tcW w:w="11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391,743</w:t>
            </w:r>
          </w:p>
        </w:tc>
      </w:tr>
      <w:tr w:rsidR="007917B7" w:rsidRPr="007917B7" w:rsidTr="007917B7">
        <w:trPr>
          <w:trHeight w:val="300"/>
        </w:trPr>
        <w:tc>
          <w:tcPr>
            <w:tcW w:w="3860" w:type="dxa"/>
            <w:tcBorders>
              <w:top w:val="nil"/>
              <w:left w:val="single" w:sz="8" w:space="0" w:color="auto"/>
              <w:bottom w:val="nil"/>
              <w:right w:val="nil"/>
            </w:tcBorders>
            <w:shd w:val="clear" w:color="auto" w:fill="auto"/>
            <w:vAlign w:val="bottom"/>
            <w:hideMark/>
          </w:tcPr>
          <w:p w:rsidR="007917B7" w:rsidRPr="007917B7" w:rsidRDefault="007917B7" w:rsidP="007917B7">
            <w:pPr>
              <w:spacing w:after="0" w:line="240" w:lineRule="auto"/>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East Bay Career Advancement Academy (EBCAA)</w:t>
            </w:r>
          </w:p>
        </w:tc>
        <w:tc>
          <w:tcPr>
            <w:tcW w:w="1180" w:type="dxa"/>
            <w:tcBorders>
              <w:top w:val="nil"/>
              <w:left w:val="single" w:sz="8" w:space="0" w:color="auto"/>
              <w:bottom w:val="single" w:sz="4" w:space="0" w:color="auto"/>
              <w:right w:val="single" w:sz="8" w:space="0" w:color="auto"/>
            </w:tcBorders>
            <w:shd w:val="clear" w:color="000000" w:fill="FFFFFF"/>
            <w:noWrap/>
            <w:vAlign w:val="bottom"/>
            <w:hideMark/>
          </w:tcPr>
          <w:p w:rsidR="007917B7" w:rsidRPr="007917B7" w:rsidRDefault="007917B7" w:rsidP="007917B7">
            <w:pPr>
              <w:spacing w:after="0" w:line="240" w:lineRule="auto"/>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 </w:t>
            </w:r>
          </w:p>
        </w:tc>
        <w:tc>
          <w:tcPr>
            <w:tcW w:w="11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 </w:t>
            </w:r>
          </w:p>
        </w:tc>
        <w:tc>
          <w:tcPr>
            <w:tcW w:w="114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140,000</w:t>
            </w:r>
          </w:p>
        </w:tc>
        <w:tc>
          <w:tcPr>
            <w:tcW w:w="10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70,000</w:t>
            </w:r>
          </w:p>
        </w:tc>
        <w:tc>
          <w:tcPr>
            <w:tcW w:w="11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210,000</w:t>
            </w:r>
          </w:p>
        </w:tc>
      </w:tr>
      <w:tr w:rsidR="007917B7" w:rsidRPr="007917B7" w:rsidTr="007917B7">
        <w:trPr>
          <w:trHeight w:val="540"/>
        </w:trPr>
        <w:tc>
          <w:tcPr>
            <w:tcW w:w="3860" w:type="dxa"/>
            <w:tcBorders>
              <w:top w:val="nil"/>
              <w:left w:val="single" w:sz="8" w:space="0" w:color="auto"/>
              <w:bottom w:val="nil"/>
              <w:right w:val="nil"/>
            </w:tcBorders>
            <w:shd w:val="clear" w:color="auto" w:fill="auto"/>
            <w:vAlign w:val="bottom"/>
            <w:hideMark/>
          </w:tcPr>
          <w:p w:rsidR="007917B7" w:rsidRPr="007917B7" w:rsidRDefault="007917B7" w:rsidP="007917B7">
            <w:pPr>
              <w:spacing w:after="0" w:line="240" w:lineRule="auto"/>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Trade Adjustment Assistance Community College Training (TAACCT)</w:t>
            </w:r>
          </w:p>
        </w:tc>
        <w:tc>
          <w:tcPr>
            <w:tcW w:w="1180" w:type="dxa"/>
            <w:tcBorders>
              <w:top w:val="nil"/>
              <w:left w:val="single" w:sz="8" w:space="0" w:color="auto"/>
              <w:bottom w:val="nil"/>
              <w:right w:val="single" w:sz="8" w:space="0" w:color="auto"/>
            </w:tcBorders>
            <w:shd w:val="clear" w:color="000000" w:fill="FFFFFF"/>
            <w:noWrap/>
            <w:vAlign w:val="bottom"/>
            <w:hideMark/>
          </w:tcPr>
          <w:p w:rsidR="007917B7" w:rsidRPr="007917B7" w:rsidRDefault="007917B7" w:rsidP="007917B7">
            <w:pPr>
              <w:spacing w:after="0" w:line="240" w:lineRule="auto"/>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 </w:t>
            </w:r>
          </w:p>
        </w:tc>
        <w:tc>
          <w:tcPr>
            <w:tcW w:w="11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 </w:t>
            </w:r>
          </w:p>
        </w:tc>
        <w:tc>
          <w:tcPr>
            <w:tcW w:w="114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 </w:t>
            </w:r>
          </w:p>
        </w:tc>
        <w:tc>
          <w:tcPr>
            <w:tcW w:w="10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200,000</w:t>
            </w:r>
          </w:p>
        </w:tc>
        <w:tc>
          <w:tcPr>
            <w:tcW w:w="11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200,000</w:t>
            </w:r>
          </w:p>
        </w:tc>
      </w:tr>
      <w:tr w:rsidR="007917B7" w:rsidRPr="007917B7" w:rsidTr="007917B7">
        <w:trPr>
          <w:trHeight w:val="330"/>
        </w:trPr>
        <w:tc>
          <w:tcPr>
            <w:tcW w:w="3860" w:type="dxa"/>
            <w:tcBorders>
              <w:top w:val="single" w:sz="8" w:space="0" w:color="auto"/>
              <w:left w:val="single" w:sz="8" w:space="0" w:color="auto"/>
              <w:bottom w:val="single" w:sz="8" w:space="0" w:color="auto"/>
              <w:right w:val="nil"/>
            </w:tcBorders>
            <w:shd w:val="clear" w:color="000000" w:fill="BFBFBF"/>
            <w:vAlign w:val="bottom"/>
            <w:hideMark/>
          </w:tcPr>
          <w:p w:rsidR="007917B7" w:rsidRPr="007917B7" w:rsidRDefault="007917B7" w:rsidP="007917B7">
            <w:pPr>
              <w:spacing w:after="0" w:line="240" w:lineRule="auto"/>
              <w:rPr>
                <w:rFonts w:ascii="Calibri" w:eastAsia="Times New Roman" w:hAnsi="Calibri" w:cs="Times New Roman"/>
                <w:b/>
                <w:bCs/>
                <w:color w:val="000000"/>
                <w:sz w:val="20"/>
                <w:szCs w:val="20"/>
              </w:rPr>
            </w:pPr>
            <w:r w:rsidRPr="007917B7">
              <w:rPr>
                <w:rFonts w:ascii="Calibri" w:eastAsia="Times New Roman" w:hAnsi="Calibri" w:cs="Times New Roman"/>
                <w:b/>
                <w:bCs/>
                <w:color w:val="000000"/>
                <w:sz w:val="20"/>
                <w:szCs w:val="20"/>
              </w:rPr>
              <w:t>Local Grants</w:t>
            </w:r>
          </w:p>
        </w:tc>
        <w:tc>
          <w:tcPr>
            <w:tcW w:w="118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7917B7" w:rsidRPr="007917B7" w:rsidRDefault="007917B7" w:rsidP="007917B7">
            <w:pPr>
              <w:spacing w:after="0" w:line="240" w:lineRule="auto"/>
              <w:jc w:val="center"/>
              <w:rPr>
                <w:rFonts w:ascii="Calibri" w:eastAsia="Times New Roman" w:hAnsi="Calibri" w:cs="Times New Roman"/>
                <w:b/>
                <w:bCs/>
                <w:color w:val="000000"/>
                <w:sz w:val="20"/>
                <w:szCs w:val="20"/>
              </w:rPr>
            </w:pPr>
            <w:r w:rsidRPr="007917B7">
              <w:rPr>
                <w:rFonts w:ascii="Calibri" w:eastAsia="Times New Roman" w:hAnsi="Calibri" w:cs="Times New Roman"/>
                <w:b/>
                <w:bCs/>
                <w:color w:val="000000"/>
                <w:sz w:val="20"/>
                <w:szCs w:val="20"/>
              </w:rPr>
              <w:t>2009-2010</w:t>
            </w:r>
          </w:p>
        </w:tc>
        <w:tc>
          <w:tcPr>
            <w:tcW w:w="1120" w:type="dxa"/>
            <w:tcBorders>
              <w:top w:val="single" w:sz="12" w:space="0" w:color="auto"/>
              <w:left w:val="nil"/>
              <w:bottom w:val="single" w:sz="12" w:space="0" w:color="auto"/>
              <w:right w:val="single" w:sz="8" w:space="0" w:color="auto"/>
            </w:tcBorders>
            <w:shd w:val="clear" w:color="000000" w:fill="BFBFBF"/>
            <w:noWrap/>
            <w:vAlign w:val="bottom"/>
            <w:hideMark/>
          </w:tcPr>
          <w:p w:rsidR="007917B7" w:rsidRPr="007917B7" w:rsidRDefault="007917B7" w:rsidP="007917B7">
            <w:pPr>
              <w:spacing w:after="0" w:line="240" w:lineRule="auto"/>
              <w:jc w:val="center"/>
              <w:rPr>
                <w:rFonts w:ascii="Calibri" w:eastAsia="Times New Roman" w:hAnsi="Calibri" w:cs="Times New Roman"/>
                <w:b/>
                <w:bCs/>
                <w:color w:val="000000"/>
                <w:sz w:val="20"/>
                <w:szCs w:val="20"/>
              </w:rPr>
            </w:pPr>
            <w:r w:rsidRPr="007917B7">
              <w:rPr>
                <w:rFonts w:ascii="Calibri" w:eastAsia="Times New Roman" w:hAnsi="Calibri" w:cs="Times New Roman"/>
                <w:b/>
                <w:bCs/>
                <w:color w:val="000000"/>
                <w:sz w:val="20"/>
                <w:szCs w:val="20"/>
              </w:rPr>
              <w:t>2010-2011</w:t>
            </w:r>
          </w:p>
        </w:tc>
        <w:tc>
          <w:tcPr>
            <w:tcW w:w="1140" w:type="dxa"/>
            <w:tcBorders>
              <w:top w:val="single" w:sz="12" w:space="0" w:color="auto"/>
              <w:left w:val="nil"/>
              <w:bottom w:val="single" w:sz="12" w:space="0" w:color="auto"/>
              <w:right w:val="single" w:sz="8" w:space="0" w:color="auto"/>
            </w:tcBorders>
            <w:shd w:val="clear" w:color="000000" w:fill="BFBFBF"/>
            <w:noWrap/>
            <w:vAlign w:val="bottom"/>
            <w:hideMark/>
          </w:tcPr>
          <w:p w:rsidR="007917B7" w:rsidRPr="007917B7" w:rsidRDefault="007917B7" w:rsidP="007917B7">
            <w:pPr>
              <w:spacing w:after="0" w:line="240" w:lineRule="auto"/>
              <w:jc w:val="center"/>
              <w:rPr>
                <w:rFonts w:ascii="Calibri" w:eastAsia="Times New Roman" w:hAnsi="Calibri" w:cs="Times New Roman"/>
                <w:b/>
                <w:bCs/>
                <w:color w:val="000000"/>
                <w:sz w:val="20"/>
                <w:szCs w:val="20"/>
              </w:rPr>
            </w:pPr>
            <w:r w:rsidRPr="007917B7">
              <w:rPr>
                <w:rFonts w:ascii="Calibri" w:eastAsia="Times New Roman" w:hAnsi="Calibri" w:cs="Times New Roman"/>
                <w:b/>
                <w:bCs/>
                <w:color w:val="000000"/>
                <w:sz w:val="20"/>
                <w:szCs w:val="20"/>
              </w:rPr>
              <w:t>2011-2012</w:t>
            </w:r>
          </w:p>
        </w:tc>
        <w:tc>
          <w:tcPr>
            <w:tcW w:w="1020" w:type="dxa"/>
            <w:tcBorders>
              <w:top w:val="single" w:sz="12" w:space="0" w:color="auto"/>
              <w:left w:val="nil"/>
              <w:bottom w:val="single" w:sz="12" w:space="0" w:color="auto"/>
              <w:right w:val="single" w:sz="8" w:space="0" w:color="auto"/>
            </w:tcBorders>
            <w:shd w:val="clear" w:color="000000" w:fill="BFBFBF"/>
            <w:noWrap/>
            <w:vAlign w:val="bottom"/>
            <w:hideMark/>
          </w:tcPr>
          <w:p w:rsidR="007917B7" w:rsidRPr="007917B7" w:rsidRDefault="007917B7" w:rsidP="007917B7">
            <w:pPr>
              <w:spacing w:after="0" w:line="240" w:lineRule="auto"/>
              <w:jc w:val="center"/>
              <w:rPr>
                <w:rFonts w:ascii="Calibri" w:eastAsia="Times New Roman" w:hAnsi="Calibri" w:cs="Times New Roman"/>
                <w:b/>
                <w:bCs/>
                <w:color w:val="000000"/>
                <w:sz w:val="20"/>
                <w:szCs w:val="20"/>
              </w:rPr>
            </w:pPr>
            <w:r w:rsidRPr="007917B7">
              <w:rPr>
                <w:rFonts w:ascii="Calibri" w:eastAsia="Times New Roman" w:hAnsi="Calibri" w:cs="Times New Roman"/>
                <w:b/>
                <w:bCs/>
                <w:color w:val="000000"/>
                <w:sz w:val="20"/>
                <w:szCs w:val="20"/>
              </w:rPr>
              <w:t>2012-2013</w:t>
            </w:r>
          </w:p>
        </w:tc>
        <w:tc>
          <w:tcPr>
            <w:tcW w:w="1120" w:type="dxa"/>
            <w:tcBorders>
              <w:top w:val="single" w:sz="12" w:space="0" w:color="auto"/>
              <w:left w:val="nil"/>
              <w:bottom w:val="single" w:sz="12" w:space="0" w:color="auto"/>
              <w:right w:val="single" w:sz="8" w:space="0" w:color="auto"/>
            </w:tcBorders>
            <w:shd w:val="clear" w:color="000000" w:fill="BFBFBF"/>
            <w:noWrap/>
            <w:vAlign w:val="bottom"/>
            <w:hideMark/>
          </w:tcPr>
          <w:p w:rsidR="007917B7" w:rsidRPr="007917B7" w:rsidRDefault="007917B7" w:rsidP="007917B7">
            <w:pPr>
              <w:spacing w:after="0" w:line="240" w:lineRule="auto"/>
              <w:jc w:val="center"/>
              <w:rPr>
                <w:rFonts w:ascii="Calibri" w:eastAsia="Times New Roman" w:hAnsi="Calibri" w:cs="Times New Roman"/>
                <w:b/>
                <w:bCs/>
                <w:color w:val="000000"/>
                <w:sz w:val="20"/>
                <w:szCs w:val="20"/>
              </w:rPr>
            </w:pPr>
            <w:r w:rsidRPr="007917B7">
              <w:rPr>
                <w:rFonts w:ascii="Calibri" w:eastAsia="Times New Roman" w:hAnsi="Calibri" w:cs="Times New Roman"/>
                <w:b/>
                <w:bCs/>
                <w:color w:val="000000"/>
                <w:sz w:val="20"/>
                <w:szCs w:val="20"/>
              </w:rPr>
              <w:t>TOTAL</w:t>
            </w:r>
          </w:p>
        </w:tc>
      </w:tr>
      <w:tr w:rsidR="007917B7" w:rsidRPr="007917B7" w:rsidTr="007917B7">
        <w:trPr>
          <w:trHeight w:val="525"/>
        </w:trPr>
        <w:tc>
          <w:tcPr>
            <w:tcW w:w="3860" w:type="dxa"/>
            <w:tcBorders>
              <w:top w:val="nil"/>
              <w:left w:val="single" w:sz="8" w:space="0" w:color="auto"/>
              <w:bottom w:val="nil"/>
              <w:right w:val="nil"/>
            </w:tcBorders>
            <w:shd w:val="clear" w:color="auto" w:fill="auto"/>
            <w:vAlign w:val="bottom"/>
            <w:hideMark/>
          </w:tcPr>
          <w:p w:rsidR="007917B7" w:rsidRPr="007917B7" w:rsidRDefault="007917B7" w:rsidP="007917B7">
            <w:pPr>
              <w:spacing w:after="0" w:line="240" w:lineRule="auto"/>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California Institute for Regenerative Medicine (CIRM)</w:t>
            </w:r>
          </w:p>
        </w:tc>
        <w:tc>
          <w:tcPr>
            <w:tcW w:w="1180" w:type="dxa"/>
            <w:tcBorders>
              <w:top w:val="nil"/>
              <w:left w:val="single" w:sz="8" w:space="0" w:color="auto"/>
              <w:bottom w:val="single" w:sz="4" w:space="0" w:color="auto"/>
              <w:right w:val="single" w:sz="8" w:space="0" w:color="auto"/>
            </w:tcBorders>
            <w:shd w:val="clear" w:color="000000" w:fill="FFFFFF"/>
            <w:noWrap/>
            <w:vAlign w:val="bottom"/>
            <w:hideMark/>
          </w:tcPr>
          <w:p w:rsidR="007917B7" w:rsidRPr="007917B7" w:rsidRDefault="007917B7" w:rsidP="007917B7">
            <w:pPr>
              <w:spacing w:after="0" w:line="240" w:lineRule="auto"/>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 </w:t>
            </w:r>
          </w:p>
        </w:tc>
        <w:tc>
          <w:tcPr>
            <w:tcW w:w="11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 xml:space="preserve">$329,475 </w:t>
            </w:r>
          </w:p>
        </w:tc>
        <w:tc>
          <w:tcPr>
            <w:tcW w:w="114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 xml:space="preserve">$337,310 </w:t>
            </w:r>
          </w:p>
        </w:tc>
        <w:tc>
          <w:tcPr>
            <w:tcW w:w="10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 xml:space="preserve">$369,895 </w:t>
            </w:r>
          </w:p>
        </w:tc>
        <w:tc>
          <w:tcPr>
            <w:tcW w:w="11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1,036,680</w:t>
            </w:r>
          </w:p>
        </w:tc>
      </w:tr>
      <w:tr w:rsidR="007917B7" w:rsidRPr="007917B7" w:rsidTr="007917B7">
        <w:trPr>
          <w:trHeight w:val="315"/>
        </w:trPr>
        <w:tc>
          <w:tcPr>
            <w:tcW w:w="3860" w:type="dxa"/>
            <w:tcBorders>
              <w:top w:val="nil"/>
              <w:left w:val="single" w:sz="8" w:space="0" w:color="auto"/>
              <w:bottom w:val="nil"/>
              <w:right w:val="nil"/>
            </w:tcBorders>
            <w:shd w:val="clear" w:color="auto" w:fill="auto"/>
            <w:vAlign w:val="bottom"/>
            <w:hideMark/>
          </w:tcPr>
          <w:p w:rsidR="007917B7" w:rsidRPr="007917B7" w:rsidRDefault="007917B7" w:rsidP="007917B7">
            <w:pPr>
              <w:spacing w:after="0" w:line="240" w:lineRule="auto"/>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Alameda County Mental Health</w:t>
            </w:r>
          </w:p>
        </w:tc>
        <w:tc>
          <w:tcPr>
            <w:tcW w:w="1180" w:type="dxa"/>
            <w:tcBorders>
              <w:top w:val="nil"/>
              <w:left w:val="single" w:sz="8" w:space="0" w:color="auto"/>
              <w:bottom w:val="single" w:sz="4" w:space="0" w:color="auto"/>
              <w:right w:val="single" w:sz="8" w:space="0" w:color="auto"/>
            </w:tcBorders>
            <w:shd w:val="clear" w:color="000000" w:fill="FFFFFF"/>
            <w:noWrap/>
            <w:vAlign w:val="bottom"/>
            <w:hideMark/>
          </w:tcPr>
          <w:p w:rsidR="007917B7" w:rsidRPr="007917B7" w:rsidRDefault="007917B7" w:rsidP="007917B7">
            <w:pPr>
              <w:spacing w:after="0" w:line="240" w:lineRule="auto"/>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 </w:t>
            </w:r>
          </w:p>
        </w:tc>
        <w:tc>
          <w:tcPr>
            <w:tcW w:w="11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 </w:t>
            </w:r>
          </w:p>
        </w:tc>
        <w:tc>
          <w:tcPr>
            <w:tcW w:w="114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 </w:t>
            </w:r>
          </w:p>
        </w:tc>
        <w:tc>
          <w:tcPr>
            <w:tcW w:w="10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61,925</w:t>
            </w:r>
          </w:p>
        </w:tc>
        <w:tc>
          <w:tcPr>
            <w:tcW w:w="1120" w:type="dxa"/>
            <w:tcBorders>
              <w:top w:val="nil"/>
              <w:left w:val="nil"/>
              <w:bottom w:val="nil"/>
              <w:right w:val="single" w:sz="8" w:space="0" w:color="auto"/>
            </w:tcBorders>
            <w:shd w:val="clear" w:color="auto" w:fill="auto"/>
            <w:noWrap/>
            <w:vAlign w:val="bottom"/>
            <w:hideMark/>
          </w:tcPr>
          <w:p w:rsidR="007917B7" w:rsidRPr="007917B7" w:rsidRDefault="007917B7" w:rsidP="007917B7">
            <w:pPr>
              <w:spacing w:after="0" w:line="240" w:lineRule="auto"/>
              <w:jc w:val="right"/>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61,925</w:t>
            </w:r>
          </w:p>
        </w:tc>
      </w:tr>
      <w:tr w:rsidR="007917B7" w:rsidRPr="007917B7" w:rsidTr="007917B7">
        <w:trPr>
          <w:trHeight w:val="330"/>
        </w:trPr>
        <w:tc>
          <w:tcPr>
            <w:tcW w:w="3860" w:type="dxa"/>
            <w:tcBorders>
              <w:top w:val="single" w:sz="8" w:space="0" w:color="auto"/>
              <w:left w:val="single" w:sz="8" w:space="0" w:color="auto"/>
              <w:bottom w:val="single" w:sz="8" w:space="0" w:color="auto"/>
              <w:right w:val="nil"/>
            </w:tcBorders>
            <w:shd w:val="clear" w:color="000000" w:fill="BFBFBF"/>
            <w:noWrap/>
            <w:vAlign w:val="bottom"/>
            <w:hideMark/>
          </w:tcPr>
          <w:p w:rsidR="007917B7" w:rsidRPr="007917B7" w:rsidRDefault="007917B7" w:rsidP="007917B7">
            <w:pPr>
              <w:spacing w:after="0" w:line="240" w:lineRule="auto"/>
              <w:rPr>
                <w:rFonts w:ascii="Calibri" w:eastAsia="Times New Roman" w:hAnsi="Calibri" w:cs="Times New Roman"/>
                <w:color w:val="000000"/>
                <w:sz w:val="20"/>
                <w:szCs w:val="20"/>
              </w:rPr>
            </w:pPr>
            <w:r w:rsidRPr="007917B7">
              <w:rPr>
                <w:rFonts w:ascii="Calibri" w:eastAsia="Times New Roman" w:hAnsi="Calibri" w:cs="Times New Roman"/>
                <w:color w:val="000000"/>
                <w:sz w:val="20"/>
                <w:szCs w:val="20"/>
              </w:rPr>
              <w:t> </w:t>
            </w:r>
          </w:p>
        </w:tc>
        <w:tc>
          <w:tcPr>
            <w:tcW w:w="1180" w:type="dxa"/>
            <w:tcBorders>
              <w:top w:val="nil"/>
              <w:left w:val="single" w:sz="8" w:space="0" w:color="auto"/>
              <w:bottom w:val="single" w:sz="8" w:space="0" w:color="auto"/>
              <w:right w:val="single" w:sz="8" w:space="0" w:color="auto"/>
            </w:tcBorders>
            <w:shd w:val="clear" w:color="000000" w:fill="BFBFBF"/>
            <w:noWrap/>
            <w:vAlign w:val="center"/>
            <w:hideMark/>
          </w:tcPr>
          <w:p w:rsidR="007917B7" w:rsidRPr="007917B7" w:rsidRDefault="007917B7" w:rsidP="007917B7">
            <w:pPr>
              <w:spacing w:after="0" w:line="240" w:lineRule="auto"/>
              <w:jc w:val="center"/>
              <w:rPr>
                <w:rFonts w:ascii="Times New Roman" w:eastAsia="Times New Roman" w:hAnsi="Times New Roman" w:cs="Times New Roman"/>
                <w:b/>
                <w:bCs/>
                <w:color w:val="000000"/>
                <w:sz w:val="20"/>
                <w:szCs w:val="20"/>
              </w:rPr>
            </w:pPr>
            <w:r w:rsidRPr="007917B7">
              <w:rPr>
                <w:rFonts w:ascii="Times New Roman" w:eastAsia="Times New Roman" w:hAnsi="Times New Roman" w:cs="Times New Roman"/>
                <w:b/>
                <w:bCs/>
                <w:color w:val="000000"/>
                <w:sz w:val="20"/>
                <w:szCs w:val="20"/>
              </w:rPr>
              <w:t>686,591</w:t>
            </w:r>
          </w:p>
        </w:tc>
        <w:tc>
          <w:tcPr>
            <w:tcW w:w="1120" w:type="dxa"/>
            <w:tcBorders>
              <w:top w:val="single" w:sz="8" w:space="0" w:color="auto"/>
              <w:left w:val="nil"/>
              <w:bottom w:val="single" w:sz="8" w:space="0" w:color="auto"/>
              <w:right w:val="single" w:sz="8" w:space="0" w:color="auto"/>
            </w:tcBorders>
            <w:shd w:val="clear" w:color="000000" w:fill="BFBFBF"/>
            <w:noWrap/>
            <w:vAlign w:val="center"/>
            <w:hideMark/>
          </w:tcPr>
          <w:p w:rsidR="007917B7" w:rsidRPr="007917B7" w:rsidRDefault="007917B7" w:rsidP="007917B7">
            <w:pPr>
              <w:spacing w:after="0" w:line="240" w:lineRule="auto"/>
              <w:jc w:val="center"/>
              <w:rPr>
                <w:rFonts w:ascii="Times New Roman" w:eastAsia="Times New Roman" w:hAnsi="Times New Roman" w:cs="Times New Roman"/>
                <w:b/>
                <w:bCs/>
                <w:color w:val="000000"/>
                <w:sz w:val="20"/>
                <w:szCs w:val="20"/>
              </w:rPr>
            </w:pPr>
            <w:r w:rsidRPr="007917B7">
              <w:rPr>
                <w:rFonts w:ascii="Times New Roman" w:eastAsia="Times New Roman" w:hAnsi="Times New Roman" w:cs="Times New Roman"/>
                <w:b/>
                <w:bCs/>
                <w:color w:val="000000"/>
                <w:sz w:val="20"/>
                <w:szCs w:val="20"/>
              </w:rPr>
              <w:t>1,240,035</w:t>
            </w:r>
          </w:p>
        </w:tc>
        <w:tc>
          <w:tcPr>
            <w:tcW w:w="1140" w:type="dxa"/>
            <w:tcBorders>
              <w:top w:val="single" w:sz="8" w:space="0" w:color="auto"/>
              <w:left w:val="nil"/>
              <w:bottom w:val="single" w:sz="8" w:space="0" w:color="auto"/>
              <w:right w:val="single" w:sz="8" w:space="0" w:color="auto"/>
            </w:tcBorders>
            <w:shd w:val="clear" w:color="000000" w:fill="BFBFBF"/>
            <w:noWrap/>
            <w:vAlign w:val="center"/>
            <w:hideMark/>
          </w:tcPr>
          <w:p w:rsidR="007917B7" w:rsidRPr="007917B7" w:rsidRDefault="007917B7" w:rsidP="007917B7">
            <w:pPr>
              <w:spacing w:after="0" w:line="240" w:lineRule="auto"/>
              <w:jc w:val="center"/>
              <w:rPr>
                <w:rFonts w:ascii="Times New Roman" w:eastAsia="Times New Roman" w:hAnsi="Times New Roman" w:cs="Times New Roman"/>
                <w:b/>
                <w:bCs/>
                <w:color w:val="000000"/>
                <w:sz w:val="20"/>
                <w:szCs w:val="20"/>
              </w:rPr>
            </w:pPr>
            <w:r w:rsidRPr="007917B7">
              <w:rPr>
                <w:rFonts w:ascii="Times New Roman" w:eastAsia="Times New Roman" w:hAnsi="Times New Roman" w:cs="Times New Roman"/>
                <w:b/>
                <w:bCs/>
                <w:color w:val="000000"/>
                <w:sz w:val="20"/>
                <w:szCs w:val="20"/>
              </w:rPr>
              <w:t>1,469,874</w:t>
            </w:r>
          </w:p>
        </w:tc>
        <w:tc>
          <w:tcPr>
            <w:tcW w:w="1020" w:type="dxa"/>
            <w:tcBorders>
              <w:top w:val="single" w:sz="8" w:space="0" w:color="auto"/>
              <w:left w:val="nil"/>
              <w:bottom w:val="single" w:sz="8" w:space="0" w:color="auto"/>
              <w:right w:val="single" w:sz="8" w:space="0" w:color="auto"/>
            </w:tcBorders>
            <w:shd w:val="clear" w:color="000000" w:fill="BFBFBF"/>
            <w:noWrap/>
            <w:vAlign w:val="center"/>
            <w:hideMark/>
          </w:tcPr>
          <w:p w:rsidR="007917B7" w:rsidRPr="007917B7" w:rsidRDefault="007917B7" w:rsidP="007917B7">
            <w:pPr>
              <w:spacing w:after="0" w:line="240" w:lineRule="auto"/>
              <w:jc w:val="center"/>
              <w:rPr>
                <w:rFonts w:ascii="Times New Roman" w:eastAsia="Times New Roman" w:hAnsi="Times New Roman" w:cs="Times New Roman"/>
                <w:b/>
                <w:bCs/>
                <w:color w:val="000000"/>
                <w:sz w:val="20"/>
                <w:szCs w:val="20"/>
              </w:rPr>
            </w:pPr>
            <w:r w:rsidRPr="007917B7">
              <w:rPr>
                <w:rFonts w:ascii="Times New Roman" w:eastAsia="Times New Roman" w:hAnsi="Times New Roman" w:cs="Times New Roman"/>
                <w:b/>
                <w:bCs/>
                <w:color w:val="000000"/>
                <w:sz w:val="20"/>
                <w:szCs w:val="20"/>
              </w:rPr>
              <w:t>1,697,143</w:t>
            </w:r>
          </w:p>
        </w:tc>
        <w:tc>
          <w:tcPr>
            <w:tcW w:w="1120" w:type="dxa"/>
            <w:tcBorders>
              <w:top w:val="single" w:sz="8" w:space="0" w:color="auto"/>
              <w:left w:val="nil"/>
              <w:bottom w:val="single" w:sz="8" w:space="0" w:color="auto"/>
              <w:right w:val="single" w:sz="8" w:space="0" w:color="auto"/>
            </w:tcBorders>
            <w:shd w:val="clear" w:color="000000" w:fill="BFBFBF"/>
            <w:noWrap/>
            <w:vAlign w:val="bottom"/>
            <w:hideMark/>
          </w:tcPr>
          <w:p w:rsidR="007917B7" w:rsidRPr="007917B7" w:rsidRDefault="007917B7" w:rsidP="007917B7">
            <w:pPr>
              <w:spacing w:after="0" w:line="240" w:lineRule="auto"/>
              <w:jc w:val="center"/>
              <w:rPr>
                <w:rFonts w:ascii="Times New Roman" w:eastAsia="Times New Roman" w:hAnsi="Times New Roman" w:cs="Times New Roman"/>
                <w:b/>
                <w:bCs/>
                <w:color w:val="000000"/>
                <w:sz w:val="20"/>
                <w:szCs w:val="20"/>
              </w:rPr>
            </w:pPr>
            <w:r w:rsidRPr="007917B7">
              <w:rPr>
                <w:rFonts w:ascii="Times New Roman" w:eastAsia="Times New Roman" w:hAnsi="Times New Roman" w:cs="Times New Roman"/>
                <w:b/>
                <w:bCs/>
                <w:color w:val="000000"/>
                <w:sz w:val="20"/>
                <w:szCs w:val="20"/>
              </w:rPr>
              <w:t>5,093,643</w:t>
            </w:r>
          </w:p>
        </w:tc>
      </w:tr>
    </w:tbl>
    <w:p w:rsidR="008A36B0" w:rsidRDefault="008A36B0" w:rsidP="008A36B0">
      <w:pPr>
        <w:autoSpaceDE w:val="0"/>
        <w:autoSpaceDN w:val="0"/>
        <w:adjustRightInd w:val="0"/>
        <w:spacing w:after="0" w:line="240" w:lineRule="auto"/>
        <w:rPr>
          <w:rFonts w:ascii="Times New Roman" w:hAnsi="Times New Roman" w:cs="Times New Roman"/>
          <w:b/>
          <w:sz w:val="24"/>
          <w:szCs w:val="24"/>
        </w:rPr>
      </w:pPr>
    </w:p>
    <w:p w:rsidR="007917B7" w:rsidRPr="00BF2201" w:rsidRDefault="00551E5A" w:rsidP="007917B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Federal Grants</w:t>
      </w:r>
    </w:p>
    <w:p w:rsidR="007917B7" w:rsidRPr="00BF2201" w:rsidRDefault="008A36B0" w:rsidP="007917B7">
      <w:pPr>
        <w:autoSpaceDE w:val="0"/>
        <w:autoSpaceDN w:val="0"/>
        <w:adjustRightInd w:val="0"/>
        <w:rPr>
          <w:rFonts w:ascii="Times New Roman" w:hAnsi="Times New Roman" w:cs="Times New Roman"/>
          <w:sz w:val="24"/>
          <w:szCs w:val="24"/>
        </w:rPr>
      </w:pPr>
      <w:r w:rsidRPr="008A36B0">
        <w:rPr>
          <w:rFonts w:ascii="Times New Roman" w:hAnsi="Times New Roman" w:cs="Times New Roman"/>
          <w:b/>
          <w:sz w:val="24"/>
          <w:szCs w:val="24"/>
        </w:rPr>
        <w:t>Title III</w:t>
      </w:r>
      <w:r w:rsidRPr="008A36B0">
        <w:rPr>
          <w:rFonts w:ascii="Times New Roman" w:hAnsi="Times New Roman" w:cs="Times New Roman"/>
          <w:sz w:val="24"/>
          <w:szCs w:val="24"/>
        </w:rPr>
        <w:t xml:space="preserve"> is an institutional effectiveness grant from the United States Department of Education.  Its goals are to </w:t>
      </w:r>
      <w:r w:rsidRPr="008A36B0">
        <w:rPr>
          <w:rFonts w:ascii="Times New Roman" w:eastAsia="Times" w:hAnsi="Times New Roman" w:cs="Times New Roman"/>
          <w:sz w:val="24"/>
          <w:szCs w:val="24"/>
        </w:rPr>
        <w:t xml:space="preserve">develop culturally sensitive pedagogies and curriculum and to improve tutoring, counseling and student services programs to </w:t>
      </w:r>
      <w:r w:rsidR="00932849">
        <w:rPr>
          <w:rFonts w:ascii="Times New Roman" w:eastAsia="Times" w:hAnsi="Times New Roman" w:cs="Times New Roman"/>
          <w:sz w:val="24"/>
          <w:szCs w:val="24"/>
        </w:rPr>
        <w:t>enhance</w:t>
      </w:r>
      <w:r w:rsidRPr="008A36B0">
        <w:rPr>
          <w:rFonts w:ascii="Times New Roman" w:eastAsia="Times" w:hAnsi="Times New Roman" w:cs="Times New Roman"/>
          <w:sz w:val="24"/>
          <w:szCs w:val="24"/>
        </w:rPr>
        <w:t xml:space="preserve"> student learning. Title III also</w:t>
      </w:r>
      <w:r w:rsidR="00932849">
        <w:rPr>
          <w:rFonts w:ascii="Times New Roman" w:eastAsia="Times" w:hAnsi="Times New Roman" w:cs="Times New Roman"/>
          <w:sz w:val="24"/>
          <w:szCs w:val="24"/>
        </w:rPr>
        <w:t xml:space="preserve"> provides resources</w:t>
      </w:r>
      <w:r w:rsidRPr="008A36B0">
        <w:rPr>
          <w:rFonts w:ascii="Times New Roman" w:eastAsia="Times" w:hAnsi="Times New Roman" w:cs="Times New Roman"/>
          <w:sz w:val="24"/>
          <w:szCs w:val="24"/>
        </w:rPr>
        <w:t xml:space="preserve"> </w:t>
      </w:r>
      <w:r w:rsidR="00932849">
        <w:rPr>
          <w:rFonts w:ascii="Times New Roman" w:eastAsia="Times" w:hAnsi="Times New Roman" w:cs="Times New Roman"/>
          <w:sz w:val="24"/>
          <w:szCs w:val="24"/>
        </w:rPr>
        <w:t xml:space="preserve">1) </w:t>
      </w:r>
      <w:r w:rsidRPr="008A36B0">
        <w:rPr>
          <w:rFonts w:ascii="Times New Roman" w:eastAsia="Times" w:hAnsi="Times New Roman" w:cs="Times New Roman"/>
          <w:sz w:val="24"/>
          <w:szCs w:val="24"/>
        </w:rPr>
        <w:t xml:space="preserve">to </w:t>
      </w:r>
      <w:r w:rsidRPr="008A36B0">
        <w:rPr>
          <w:rFonts w:ascii="Times New Roman" w:hAnsi="Times New Roman" w:cs="Times New Roman"/>
          <w:sz w:val="24"/>
          <w:szCs w:val="24"/>
        </w:rPr>
        <w:t>develop ongoing and comprehensive planning that uses data to enhance student success</w:t>
      </w:r>
      <w:r w:rsidR="00932849">
        <w:rPr>
          <w:rFonts w:ascii="Times New Roman" w:hAnsi="Times New Roman" w:cs="Times New Roman"/>
          <w:sz w:val="24"/>
          <w:szCs w:val="24"/>
        </w:rPr>
        <w:t xml:space="preserve">; 2) to provide </w:t>
      </w:r>
      <w:r w:rsidRPr="008A36B0">
        <w:rPr>
          <w:rFonts w:ascii="Times New Roman" w:hAnsi="Times New Roman" w:cs="Times New Roman"/>
          <w:sz w:val="24"/>
          <w:szCs w:val="24"/>
        </w:rPr>
        <w:t>professional development opportunities for faculty to improve pedagogies and curriculum</w:t>
      </w:r>
      <w:r w:rsidR="00932849">
        <w:rPr>
          <w:rFonts w:ascii="Times New Roman" w:hAnsi="Times New Roman" w:cs="Times New Roman"/>
          <w:sz w:val="24"/>
          <w:szCs w:val="24"/>
        </w:rPr>
        <w:t xml:space="preserve">; and 3) </w:t>
      </w:r>
      <w:r w:rsidRPr="008A36B0">
        <w:rPr>
          <w:rFonts w:ascii="Times New Roman" w:hAnsi="Times New Roman" w:cs="Times New Roman"/>
          <w:sz w:val="24"/>
          <w:szCs w:val="24"/>
        </w:rPr>
        <w:t>to</w:t>
      </w:r>
      <w:r w:rsidR="00932849">
        <w:rPr>
          <w:rFonts w:ascii="Times New Roman" w:hAnsi="Times New Roman" w:cs="Times New Roman"/>
          <w:sz w:val="24"/>
          <w:szCs w:val="24"/>
        </w:rPr>
        <w:t xml:space="preserve"> support</w:t>
      </w:r>
      <w:r w:rsidRPr="008A36B0">
        <w:rPr>
          <w:rFonts w:ascii="Times New Roman" w:hAnsi="Times New Roman" w:cs="Times New Roman"/>
          <w:sz w:val="24"/>
          <w:szCs w:val="24"/>
        </w:rPr>
        <w:t xml:space="preserve"> assessment </w:t>
      </w:r>
      <w:r w:rsidR="00932849">
        <w:rPr>
          <w:rFonts w:ascii="Times New Roman" w:hAnsi="Times New Roman" w:cs="Times New Roman"/>
          <w:sz w:val="24"/>
          <w:szCs w:val="24"/>
        </w:rPr>
        <w:t>of learning outcomes and strategic initiatives to close the assessment loop.</w:t>
      </w:r>
      <w:r w:rsidRPr="008A36B0">
        <w:rPr>
          <w:rFonts w:ascii="Times New Roman" w:hAnsi="Times New Roman" w:cs="Times New Roman"/>
          <w:sz w:val="24"/>
          <w:szCs w:val="24"/>
        </w:rPr>
        <w:t xml:space="preserve">  </w:t>
      </w:r>
    </w:p>
    <w:p w:rsidR="008A36B0" w:rsidRDefault="008A36B0" w:rsidP="008A36B0">
      <w:pPr>
        <w:autoSpaceDE w:val="0"/>
        <w:autoSpaceDN w:val="0"/>
        <w:adjustRightInd w:val="0"/>
        <w:spacing w:after="0" w:line="240" w:lineRule="auto"/>
        <w:rPr>
          <w:rFonts w:ascii="Times New Roman" w:hAnsi="Times New Roman" w:cs="Times New Roman"/>
          <w:b/>
          <w:color w:val="303030"/>
          <w:sz w:val="24"/>
          <w:szCs w:val="24"/>
        </w:rPr>
      </w:pPr>
      <w:r w:rsidRPr="008A36B0">
        <w:rPr>
          <w:rFonts w:ascii="Times New Roman" w:hAnsi="Times New Roman" w:cs="Times New Roman"/>
          <w:b/>
          <w:color w:val="303030"/>
          <w:sz w:val="24"/>
          <w:szCs w:val="24"/>
        </w:rPr>
        <w:t>Perkins Career and Technical Education Improvement Act</w:t>
      </w:r>
      <w:r w:rsidR="00BF2201">
        <w:rPr>
          <w:rFonts w:ascii="Times New Roman" w:hAnsi="Times New Roman" w:cs="Times New Roman"/>
          <w:b/>
          <w:color w:val="303030"/>
          <w:sz w:val="24"/>
          <w:szCs w:val="24"/>
        </w:rPr>
        <w:t>:</w:t>
      </w:r>
    </w:p>
    <w:p w:rsidR="008A36B0" w:rsidRPr="008A36B0" w:rsidRDefault="008A36B0" w:rsidP="008A36B0">
      <w:pPr>
        <w:autoSpaceDE w:val="0"/>
        <w:autoSpaceDN w:val="0"/>
        <w:adjustRightInd w:val="0"/>
        <w:spacing w:after="0" w:line="240" w:lineRule="auto"/>
        <w:rPr>
          <w:rFonts w:ascii="Times New Roman" w:hAnsi="Times New Roman" w:cs="Times New Roman"/>
          <w:b/>
          <w:color w:val="303030"/>
          <w:sz w:val="24"/>
          <w:szCs w:val="24"/>
        </w:rPr>
      </w:pPr>
    </w:p>
    <w:p w:rsidR="008A36B0" w:rsidRDefault="008D1872" w:rsidP="008A36B0">
      <w:pPr>
        <w:pStyle w:val="Default"/>
        <w:spacing w:line="276" w:lineRule="auto"/>
      </w:pPr>
      <w:r>
        <w:t>Perkins Career and Technical Education Improvement Act is a</w:t>
      </w:r>
      <w:r w:rsidR="00BD5B79">
        <w:t xml:space="preserve"> federal grant administered by the California Department of Education for the improvement of secondary and postsecondary career and technical education programs (CTE). </w:t>
      </w:r>
      <w:r>
        <w:t xml:space="preserve"> </w:t>
      </w:r>
      <w:r w:rsidR="00BD5B79">
        <w:t>Perkins IV defines career and technical education as organized educational activities that offer a sequence of courses that provides individuals with the academic and technical knowledge and skills need</w:t>
      </w:r>
      <w:r>
        <w:t>ed</w:t>
      </w:r>
      <w:r w:rsidR="00BD5B79">
        <w:t xml:space="preserve"> to prepare for further education and for careers in current or emerging employment sectors. </w:t>
      </w:r>
      <w:r>
        <w:t xml:space="preserve"> </w:t>
      </w:r>
      <w:r w:rsidR="00BD5B79">
        <w:t>Career and technical education includes competency-based applied learning that contributes to student’s academic knowledge, higher-order reasoning and problem-solving skills, work attitudes, general employability skills, technical skills, and occupation-specific skills.</w:t>
      </w:r>
    </w:p>
    <w:p w:rsidR="008A36B0" w:rsidRDefault="0093774C" w:rsidP="008A36B0">
      <w:pPr>
        <w:pStyle w:val="Default"/>
        <w:spacing w:line="276" w:lineRule="auto"/>
        <w:rPr>
          <w:b/>
        </w:rPr>
      </w:pPr>
      <w:proofErr w:type="spellStart"/>
      <w:r>
        <w:rPr>
          <w:b/>
        </w:rPr>
        <w:t>TRiO</w:t>
      </w:r>
      <w:proofErr w:type="spellEnd"/>
      <w:r>
        <w:rPr>
          <w:b/>
        </w:rPr>
        <w:t>:</w:t>
      </w:r>
    </w:p>
    <w:p w:rsidR="001F2AD5" w:rsidRDefault="001F2AD5" w:rsidP="008A36B0">
      <w:pPr>
        <w:pStyle w:val="Default"/>
        <w:spacing w:line="276" w:lineRule="auto"/>
        <w:rPr>
          <w:b/>
        </w:rPr>
      </w:pPr>
    </w:p>
    <w:p w:rsidR="001F2AD5" w:rsidRPr="001F2AD5" w:rsidRDefault="001F2AD5" w:rsidP="001F2AD5">
      <w:pPr>
        <w:rPr>
          <w:rFonts w:ascii="Times New Roman" w:hAnsi="Times New Roman" w:cs="Times New Roman"/>
          <w:sz w:val="24"/>
          <w:szCs w:val="24"/>
        </w:rPr>
      </w:pPr>
      <w:r w:rsidRPr="001F2AD5">
        <w:rPr>
          <w:rFonts w:ascii="Times New Roman" w:hAnsi="Times New Roman" w:cs="Times New Roman"/>
          <w:sz w:val="24"/>
          <w:szCs w:val="24"/>
        </w:rPr>
        <w:t>TRIO provides support services to low-income, first generation BCC students, including students with disabilities, to reach their educational goals: degree completion and/or transfer.  Services include counseling/case management, priority registration, skill development, tutoring, transfer and career planning</w:t>
      </w:r>
      <w:proofErr w:type="gramStart"/>
      <w:r w:rsidRPr="001F2AD5">
        <w:rPr>
          <w:rFonts w:ascii="Times New Roman" w:hAnsi="Times New Roman" w:cs="Times New Roman"/>
          <w:sz w:val="24"/>
          <w:szCs w:val="24"/>
        </w:rPr>
        <w:t>,  campus</w:t>
      </w:r>
      <w:proofErr w:type="gramEnd"/>
      <w:r w:rsidRPr="001F2AD5">
        <w:rPr>
          <w:rFonts w:ascii="Times New Roman" w:hAnsi="Times New Roman" w:cs="Times New Roman"/>
          <w:sz w:val="24"/>
          <w:szCs w:val="24"/>
        </w:rPr>
        <w:t xml:space="preserve"> tours and workshops. All intended to improve student success. Of the 149 students enrolled since 2011-2012, 129</w:t>
      </w:r>
      <w:proofErr w:type="gramStart"/>
      <w:r w:rsidRPr="001F2AD5">
        <w:rPr>
          <w:rFonts w:ascii="Times New Roman" w:hAnsi="Times New Roman" w:cs="Times New Roman"/>
          <w:sz w:val="24"/>
          <w:szCs w:val="24"/>
        </w:rPr>
        <w:t>  remain</w:t>
      </w:r>
      <w:proofErr w:type="gramEnd"/>
      <w:r w:rsidRPr="001F2AD5">
        <w:rPr>
          <w:rFonts w:ascii="Times New Roman" w:hAnsi="Times New Roman" w:cs="Times New Roman"/>
          <w:sz w:val="24"/>
          <w:szCs w:val="24"/>
        </w:rPr>
        <w:t xml:space="preserve"> active program participants and ten have graduated and/ transferred.</w:t>
      </w:r>
    </w:p>
    <w:p w:rsidR="007917B7" w:rsidRPr="0093774C" w:rsidRDefault="008A36B0" w:rsidP="007917B7">
      <w:pPr>
        <w:autoSpaceDE w:val="0"/>
        <w:autoSpaceDN w:val="0"/>
        <w:adjustRightInd w:val="0"/>
        <w:rPr>
          <w:rFonts w:ascii="Times New Roman" w:hAnsi="Times New Roman" w:cs="Times New Roman"/>
          <w:sz w:val="24"/>
          <w:szCs w:val="24"/>
        </w:rPr>
      </w:pPr>
      <w:r w:rsidRPr="008A36B0">
        <w:rPr>
          <w:rFonts w:ascii="Times New Roman" w:hAnsi="Times New Roman" w:cs="Times New Roman"/>
          <w:b/>
          <w:color w:val="303030"/>
          <w:sz w:val="24"/>
          <w:szCs w:val="24"/>
        </w:rPr>
        <w:t>CTE Transitions (formerly Tech Prep)</w:t>
      </w:r>
      <w:r w:rsidRPr="008A36B0">
        <w:rPr>
          <w:rFonts w:ascii="Times New Roman" w:hAnsi="Times New Roman" w:cs="Times New Roman"/>
          <w:color w:val="303030"/>
          <w:sz w:val="24"/>
          <w:szCs w:val="24"/>
        </w:rPr>
        <w:t xml:space="preserve"> is funded through the Carl D. Perkins Career and Technical Education Improvement ACT of 2006 (Perkins IV) using the option of a “10% Reserve” set-aside from Title I, Part C Funding.  CTE Transitions focuses on five objectives: outreach/career exploration, articulation, concurrent enrollment, credit by exam, and work-based learning. The goal of the grant is to help Career Technical Education students’ transition from secondary to postsecondary education and on to the world of work.</w:t>
      </w:r>
    </w:p>
    <w:p w:rsidR="007917B7" w:rsidRPr="0093774C" w:rsidRDefault="008A36B0" w:rsidP="007917B7">
      <w:pPr>
        <w:autoSpaceDE w:val="0"/>
        <w:autoSpaceDN w:val="0"/>
        <w:adjustRightInd w:val="0"/>
        <w:rPr>
          <w:rFonts w:ascii="Times New Roman" w:hAnsi="Times New Roman" w:cs="Times New Roman"/>
          <w:b/>
          <w:sz w:val="24"/>
          <w:szCs w:val="24"/>
        </w:rPr>
      </w:pPr>
      <w:r w:rsidRPr="008A36B0">
        <w:rPr>
          <w:rFonts w:ascii="Times New Roman" w:hAnsi="Times New Roman" w:cs="Times New Roman"/>
          <w:b/>
          <w:sz w:val="24"/>
          <w:szCs w:val="24"/>
        </w:rPr>
        <w:t xml:space="preserve">State </w:t>
      </w:r>
      <w:r w:rsidR="00551E5A">
        <w:rPr>
          <w:rFonts w:ascii="Times New Roman" w:hAnsi="Times New Roman" w:cs="Times New Roman"/>
          <w:b/>
          <w:sz w:val="24"/>
          <w:szCs w:val="24"/>
        </w:rPr>
        <w:t>Grants</w:t>
      </w:r>
    </w:p>
    <w:p w:rsidR="007917B7" w:rsidRPr="0093774C" w:rsidRDefault="008A36B0" w:rsidP="007917B7">
      <w:pPr>
        <w:autoSpaceDE w:val="0"/>
        <w:autoSpaceDN w:val="0"/>
        <w:adjustRightInd w:val="0"/>
        <w:rPr>
          <w:rFonts w:ascii="Times New Roman" w:hAnsi="Times New Roman" w:cs="Times New Roman"/>
          <w:sz w:val="24"/>
          <w:szCs w:val="24"/>
        </w:rPr>
      </w:pPr>
      <w:r w:rsidRPr="008A36B0">
        <w:rPr>
          <w:rFonts w:ascii="Times New Roman" w:hAnsi="Times New Roman" w:cs="Times New Roman"/>
          <w:b/>
          <w:sz w:val="24"/>
          <w:szCs w:val="24"/>
        </w:rPr>
        <w:t>The CTE Community Collaborative</w:t>
      </w:r>
      <w:r w:rsidRPr="008A36B0">
        <w:rPr>
          <w:rFonts w:ascii="Times New Roman" w:hAnsi="Times New Roman" w:cs="Times New Roman"/>
          <w:sz w:val="24"/>
          <w:szCs w:val="24"/>
        </w:rPr>
        <w:t xml:space="preserve"> is a grant from the California Community Colleges Chancellor’s Office. The purpose of the project is to introduce middle school and high school students in the Berkeley City College service area to a broad spectrum of career choices and provide hands-on activities and targeted training in several of the industry sectors listed as strategic priority by the California Community Colleges Employment and Workforce Development Program:  Multimedia/Entertainment, Green Career Pathways and additionally, Spanish Medical Interpreter. Activities also include curriculum development and articulation, the creation of stackable certificates and providing internship opportunities for students.</w:t>
      </w:r>
    </w:p>
    <w:p w:rsidR="007917B7" w:rsidRPr="0093774C" w:rsidRDefault="008A36B0" w:rsidP="007917B7">
      <w:pPr>
        <w:autoSpaceDE w:val="0"/>
        <w:autoSpaceDN w:val="0"/>
        <w:adjustRightInd w:val="0"/>
        <w:rPr>
          <w:rFonts w:ascii="Times New Roman" w:hAnsi="Times New Roman" w:cs="Times New Roman"/>
          <w:color w:val="000000"/>
          <w:sz w:val="24"/>
          <w:szCs w:val="24"/>
        </w:rPr>
      </w:pPr>
      <w:r w:rsidRPr="008A36B0">
        <w:rPr>
          <w:rFonts w:ascii="Times New Roman" w:hAnsi="Times New Roman" w:cs="Times New Roman"/>
          <w:b/>
          <w:bCs/>
          <w:color w:val="404040"/>
          <w:sz w:val="24"/>
          <w:szCs w:val="24"/>
        </w:rPr>
        <w:t>Trade Adjustment Assistance Community College Training grant, (TAACCT)</w:t>
      </w:r>
      <w:r w:rsidRPr="008A36B0">
        <w:rPr>
          <w:rFonts w:ascii="Times New Roman" w:hAnsi="Times New Roman" w:cs="Times New Roman"/>
          <w:bCs/>
          <w:color w:val="404040"/>
          <w:sz w:val="24"/>
          <w:szCs w:val="24"/>
        </w:rPr>
        <w:t xml:space="preserve"> is funded through the Department of Labor.  It is a regional engineering, manufacturing and logistics economic and workforce initiative to preserve and expand the East Bay region’s manufacturing and logistics economies.</w:t>
      </w:r>
      <w:r w:rsidRPr="008A36B0">
        <w:rPr>
          <w:rFonts w:ascii="Times New Roman" w:hAnsi="Times New Roman" w:cs="Times New Roman"/>
          <w:b/>
          <w:bCs/>
          <w:color w:val="404040"/>
          <w:sz w:val="24"/>
          <w:szCs w:val="24"/>
        </w:rPr>
        <w:t xml:space="preserve"> </w:t>
      </w:r>
      <w:r w:rsidRPr="008A36B0">
        <w:rPr>
          <w:rFonts w:ascii="Times New Roman" w:hAnsi="Times New Roman" w:cs="Times New Roman"/>
          <w:color w:val="000000"/>
          <w:sz w:val="24"/>
          <w:szCs w:val="24"/>
        </w:rPr>
        <w:t>This initiative seeks to build capacity to create and sustain new short and medium term training pathways leading to employment for TAA certified workers, dislocated workers, and other unemployed adults in the area of biotechnology.</w:t>
      </w:r>
    </w:p>
    <w:p w:rsidR="007917B7" w:rsidRPr="0093774C" w:rsidRDefault="00BD5B79" w:rsidP="007917B7">
      <w:pPr>
        <w:pStyle w:val="Default"/>
      </w:pPr>
      <w:r>
        <w:rPr>
          <w:b/>
        </w:rPr>
        <w:t>East Bay Career Advancement Academy (EBCAA)</w:t>
      </w:r>
      <w:r>
        <w:t xml:space="preserve"> is a grant funded by the California Community Colleges Economic and Workforce Development Division.</w:t>
      </w:r>
    </w:p>
    <w:p w:rsidR="007917B7" w:rsidRPr="0093774C" w:rsidRDefault="008A36B0" w:rsidP="007917B7">
      <w:pPr>
        <w:pStyle w:val="CM5"/>
        <w:spacing w:after="112" w:line="243" w:lineRule="atLeast"/>
        <w:ind w:right="275"/>
        <w:rPr>
          <w:rFonts w:ascii="Times New Roman" w:hAnsi="Times New Roman" w:cs="Times New Roman"/>
          <w:color w:val="000000"/>
        </w:rPr>
      </w:pPr>
      <w:r w:rsidRPr="008A36B0">
        <w:rPr>
          <w:rFonts w:ascii="Times New Roman" w:hAnsi="Times New Roman" w:cs="Times New Roman"/>
        </w:rPr>
        <w:t xml:space="preserve"> </w:t>
      </w:r>
      <w:r w:rsidRPr="008A36B0">
        <w:rPr>
          <w:rFonts w:ascii="Times New Roman" w:hAnsi="Times New Roman" w:cs="Times New Roman"/>
          <w:color w:val="000000"/>
        </w:rPr>
        <w:t xml:space="preserve">EBCAA is a central component of the college's efforts to bring more low income residents into career path employment to bridge the achievement gap facing our educational system and help low income students access careers in a growing regional industries, public and human service. EBCAA couples contextualized basic skills with technical training and expanded support systems to increase completion, ongoing enrollment, and employment among student groups who typically struggle to access and succeed in higher education. </w:t>
      </w:r>
    </w:p>
    <w:p w:rsidR="007917B7" w:rsidRPr="0093774C" w:rsidRDefault="007917B7" w:rsidP="007917B7">
      <w:pPr>
        <w:autoSpaceDE w:val="0"/>
        <w:autoSpaceDN w:val="0"/>
        <w:adjustRightInd w:val="0"/>
        <w:rPr>
          <w:rFonts w:ascii="Times New Roman" w:hAnsi="Times New Roman" w:cs="Times New Roman"/>
          <w:color w:val="000000"/>
          <w:sz w:val="24"/>
          <w:szCs w:val="24"/>
        </w:rPr>
      </w:pPr>
    </w:p>
    <w:p w:rsidR="007917B7" w:rsidRPr="0093774C" w:rsidRDefault="008A36B0" w:rsidP="007917B7">
      <w:pPr>
        <w:autoSpaceDE w:val="0"/>
        <w:autoSpaceDN w:val="0"/>
        <w:adjustRightInd w:val="0"/>
        <w:rPr>
          <w:rFonts w:ascii="Times New Roman" w:hAnsi="Times New Roman" w:cs="Times New Roman"/>
          <w:sz w:val="24"/>
          <w:szCs w:val="24"/>
        </w:rPr>
      </w:pPr>
      <w:r w:rsidRPr="008A36B0">
        <w:rPr>
          <w:rFonts w:ascii="Times New Roman" w:hAnsi="Times New Roman" w:cs="Times New Roman"/>
          <w:b/>
          <w:sz w:val="24"/>
          <w:szCs w:val="24"/>
        </w:rPr>
        <w:t>The Basic Skills Initiative</w:t>
      </w:r>
      <w:r w:rsidRPr="008A36B0">
        <w:rPr>
          <w:rFonts w:ascii="Times New Roman" w:hAnsi="Times New Roman" w:cs="Times New Roman"/>
          <w:sz w:val="24"/>
          <w:szCs w:val="24"/>
        </w:rPr>
        <w:t xml:space="preserve"> is funded by the California Community Colleges Chancellor’s Office. The Chancellor’s office defines basic skills as foundation skills in reading, writing, mathematics, and English as a Second Language, as well as learning skills and study skills, which are necessary for students to succeed in college-level work. To successfully participate in college-level courses, many community college students need to improve performance levels in math and/or English. Berkeley City College employs highly effective practices, such as innovative program structures, peer support, and counseling, to reach all students needing basic skills education.</w:t>
      </w:r>
    </w:p>
    <w:p w:rsidR="007917B7" w:rsidRPr="0093774C" w:rsidRDefault="008A36B0" w:rsidP="007917B7">
      <w:pPr>
        <w:autoSpaceDE w:val="0"/>
        <w:autoSpaceDN w:val="0"/>
        <w:adjustRightInd w:val="0"/>
        <w:rPr>
          <w:rFonts w:ascii="Times New Roman" w:hAnsi="Times New Roman" w:cs="Times New Roman"/>
          <w:b/>
          <w:sz w:val="24"/>
          <w:szCs w:val="24"/>
        </w:rPr>
      </w:pPr>
      <w:r w:rsidRPr="008A36B0">
        <w:rPr>
          <w:rFonts w:ascii="Times New Roman" w:hAnsi="Times New Roman" w:cs="Times New Roman"/>
          <w:b/>
          <w:sz w:val="24"/>
          <w:szCs w:val="24"/>
        </w:rPr>
        <w:t>Local Grants:</w:t>
      </w:r>
    </w:p>
    <w:p w:rsidR="007917B7" w:rsidRPr="0093774C" w:rsidRDefault="008A36B0" w:rsidP="007917B7">
      <w:pPr>
        <w:autoSpaceDE w:val="0"/>
        <w:autoSpaceDN w:val="0"/>
        <w:adjustRightInd w:val="0"/>
        <w:rPr>
          <w:rFonts w:ascii="Times New Roman" w:hAnsi="Times New Roman" w:cs="Times New Roman"/>
          <w:b/>
          <w:sz w:val="24"/>
          <w:szCs w:val="24"/>
        </w:rPr>
      </w:pPr>
      <w:r w:rsidRPr="008A36B0">
        <w:rPr>
          <w:rFonts w:ascii="Times New Roman" w:hAnsi="Times New Roman" w:cs="Times New Roman"/>
          <w:b/>
          <w:sz w:val="24"/>
          <w:szCs w:val="24"/>
        </w:rPr>
        <w:t>California Institute for Regenerative Medicine (CIRM)</w:t>
      </w:r>
      <w:r w:rsidR="000374CA">
        <w:rPr>
          <w:rFonts w:ascii="Times New Roman" w:hAnsi="Times New Roman" w:cs="Times New Roman"/>
          <w:b/>
          <w:sz w:val="24"/>
          <w:szCs w:val="24"/>
        </w:rPr>
        <w:t>:</w:t>
      </w:r>
    </w:p>
    <w:p w:rsidR="007917B7" w:rsidRPr="0093774C" w:rsidRDefault="008A36B0" w:rsidP="007917B7">
      <w:pPr>
        <w:autoSpaceDE w:val="0"/>
        <w:autoSpaceDN w:val="0"/>
        <w:adjustRightInd w:val="0"/>
        <w:rPr>
          <w:rFonts w:ascii="Times New Roman" w:hAnsi="Times New Roman" w:cs="Times New Roman"/>
          <w:b/>
          <w:sz w:val="24"/>
          <w:szCs w:val="24"/>
        </w:rPr>
      </w:pPr>
      <w:r w:rsidRPr="008A36B0">
        <w:rPr>
          <w:rFonts w:ascii="Times New Roman" w:hAnsi="Times New Roman" w:cs="Times New Roman"/>
          <w:b/>
          <w:sz w:val="24"/>
          <w:szCs w:val="24"/>
        </w:rPr>
        <w:t>Alameda County Mental Health</w:t>
      </w:r>
      <w:r w:rsidR="000374CA">
        <w:rPr>
          <w:rFonts w:ascii="Times New Roman" w:hAnsi="Times New Roman" w:cs="Times New Roman"/>
          <w:b/>
          <w:sz w:val="24"/>
          <w:szCs w:val="24"/>
        </w:rPr>
        <w:t xml:space="preserve"> Grant</w:t>
      </w:r>
    </w:p>
    <w:p w:rsidR="007917B7" w:rsidRPr="003F7AC0" w:rsidRDefault="007917B7" w:rsidP="005D22F7">
      <w:pPr>
        <w:rPr>
          <w:rFonts w:ascii="Times New Roman" w:hAnsi="Times New Roman" w:cs="Times New Roman"/>
          <w:sz w:val="24"/>
          <w:szCs w:val="24"/>
        </w:rPr>
      </w:pPr>
    </w:p>
    <w:p w:rsidR="005D22F7" w:rsidRPr="003F7AC0" w:rsidRDefault="005D22F7" w:rsidP="005D22F7">
      <w:pPr>
        <w:rPr>
          <w:rFonts w:ascii="Times New Roman" w:hAnsi="Times New Roman" w:cs="Times New Roman"/>
          <w:sz w:val="24"/>
          <w:szCs w:val="24"/>
        </w:rPr>
      </w:pPr>
      <w:r w:rsidRPr="003F7AC0">
        <w:rPr>
          <w:rFonts w:ascii="Times New Roman" w:hAnsi="Times New Roman" w:cs="Times New Roman"/>
          <w:i/>
          <w:sz w:val="24"/>
          <w:szCs w:val="24"/>
        </w:rPr>
        <w:t>Measure A funds</w:t>
      </w:r>
      <w:r w:rsidRPr="003F7AC0">
        <w:rPr>
          <w:rFonts w:ascii="Times New Roman" w:hAnsi="Times New Roman" w:cs="Times New Roman"/>
          <w:sz w:val="24"/>
          <w:szCs w:val="24"/>
        </w:rPr>
        <w:t xml:space="preserve"> resulted from local passage of the $390 million bond by the same name.  It supports the District and its colleges in the areas of facility improvements, technology, instructional and non-instructional equipment, and library support.  A total of $25,328,521 was allocated to Berkeley City College mainly for bulid-out of the new building that was completed in 2006, and for property acquisition but also including instructional equipment purchases. During 2011-12, Berkeley City College has a Measure A budget of approximately $1.6 million for Furniture, </w:t>
      </w:r>
      <w:r w:rsidR="00B02051">
        <w:rPr>
          <w:rFonts w:ascii="Times New Roman" w:hAnsi="Times New Roman" w:cs="Times New Roman"/>
          <w:sz w:val="24"/>
          <w:szCs w:val="24"/>
        </w:rPr>
        <w:t xml:space="preserve">Fixture and Equipment (FF &amp; E) </w:t>
      </w:r>
      <w:r w:rsidRPr="003F7AC0">
        <w:rPr>
          <w:rFonts w:ascii="Times New Roman" w:hAnsi="Times New Roman" w:cs="Times New Roman"/>
          <w:sz w:val="24"/>
          <w:szCs w:val="24"/>
        </w:rPr>
        <w:t xml:space="preserve">and Technology. </w:t>
      </w:r>
      <w:r w:rsidR="00B02051">
        <w:rPr>
          <w:rFonts w:ascii="Times New Roman" w:hAnsi="Times New Roman" w:cs="Times New Roman"/>
          <w:sz w:val="24"/>
          <w:szCs w:val="24"/>
        </w:rPr>
        <w:t xml:space="preserve"> </w:t>
      </w:r>
      <w:r w:rsidRPr="003F7AC0">
        <w:rPr>
          <w:rFonts w:ascii="Times New Roman" w:hAnsi="Times New Roman" w:cs="Times New Roman"/>
          <w:sz w:val="24"/>
          <w:szCs w:val="24"/>
        </w:rPr>
        <w:t xml:space="preserve">Measure A dollars have been used to upgrade technology, furniture, and library collections in addition to renovations and </w:t>
      </w:r>
      <w:r w:rsidR="00B02051">
        <w:rPr>
          <w:rFonts w:ascii="Times New Roman" w:hAnsi="Times New Roman" w:cs="Times New Roman"/>
          <w:sz w:val="24"/>
          <w:szCs w:val="24"/>
        </w:rPr>
        <w:t>completion of the main single-building campus.</w:t>
      </w:r>
    </w:p>
    <w:p w:rsidR="005D22F7" w:rsidRPr="003F7AC0" w:rsidRDefault="005D22F7" w:rsidP="005D22F7">
      <w:pPr>
        <w:rPr>
          <w:rFonts w:ascii="Times New Roman" w:hAnsi="Times New Roman" w:cs="Times New Roman"/>
          <w:sz w:val="24"/>
          <w:szCs w:val="24"/>
        </w:rPr>
      </w:pPr>
      <w:r w:rsidRPr="003F7AC0">
        <w:rPr>
          <w:rFonts w:ascii="Times New Roman" w:hAnsi="Times New Roman" w:cs="Times New Roman"/>
          <w:sz w:val="24"/>
          <w:szCs w:val="24"/>
        </w:rPr>
        <w:t>Berkeley City College runs its operations to be fiscally prudent while it also secures additional resources that ensure its ability to meet the needs of students and its existing programs and services. T</w:t>
      </w:r>
      <w:r w:rsidR="00B02051">
        <w:rPr>
          <w:rFonts w:ascii="Times New Roman" w:hAnsi="Times New Roman" w:cs="Times New Roman"/>
          <w:sz w:val="24"/>
          <w:szCs w:val="24"/>
        </w:rPr>
        <w:t>he c</w:t>
      </w:r>
      <w:r w:rsidRPr="003F7AC0">
        <w:rPr>
          <w:rFonts w:ascii="Times New Roman" w:hAnsi="Times New Roman" w:cs="Times New Roman"/>
          <w:sz w:val="24"/>
          <w:szCs w:val="24"/>
        </w:rPr>
        <w:t>ollege has altered its operations in ways to allow i</w:t>
      </w:r>
      <w:r w:rsidR="00B02051">
        <w:rPr>
          <w:rFonts w:ascii="Times New Roman" w:hAnsi="Times New Roman" w:cs="Times New Roman"/>
          <w:sz w:val="24"/>
          <w:szCs w:val="24"/>
        </w:rPr>
        <w:t>t to contract as well as expand to help e</w:t>
      </w:r>
      <w:r w:rsidRPr="003F7AC0">
        <w:rPr>
          <w:rFonts w:ascii="Times New Roman" w:hAnsi="Times New Roman" w:cs="Times New Roman"/>
          <w:sz w:val="24"/>
          <w:szCs w:val="24"/>
        </w:rPr>
        <w:t>nsure the quality of its student learning programs and services.</w:t>
      </w:r>
    </w:p>
    <w:p w:rsidR="003A44D2" w:rsidRDefault="003A44D2" w:rsidP="003A44D2">
      <w:pPr>
        <w:autoSpaceDE w:val="0"/>
        <w:autoSpaceDN w:val="0"/>
        <w:adjustRightInd w:val="0"/>
        <w:rPr>
          <w:rFonts w:ascii="Times New Roman Bold" w:hAnsi="Times New Roman Bold"/>
          <w:b/>
          <w:sz w:val="24"/>
          <w:szCs w:val="24"/>
        </w:rPr>
      </w:pPr>
      <w:r w:rsidRPr="00574BE3">
        <w:rPr>
          <w:rFonts w:ascii="Times New Roman Bold" w:hAnsi="Times New Roman Bold"/>
          <w:b/>
          <w:sz w:val="24"/>
          <w:szCs w:val="24"/>
        </w:rPr>
        <w:t>Operational Changes</w:t>
      </w:r>
      <w:r w:rsidR="000374CA">
        <w:rPr>
          <w:rFonts w:ascii="Times New Roman Bold" w:hAnsi="Times New Roman Bold"/>
          <w:b/>
          <w:sz w:val="24"/>
          <w:szCs w:val="24"/>
        </w:rPr>
        <w:t xml:space="preserve"> </w:t>
      </w:r>
    </w:p>
    <w:p w:rsidR="003A44D2" w:rsidRPr="00227670" w:rsidRDefault="003A44D2" w:rsidP="003A44D2">
      <w:pPr>
        <w:autoSpaceDE w:val="0"/>
        <w:autoSpaceDN w:val="0"/>
        <w:adjustRightInd w:val="0"/>
        <w:rPr>
          <w:rFonts w:ascii="Times New Roman" w:hAnsi="Times New Roman" w:cs="Times New Roman"/>
          <w:sz w:val="24"/>
          <w:szCs w:val="24"/>
        </w:rPr>
      </w:pPr>
      <w:r w:rsidRPr="00227670">
        <w:rPr>
          <w:rFonts w:ascii="Times New Roman" w:hAnsi="Times New Roman" w:cs="Times New Roman"/>
          <w:sz w:val="24"/>
          <w:szCs w:val="24"/>
        </w:rPr>
        <w:t>There are several significant policy and fiscal developments which have provided important resources for Berkeley City College to effectively serve students with high quality support services and instructional programs now and into the future. These include the following:</w:t>
      </w:r>
    </w:p>
    <w:p w:rsidR="003A44D2" w:rsidRPr="00B02051" w:rsidRDefault="003A44D2" w:rsidP="00B02051">
      <w:pPr>
        <w:pStyle w:val="ListParagraph"/>
        <w:numPr>
          <w:ilvl w:val="0"/>
          <w:numId w:val="18"/>
        </w:numPr>
        <w:autoSpaceDE w:val="0"/>
        <w:autoSpaceDN w:val="0"/>
        <w:adjustRightInd w:val="0"/>
        <w:spacing w:after="0"/>
        <w:rPr>
          <w:rFonts w:ascii="Times New Roman" w:hAnsi="Times New Roman" w:cs="Times New Roman"/>
          <w:sz w:val="24"/>
          <w:szCs w:val="24"/>
        </w:rPr>
      </w:pPr>
      <w:r w:rsidRPr="00227670">
        <w:rPr>
          <w:rFonts w:ascii="Times New Roman" w:hAnsi="Times New Roman" w:cs="Times New Roman"/>
          <w:sz w:val="24"/>
          <w:szCs w:val="24"/>
        </w:rPr>
        <w:t>Approval of a distri</w:t>
      </w:r>
      <w:r w:rsidR="008D1872">
        <w:rPr>
          <w:rFonts w:ascii="Times New Roman" w:hAnsi="Times New Roman" w:cs="Times New Roman"/>
          <w:sz w:val="24"/>
          <w:szCs w:val="24"/>
        </w:rPr>
        <w:t>ct-wide budget allocation model</w:t>
      </w:r>
      <w:r w:rsidRPr="00227670">
        <w:rPr>
          <w:rFonts w:ascii="Times New Roman" w:hAnsi="Times New Roman" w:cs="Times New Roman"/>
          <w:sz w:val="24"/>
          <w:szCs w:val="24"/>
        </w:rPr>
        <w:t xml:space="preserve"> which seeks to ensure funding equity across all colleges in the district, including Berkeley City College</w:t>
      </w:r>
      <w:r w:rsidRPr="00B02051">
        <w:rPr>
          <w:rFonts w:ascii="Times New Roman" w:hAnsi="Times New Roman" w:cs="Times New Roman"/>
          <w:sz w:val="24"/>
          <w:szCs w:val="24"/>
        </w:rPr>
        <w:t>.</w:t>
      </w:r>
    </w:p>
    <w:p w:rsidR="003A44D2" w:rsidRPr="00227670" w:rsidRDefault="003A44D2" w:rsidP="00B02051">
      <w:pPr>
        <w:pStyle w:val="ListParagraph"/>
        <w:numPr>
          <w:ilvl w:val="0"/>
          <w:numId w:val="18"/>
        </w:numPr>
        <w:autoSpaceDE w:val="0"/>
        <w:autoSpaceDN w:val="0"/>
        <w:adjustRightInd w:val="0"/>
        <w:spacing w:after="0"/>
        <w:rPr>
          <w:rFonts w:ascii="Times New Roman" w:hAnsi="Times New Roman" w:cs="Times New Roman"/>
          <w:sz w:val="24"/>
          <w:szCs w:val="24"/>
        </w:rPr>
      </w:pPr>
      <w:r w:rsidRPr="00227670">
        <w:rPr>
          <w:rFonts w:ascii="Times New Roman" w:hAnsi="Times New Roman" w:cs="Times New Roman"/>
          <w:sz w:val="24"/>
          <w:szCs w:val="24"/>
        </w:rPr>
        <w:t>The commitment by district administrators to support the purchase of a building with $12 Million in Measure A bond funds so that key space needs related to the number of students currently served can be addressed (faculty offices, classrooms, study spaces,  a DSPS student services hub, and specialized instructional areas). The Peralta General Services Department identif</w:t>
      </w:r>
      <w:r w:rsidR="008D1872">
        <w:rPr>
          <w:rFonts w:ascii="Times New Roman" w:hAnsi="Times New Roman" w:cs="Times New Roman"/>
          <w:sz w:val="24"/>
          <w:szCs w:val="24"/>
        </w:rPr>
        <w:t>ied this as a key project</w:t>
      </w:r>
      <w:r w:rsidRPr="00227670">
        <w:rPr>
          <w:rFonts w:ascii="Times New Roman" w:hAnsi="Times New Roman" w:cs="Times New Roman"/>
          <w:sz w:val="24"/>
          <w:szCs w:val="24"/>
        </w:rPr>
        <w:t>.</w:t>
      </w:r>
    </w:p>
    <w:p w:rsidR="003A44D2" w:rsidRPr="00227670" w:rsidRDefault="003A44D2" w:rsidP="00B02051">
      <w:pPr>
        <w:pStyle w:val="ListParagraph"/>
        <w:numPr>
          <w:ilvl w:val="0"/>
          <w:numId w:val="18"/>
        </w:numPr>
        <w:autoSpaceDE w:val="0"/>
        <w:autoSpaceDN w:val="0"/>
        <w:adjustRightInd w:val="0"/>
        <w:spacing w:after="0"/>
        <w:rPr>
          <w:rFonts w:ascii="Times New Roman" w:hAnsi="Times New Roman" w:cs="Times New Roman"/>
          <w:sz w:val="24"/>
          <w:szCs w:val="24"/>
        </w:rPr>
      </w:pPr>
      <w:r w:rsidRPr="00227670">
        <w:rPr>
          <w:rFonts w:ascii="Times New Roman" w:hAnsi="Times New Roman" w:cs="Times New Roman"/>
          <w:sz w:val="24"/>
          <w:szCs w:val="24"/>
        </w:rPr>
        <w:t>Allocation of $1 Million in Measure A bond funds for much-needed technology updates, library materials, and equipment purchases.</w:t>
      </w:r>
    </w:p>
    <w:p w:rsidR="003A44D2" w:rsidRPr="00227670" w:rsidRDefault="003A44D2" w:rsidP="00B02051">
      <w:pPr>
        <w:pStyle w:val="ListParagraph"/>
        <w:numPr>
          <w:ilvl w:val="0"/>
          <w:numId w:val="18"/>
        </w:numPr>
        <w:autoSpaceDE w:val="0"/>
        <w:autoSpaceDN w:val="0"/>
        <w:adjustRightInd w:val="0"/>
        <w:spacing w:after="0"/>
        <w:rPr>
          <w:rFonts w:ascii="Times New Roman" w:hAnsi="Times New Roman" w:cs="Times New Roman"/>
          <w:sz w:val="24"/>
          <w:szCs w:val="24"/>
        </w:rPr>
      </w:pPr>
      <w:r w:rsidRPr="00227670">
        <w:rPr>
          <w:rFonts w:ascii="Times New Roman" w:hAnsi="Times New Roman" w:cs="Times New Roman"/>
          <w:sz w:val="24"/>
          <w:szCs w:val="24"/>
        </w:rPr>
        <w:t xml:space="preserve">Commitment by the District Fiscal Services department, including the Information Technology unit, to provide centralized funding for library database annual renewals. </w:t>
      </w:r>
    </w:p>
    <w:p w:rsidR="003A44D2" w:rsidRPr="00227670" w:rsidRDefault="003A44D2" w:rsidP="00B02051">
      <w:pPr>
        <w:pStyle w:val="ListParagraph"/>
        <w:numPr>
          <w:ilvl w:val="0"/>
          <w:numId w:val="18"/>
        </w:numPr>
        <w:autoSpaceDE w:val="0"/>
        <w:autoSpaceDN w:val="0"/>
        <w:adjustRightInd w:val="0"/>
        <w:spacing w:after="0"/>
        <w:rPr>
          <w:rFonts w:ascii="Times New Roman" w:hAnsi="Times New Roman" w:cs="Times New Roman"/>
          <w:sz w:val="24"/>
          <w:szCs w:val="24"/>
        </w:rPr>
      </w:pPr>
      <w:r w:rsidRPr="00227670">
        <w:rPr>
          <w:rFonts w:ascii="Times New Roman" w:hAnsi="Times New Roman" w:cs="Times New Roman"/>
          <w:sz w:val="24"/>
          <w:szCs w:val="24"/>
        </w:rPr>
        <w:t>Implementation o</w:t>
      </w:r>
      <w:r w:rsidR="00F018A1">
        <w:rPr>
          <w:rFonts w:ascii="Times New Roman" w:hAnsi="Times New Roman" w:cs="Times New Roman"/>
          <w:sz w:val="24"/>
          <w:szCs w:val="24"/>
        </w:rPr>
        <w:t>f a district-wide staffing plan</w:t>
      </w:r>
      <w:r w:rsidRPr="00227670">
        <w:rPr>
          <w:rFonts w:ascii="Times New Roman" w:hAnsi="Times New Roman" w:cs="Times New Roman"/>
          <w:sz w:val="24"/>
          <w:szCs w:val="24"/>
        </w:rPr>
        <w:t xml:space="preserve"> to ensure available funds are allocated to staffing priorities; one purpose of the staffing plan is to establish staffing parity across the colleges, including Berkeley City College.</w:t>
      </w:r>
    </w:p>
    <w:p w:rsidR="003A44D2" w:rsidRPr="00227670" w:rsidRDefault="003A44D2" w:rsidP="00B02051">
      <w:pPr>
        <w:pStyle w:val="ListParagraph"/>
        <w:numPr>
          <w:ilvl w:val="0"/>
          <w:numId w:val="18"/>
        </w:numPr>
        <w:autoSpaceDE w:val="0"/>
        <w:autoSpaceDN w:val="0"/>
        <w:adjustRightInd w:val="0"/>
        <w:spacing w:after="0"/>
        <w:rPr>
          <w:rFonts w:ascii="Times New Roman" w:hAnsi="Times New Roman" w:cs="Times New Roman"/>
          <w:sz w:val="24"/>
          <w:szCs w:val="24"/>
        </w:rPr>
      </w:pPr>
      <w:r w:rsidRPr="00227670">
        <w:rPr>
          <w:rFonts w:ascii="Times New Roman" w:hAnsi="Times New Roman" w:cs="Times New Roman"/>
          <w:sz w:val="24"/>
          <w:szCs w:val="24"/>
        </w:rPr>
        <w:t xml:space="preserve">Utilization of faculty transfer procedures in spring 2011 and fall 2011 to enable the movement of faculty from other Peralta colleges to Berkeley City College in order to achieve parity in full time faculty.   </w:t>
      </w:r>
    </w:p>
    <w:p w:rsidR="003A44D2" w:rsidRPr="00227670" w:rsidRDefault="003A44D2" w:rsidP="00B02051">
      <w:pPr>
        <w:pStyle w:val="ListParagraph"/>
        <w:numPr>
          <w:ilvl w:val="0"/>
          <w:numId w:val="18"/>
        </w:numPr>
        <w:autoSpaceDE w:val="0"/>
        <w:autoSpaceDN w:val="0"/>
        <w:adjustRightInd w:val="0"/>
        <w:spacing w:after="0"/>
        <w:rPr>
          <w:rFonts w:ascii="Times New Roman" w:hAnsi="Times New Roman" w:cs="Times New Roman"/>
          <w:sz w:val="24"/>
          <w:szCs w:val="24"/>
        </w:rPr>
      </w:pPr>
      <w:r w:rsidRPr="00227670">
        <w:rPr>
          <w:rFonts w:ascii="Times New Roman" w:hAnsi="Times New Roman" w:cs="Times New Roman"/>
          <w:sz w:val="24"/>
          <w:szCs w:val="24"/>
        </w:rPr>
        <w:t xml:space="preserve">Approval of funds for the continuation of BCC’s strong department chair model in administering the instructional programs with fewer full time administrators in the Office of Instruction. For the 2011-2012 academic year, a negotiated reduction in department chair reassigned time left the college with 1.6 Full Time Equivalent Faculty for administration at the program and departmental level. In response to the college’s request to be made whole in the funding necessary to achieve desired chair and </w:t>
      </w:r>
    </w:p>
    <w:p w:rsidR="00227670" w:rsidRDefault="003A44D2" w:rsidP="00B02051">
      <w:pPr>
        <w:autoSpaceDE w:val="0"/>
        <w:autoSpaceDN w:val="0"/>
        <w:adjustRightInd w:val="0"/>
        <w:spacing w:after="0"/>
        <w:ind w:left="720"/>
        <w:rPr>
          <w:rFonts w:ascii="Times New Roman" w:hAnsi="Times New Roman" w:cs="Times New Roman"/>
          <w:sz w:val="24"/>
          <w:szCs w:val="24"/>
        </w:rPr>
      </w:pPr>
      <w:r w:rsidRPr="00227670">
        <w:rPr>
          <w:rFonts w:ascii="Times New Roman" w:hAnsi="Times New Roman" w:cs="Times New Roman"/>
          <w:sz w:val="24"/>
          <w:szCs w:val="24"/>
        </w:rPr>
        <w:t xml:space="preserve">coordinator support, the college </w:t>
      </w:r>
      <w:r w:rsidR="00F018A1">
        <w:rPr>
          <w:rFonts w:ascii="Times New Roman" w:hAnsi="Times New Roman" w:cs="Times New Roman"/>
          <w:sz w:val="24"/>
          <w:szCs w:val="24"/>
        </w:rPr>
        <w:t>agreed</w:t>
      </w:r>
      <w:r w:rsidRPr="00227670">
        <w:rPr>
          <w:rFonts w:ascii="Times New Roman" w:hAnsi="Times New Roman" w:cs="Times New Roman"/>
          <w:sz w:val="24"/>
          <w:szCs w:val="24"/>
        </w:rPr>
        <w:t xml:space="preserve"> to fund 6.2 full time equivalent per semester for oversight of departments, coordination of specific programs, and coordination of Career-Technical Education (CTE) initiatives.</w:t>
      </w:r>
    </w:p>
    <w:p w:rsidR="003A44D2" w:rsidRPr="00227670" w:rsidRDefault="003A44D2" w:rsidP="00B02051">
      <w:pPr>
        <w:pStyle w:val="ListParagraph"/>
        <w:numPr>
          <w:ilvl w:val="0"/>
          <w:numId w:val="22"/>
        </w:numPr>
        <w:autoSpaceDE w:val="0"/>
        <w:autoSpaceDN w:val="0"/>
        <w:adjustRightInd w:val="0"/>
        <w:spacing w:after="0"/>
        <w:rPr>
          <w:rFonts w:ascii="Times New Roman" w:hAnsi="Times New Roman" w:cs="Times New Roman"/>
          <w:sz w:val="24"/>
          <w:szCs w:val="24"/>
        </w:rPr>
      </w:pPr>
      <w:r w:rsidRPr="00227670">
        <w:rPr>
          <w:rFonts w:ascii="Times New Roman" w:hAnsi="Times New Roman" w:cs="Times New Roman"/>
          <w:sz w:val="24"/>
          <w:szCs w:val="24"/>
        </w:rPr>
        <w:t xml:space="preserve">Recruitment for two instructional deans into the positions held vacant since July, 2010 in the wake of hiring freezes. </w:t>
      </w:r>
    </w:p>
    <w:p w:rsidR="00F018A1" w:rsidRDefault="00F018A1" w:rsidP="003A44D2">
      <w:pPr>
        <w:autoSpaceDE w:val="0"/>
        <w:autoSpaceDN w:val="0"/>
        <w:adjustRightInd w:val="0"/>
        <w:rPr>
          <w:rFonts w:ascii="Times New Roman" w:hAnsi="Times New Roman" w:cs="Times New Roman"/>
          <w:b/>
          <w:sz w:val="24"/>
          <w:szCs w:val="24"/>
        </w:rPr>
      </w:pPr>
    </w:p>
    <w:p w:rsidR="003A44D2" w:rsidRPr="00491113" w:rsidRDefault="003A44D2" w:rsidP="003A44D2">
      <w:pPr>
        <w:autoSpaceDE w:val="0"/>
        <w:autoSpaceDN w:val="0"/>
        <w:adjustRightInd w:val="0"/>
        <w:rPr>
          <w:rFonts w:ascii="Times New Roman" w:hAnsi="Times New Roman" w:cs="Times New Roman"/>
          <w:sz w:val="24"/>
          <w:szCs w:val="24"/>
        </w:rPr>
      </w:pPr>
      <w:r w:rsidRPr="005D5196">
        <w:rPr>
          <w:rFonts w:ascii="Times New Roman" w:hAnsi="Times New Roman" w:cs="Times New Roman"/>
          <w:b/>
          <w:sz w:val="24"/>
          <w:szCs w:val="24"/>
        </w:rPr>
        <w:t>Special Funding</w:t>
      </w:r>
      <w:r w:rsidR="00491113">
        <w:rPr>
          <w:rFonts w:ascii="Times New Roman" w:hAnsi="Times New Roman" w:cs="Times New Roman"/>
          <w:b/>
          <w:sz w:val="24"/>
          <w:szCs w:val="24"/>
        </w:rPr>
        <w:t xml:space="preserve"> </w:t>
      </w:r>
    </w:p>
    <w:p w:rsidR="003A44D2" w:rsidRPr="005D5196" w:rsidRDefault="003A44D2" w:rsidP="003A44D2">
      <w:pPr>
        <w:autoSpaceDE w:val="0"/>
        <w:autoSpaceDN w:val="0"/>
        <w:adjustRightInd w:val="0"/>
        <w:rPr>
          <w:rFonts w:ascii="Times New Roman" w:hAnsi="Times New Roman" w:cs="Times New Roman"/>
          <w:sz w:val="24"/>
          <w:szCs w:val="24"/>
        </w:rPr>
      </w:pPr>
      <w:r w:rsidRPr="005D5196">
        <w:rPr>
          <w:rFonts w:ascii="Times New Roman" w:hAnsi="Times New Roman" w:cs="Times New Roman"/>
          <w:sz w:val="24"/>
          <w:szCs w:val="24"/>
        </w:rPr>
        <w:t>Berkeley City College faculty and staff leaders, working with administrators, have made special funding opportunities a priority. While the primary resource for funding remains state general fund allocations along with annual categorical funding streams, supplemental funding is providing key additional revenue support. These special funding sources are crucial to the continuous improvement of programs and services at the college, especially with the reductions of state funding in recent years.</w:t>
      </w:r>
    </w:p>
    <w:p w:rsidR="003A44D2" w:rsidRPr="005D5196" w:rsidRDefault="00F018A1" w:rsidP="00B02051">
      <w:pPr>
        <w:pStyle w:val="ListParagraph"/>
        <w:numPr>
          <w:ilvl w:val="0"/>
          <w:numId w:val="2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Director of Special Projects:  F</w:t>
      </w:r>
      <w:r w:rsidR="003A44D2" w:rsidRPr="005D5196">
        <w:rPr>
          <w:rFonts w:ascii="Times New Roman" w:hAnsi="Times New Roman" w:cs="Times New Roman"/>
          <w:sz w:val="24"/>
          <w:szCs w:val="24"/>
        </w:rPr>
        <w:t xml:space="preserve">unded by the Title III grant, this full time classified manager position offers grant management and project oversight for activities related to basic skills students and to assessment across the college. </w:t>
      </w:r>
    </w:p>
    <w:p w:rsidR="003A44D2" w:rsidRPr="005D5196" w:rsidRDefault="003A44D2" w:rsidP="00B02051">
      <w:pPr>
        <w:pStyle w:val="ListParagraph"/>
        <w:numPr>
          <w:ilvl w:val="0"/>
          <w:numId w:val="20"/>
        </w:numPr>
        <w:autoSpaceDE w:val="0"/>
        <w:autoSpaceDN w:val="0"/>
        <w:adjustRightInd w:val="0"/>
        <w:spacing w:after="0"/>
        <w:rPr>
          <w:rFonts w:ascii="Times New Roman" w:hAnsi="Times New Roman" w:cs="Times New Roman"/>
          <w:sz w:val="24"/>
          <w:szCs w:val="24"/>
        </w:rPr>
      </w:pPr>
      <w:r w:rsidRPr="005D5196">
        <w:rPr>
          <w:rFonts w:ascii="Times New Roman" w:hAnsi="Times New Roman" w:cs="Times New Roman"/>
          <w:sz w:val="24"/>
          <w:szCs w:val="24"/>
        </w:rPr>
        <w:t xml:space="preserve">Title III grant: </w:t>
      </w:r>
      <w:r w:rsidR="00F018A1">
        <w:rPr>
          <w:rFonts w:ascii="Times New Roman" w:hAnsi="Times New Roman" w:cs="Times New Roman"/>
          <w:sz w:val="24"/>
          <w:szCs w:val="24"/>
        </w:rPr>
        <w:t xml:space="preserve"> With </w:t>
      </w:r>
      <w:r w:rsidRPr="005D5196">
        <w:rPr>
          <w:rFonts w:ascii="Times New Roman" w:hAnsi="Times New Roman" w:cs="Times New Roman"/>
          <w:sz w:val="24"/>
          <w:szCs w:val="24"/>
        </w:rPr>
        <w:t>$2 Million funded over five years, beginning October 2009, and eligibility to seek additional funding thereafter, this is a key funding source for the college. These funds support multiple activities to improve the outcomes for basic skills students and to support a culture of assessment at BCC.</w:t>
      </w:r>
    </w:p>
    <w:p w:rsidR="003A44D2" w:rsidRPr="005D5196" w:rsidRDefault="003A44D2" w:rsidP="00B02051">
      <w:pPr>
        <w:pStyle w:val="ListParagraph"/>
        <w:numPr>
          <w:ilvl w:val="0"/>
          <w:numId w:val="20"/>
        </w:numPr>
        <w:autoSpaceDE w:val="0"/>
        <w:autoSpaceDN w:val="0"/>
        <w:adjustRightInd w:val="0"/>
        <w:spacing w:after="0"/>
        <w:rPr>
          <w:rFonts w:ascii="Times New Roman" w:hAnsi="Times New Roman" w:cs="Times New Roman"/>
          <w:sz w:val="24"/>
          <w:szCs w:val="24"/>
        </w:rPr>
      </w:pPr>
      <w:r w:rsidRPr="005D5196">
        <w:rPr>
          <w:rFonts w:ascii="Times New Roman" w:hAnsi="Times New Roman" w:cs="Times New Roman"/>
          <w:sz w:val="24"/>
          <w:szCs w:val="24"/>
        </w:rPr>
        <w:t xml:space="preserve">TRIO grant: </w:t>
      </w:r>
      <w:r w:rsidR="00F018A1">
        <w:rPr>
          <w:rFonts w:ascii="Times New Roman" w:hAnsi="Times New Roman" w:cs="Times New Roman"/>
          <w:sz w:val="24"/>
          <w:szCs w:val="24"/>
        </w:rPr>
        <w:t xml:space="preserve"> This federal grant brings </w:t>
      </w:r>
      <w:r w:rsidRPr="005D5196">
        <w:rPr>
          <w:rFonts w:ascii="Times New Roman" w:hAnsi="Times New Roman" w:cs="Times New Roman"/>
          <w:sz w:val="24"/>
          <w:szCs w:val="24"/>
        </w:rPr>
        <w:t xml:space="preserve">$1.1 Million over five years beginning October 2010, and eligibility for additional funding thereafter.  This project </w:t>
      </w:r>
      <w:r w:rsidR="00F018A1">
        <w:rPr>
          <w:rFonts w:ascii="Times New Roman" w:hAnsi="Times New Roman" w:cs="Times New Roman"/>
          <w:sz w:val="24"/>
          <w:szCs w:val="24"/>
        </w:rPr>
        <w:t>enhances</w:t>
      </w:r>
      <w:r w:rsidRPr="005D5196">
        <w:rPr>
          <w:rFonts w:ascii="Times New Roman" w:hAnsi="Times New Roman" w:cs="Times New Roman"/>
          <w:sz w:val="24"/>
          <w:szCs w:val="24"/>
        </w:rPr>
        <w:t xml:space="preserve"> student services and supplemental instructional support for at-risk students.</w:t>
      </w:r>
    </w:p>
    <w:p w:rsidR="003A44D2" w:rsidRPr="005D5196" w:rsidRDefault="00F018A1" w:rsidP="00B02051">
      <w:pPr>
        <w:pStyle w:val="ListParagraph"/>
        <w:numPr>
          <w:ilvl w:val="0"/>
          <w:numId w:val="2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CTE grants:  A number of CTE grants bring the college over $150,000</w:t>
      </w:r>
      <w:r w:rsidR="003A44D2" w:rsidRPr="005D5196">
        <w:rPr>
          <w:rFonts w:ascii="Times New Roman" w:hAnsi="Times New Roman" w:cs="Times New Roman"/>
          <w:sz w:val="24"/>
          <w:szCs w:val="24"/>
        </w:rPr>
        <w:t>,</w:t>
      </w:r>
      <w:r>
        <w:rPr>
          <w:rFonts w:ascii="Times New Roman" w:hAnsi="Times New Roman" w:cs="Times New Roman"/>
          <w:sz w:val="24"/>
          <w:szCs w:val="24"/>
        </w:rPr>
        <w:t xml:space="preserve"> and</w:t>
      </w:r>
      <w:r w:rsidR="003A44D2" w:rsidRPr="005D5196">
        <w:rPr>
          <w:rFonts w:ascii="Times New Roman" w:hAnsi="Times New Roman" w:cs="Times New Roman"/>
          <w:sz w:val="24"/>
          <w:szCs w:val="24"/>
        </w:rPr>
        <w:t xml:space="preserve"> provide the resources to streng</w:t>
      </w:r>
      <w:r>
        <w:rPr>
          <w:rFonts w:ascii="Times New Roman" w:hAnsi="Times New Roman" w:cs="Times New Roman"/>
          <w:sz w:val="24"/>
          <w:szCs w:val="24"/>
        </w:rPr>
        <w:t>then career-technical education</w:t>
      </w:r>
      <w:r w:rsidR="003A44D2" w:rsidRPr="005D5196">
        <w:rPr>
          <w:rFonts w:ascii="Times New Roman" w:hAnsi="Times New Roman" w:cs="Times New Roman"/>
          <w:sz w:val="24"/>
          <w:szCs w:val="24"/>
        </w:rPr>
        <w:t xml:space="preserve"> and enhance pathways for students from high school through college and on to careers. </w:t>
      </w:r>
    </w:p>
    <w:p w:rsidR="003A44D2" w:rsidRPr="005D5196" w:rsidRDefault="00200BC5" w:rsidP="00B02051">
      <w:pPr>
        <w:pStyle w:val="ListParagraph"/>
        <w:numPr>
          <w:ilvl w:val="0"/>
          <w:numId w:val="2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C.I.R.M.:  </w:t>
      </w:r>
      <w:r w:rsidR="003A44D2" w:rsidRPr="005D5196">
        <w:rPr>
          <w:rFonts w:ascii="Times New Roman" w:hAnsi="Times New Roman" w:cs="Times New Roman"/>
          <w:sz w:val="24"/>
          <w:szCs w:val="24"/>
        </w:rPr>
        <w:t>A $1.1 Million grant from the California Institute for Regenerative Medicine (CIRM) funds a program of paid internships for biotechnology students who are placed in area laboratory environments at the end of their Berkeley City College</w:t>
      </w:r>
      <w:r>
        <w:rPr>
          <w:rFonts w:ascii="Times New Roman" w:hAnsi="Times New Roman" w:cs="Times New Roman"/>
          <w:sz w:val="24"/>
          <w:szCs w:val="24"/>
        </w:rPr>
        <w:t xml:space="preserve"> Biotechnology</w:t>
      </w:r>
      <w:r w:rsidR="003A44D2" w:rsidRPr="005D5196">
        <w:rPr>
          <w:rFonts w:ascii="Times New Roman" w:hAnsi="Times New Roman" w:cs="Times New Roman"/>
          <w:sz w:val="24"/>
          <w:szCs w:val="24"/>
        </w:rPr>
        <w:t xml:space="preserve"> program.</w:t>
      </w:r>
    </w:p>
    <w:p w:rsidR="003A44D2" w:rsidRPr="005D5196" w:rsidRDefault="003A44D2" w:rsidP="00B02051">
      <w:pPr>
        <w:pStyle w:val="ListParagraph"/>
        <w:numPr>
          <w:ilvl w:val="0"/>
          <w:numId w:val="20"/>
        </w:numPr>
        <w:autoSpaceDE w:val="0"/>
        <w:autoSpaceDN w:val="0"/>
        <w:adjustRightInd w:val="0"/>
        <w:spacing w:after="0"/>
        <w:rPr>
          <w:rFonts w:ascii="Times New Roman" w:hAnsi="Times New Roman" w:cs="Times New Roman"/>
          <w:sz w:val="24"/>
          <w:szCs w:val="24"/>
        </w:rPr>
      </w:pPr>
      <w:r w:rsidRPr="005D5196">
        <w:rPr>
          <w:rFonts w:ascii="Times New Roman" w:hAnsi="Times New Roman" w:cs="Times New Roman"/>
          <w:sz w:val="24"/>
          <w:szCs w:val="24"/>
        </w:rPr>
        <w:t xml:space="preserve">Contract education: </w:t>
      </w:r>
      <w:r w:rsidR="00200BC5">
        <w:rPr>
          <w:rFonts w:ascii="Times New Roman" w:hAnsi="Times New Roman" w:cs="Times New Roman"/>
          <w:sz w:val="24"/>
          <w:szCs w:val="24"/>
        </w:rPr>
        <w:t xml:space="preserve"> P</w:t>
      </w:r>
      <w:r w:rsidRPr="005D5196">
        <w:rPr>
          <w:rFonts w:ascii="Times New Roman" w:hAnsi="Times New Roman" w:cs="Times New Roman"/>
          <w:sz w:val="24"/>
          <w:szCs w:val="24"/>
        </w:rPr>
        <w:t>artnersh</w:t>
      </w:r>
      <w:r w:rsidR="00200BC5">
        <w:rPr>
          <w:rFonts w:ascii="Times New Roman" w:hAnsi="Times New Roman" w:cs="Times New Roman"/>
          <w:sz w:val="24"/>
          <w:szCs w:val="24"/>
        </w:rPr>
        <w:t xml:space="preserve">ips with area high schools create </w:t>
      </w:r>
      <w:r w:rsidRPr="005D5196">
        <w:rPr>
          <w:rFonts w:ascii="Times New Roman" w:hAnsi="Times New Roman" w:cs="Times New Roman"/>
          <w:sz w:val="24"/>
          <w:szCs w:val="24"/>
        </w:rPr>
        <w:t xml:space="preserve">high school-to-college pathways through leveraging of funding and offering specific </w:t>
      </w:r>
      <w:r w:rsidR="00200BC5">
        <w:rPr>
          <w:rFonts w:ascii="Times New Roman" w:hAnsi="Times New Roman" w:cs="Times New Roman"/>
          <w:sz w:val="24"/>
          <w:szCs w:val="24"/>
        </w:rPr>
        <w:t xml:space="preserve">accelerated </w:t>
      </w:r>
      <w:r w:rsidRPr="005D5196">
        <w:rPr>
          <w:rFonts w:ascii="Times New Roman" w:hAnsi="Times New Roman" w:cs="Times New Roman"/>
          <w:sz w:val="24"/>
          <w:szCs w:val="24"/>
        </w:rPr>
        <w:t>courses at high school locations</w:t>
      </w:r>
      <w:r w:rsidR="00200BC5">
        <w:rPr>
          <w:rFonts w:ascii="Times New Roman" w:hAnsi="Times New Roman" w:cs="Times New Roman"/>
          <w:sz w:val="24"/>
          <w:szCs w:val="24"/>
        </w:rPr>
        <w:t xml:space="preserve"> for advanced high school students</w:t>
      </w:r>
      <w:r w:rsidRPr="005D5196">
        <w:rPr>
          <w:rFonts w:ascii="Times New Roman" w:hAnsi="Times New Roman" w:cs="Times New Roman"/>
          <w:sz w:val="24"/>
          <w:szCs w:val="24"/>
        </w:rPr>
        <w:t xml:space="preserve">.   </w:t>
      </w:r>
    </w:p>
    <w:p w:rsidR="003A44D2" w:rsidRPr="005D5196" w:rsidRDefault="003A44D2" w:rsidP="00B02051">
      <w:pPr>
        <w:pStyle w:val="ListParagraph"/>
        <w:numPr>
          <w:ilvl w:val="0"/>
          <w:numId w:val="20"/>
        </w:numPr>
        <w:autoSpaceDE w:val="0"/>
        <w:autoSpaceDN w:val="0"/>
        <w:adjustRightInd w:val="0"/>
        <w:spacing w:after="0"/>
        <w:rPr>
          <w:rFonts w:ascii="Times New Roman" w:hAnsi="Times New Roman" w:cs="Times New Roman"/>
          <w:sz w:val="24"/>
          <w:szCs w:val="24"/>
        </w:rPr>
      </w:pPr>
      <w:r w:rsidRPr="005D5196">
        <w:rPr>
          <w:rFonts w:ascii="Times New Roman" w:hAnsi="Times New Roman" w:cs="Times New Roman"/>
          <w:sz w:val="24"/>
          <w:szCs w:val="24"/>
        </w:rPr>
        <w:t xml:space="preserve">Community supporters: </w:t>
      </w:r>
      <w:r w:rsidR="00200BC5">
        <w:rPr>
          <w:rFonts w:ascii="Times New Roman" w:hAnsi="Times New Roman" w:cs="Times New Roman"/>
          <w:sz w:val="24"/>
          <w:szCs w:val="24"/>
        </w:rPr>
        <w:t xml:space="preserve"> </w:t>
      </w:r>
      <w:r w:rsidRPr="005D5196">
        <w:rPr>
          <w:rFonts w:ascii="Times New Roman" w:hAnsi="Times New Roman" w:cs="Times New Roman"/>
          <w:sz w:val="24"/>
          <w:szCs w:val="24"/>
        </w:rPr>
        <w:t>Through the special funding initiative of the college president, Berkeley City College has developed ongoing relationships with donors in the community who have provided approximately $50,000 through The President’s Circle in flexible funds to support college needs.</w:t>
      </w:r>
    </w:p>
    <w:p w:rsidR="007C6AA0" w:rsidRDefault="007C6AA0" w:rsidP="007C6AA0">
      <w:pPr>
        <w:pStyle w:val="ListParagraph"/>
        <w:ind w:left="1080"/>
        <w:rPr>
          <w:rFonts w:ascii="Times New Roman" w:hAnsi="Times New Roman" w:cs="Times New Roman"/>
          <w:sz w:val="28"/>
          <w:szCs w:val="28"/>
        </w:rPr>
      </w:pPr>
    </w:p>
    <w:p w:rsidR="00204C1B" w:rsidRPr="007C0B04" w:rsidRDefault="00B02051" w:rsidP="007C0B04">
      <w:pPr>
        <w:rPr>
          <w:rFonts w:ascii="Times New Roman" w:hAnsi="Times New Roman" w:cs="Times New Roman"/>
          <w:i/>
          <w:sz w:val="28"/>
          <w:szCs w:val="28"/>
        </w:rPr>
      </w:pPr>
      <w:r>
        <w:t xml:space="preserve"> </w:t>
      </w:r>
      <w:r w:rsidR="00204C1B" w:rsidRPr="007C0B04">
        <w:rPr>
          <w:rFonts w:ascii="Times New Roman" w:hAnsi="Times New Roman" w:cs="Times New Roman"/>
          <w:i/>
          <w:sz w:val="28"/>
          <w:szCs w:val="28"/>
        </w:rPr>
        <w:t>Administrative Capacity</w:t>
      </w:r>
    </w:p>
    <w:p w:rsidR="00204C1B" w:rsidRPr="00204C1B" w:rsidRDefault="00067ABE" w:rsidP="00067ABE">
      <w:pPr>
        <w:spacing w:after="0"/>
        <w:rPr>
          <w:rFonts w:ascii="Times New Roman" w:hAnsi="Times New Roman" w:cs="Times New Roman"/>
          <w:i/>
          <w:sz w:val="24"/>
          <w:szCs w:val="24"/>
        </w:rPr>
      </w:pPr>
      <w:r>
        <w:rPr>
          <w:rFonts w:ascii="Times New Roman" w:hAnsi="Times New Roman" w:cs="Times New Roman"/>
          <w:sz w:val="24"/>
          <w:szCs w:val="24"/>
        </w:rPr>
        <w:t xml:space="preserve">Berkeley City College can demonstrate that it meets Eligibility Requirement #5, which reads: </w:t>
      </w:r>
      <w:r w:rsidR="009D1609">
        <w:rPr>
          <w:rFonts w:ascii="Times New Roman" w:hAnsi="Times New Roman" w:cs="Times New Roman"/>
          <w:i/>
          <w:sz w:val="24"/>
          <w:szCs w:val="24"/>
        </w:rPr>
        <w:t xml:space="preserve"> </w:t>
      </w:r>
      <w:r w:rsidR="00CE46D8">
        <w:rPr>
          <w:rFonts w:ascii="Times New Roman" w:hAnsi="Times New Roman" w:cs="Times New Roman"/>
          <w:i/>
          <w:sz w:val="24"/>
          <w:szCs w:val="24"/>
        </w:rPr>
        <w:t>The institution has sufficient staff with appropriate preparation and experience to provide the administrative services necessary to support its mission and purpose.</w:t>
      </w:r>
    </w:p>
    <w:p w:rsidR="00067ABE" w:rsidRDefault="009D1609" w:rsidP="00067ABE">
      <w:pPr>
        <w:spacing w:after="0"/>
        <w:rPr>
          <w:rFonts w:ascii="Times New Roman" w:hAnsi="Times New Roman" w:cs="Times New Roman"/>
          <w:i/>
          <w:sz w:val="24"/>
          <w:szCs w:val="24"/>
        </w:rPr>
      </w:pPr>
      <w:r>
        <w:rPr>
          <w:rFonts w:ascii="Times New Roman" w:hAnsi="Times New Roman" w:cs="Times New Roman"/>
          <w:i/>
          <w:sz w:val="24"/>
          <w:szCs w:val="24"/>
        </w:rPr>
        <w:t xml:space="preserve"> </w:t>
      </w:r>
    </w:p>
    <w:p w:rsidR="00A963C6" w:rsidRDefault="001F3868" w:rsidP="00067ABE">
      <w:pPr>
        <w:spacing w:after="0"/>
        <w:rPr>
          <w:rFonts w:ascii="Times New Roman" w:hAnsi="Times New Roman" w:cs="Times New Roman"/>
          <w:sz w:val="24"/>
          <w:szCs w:val="24"/>
        </w:rPr>
      </w:pPr>
      <w:r>
        <w:rPr>
          <w:rFonts w:ascii="Times New Roman" w:hAnsi="Times New Roman" w:cs="Times New Roman"/>
          <w:sz w:val="24"/>
          <w:szCs w:val="24"/>
        </w:rPr>
        <w:t xml:space="preserve">Berkeley City College </w:t>
      </w:r>
      <w:r w:rsidR="00100F7F">
        <w:rPr>
          <w:rFonts w:ascii="Times New Roman" w:hAnsi="Times New Roman" w:cs="Times New Roman"/>
          <w:sz w:val="24"/>
          <w:szCs w:val="24"/>
        </w:rPr>
        <w:t xml:space="preserve">currently has seven administrators:  a college president; two vice presidents (Instruction and Student Services); a business and administrative services manager; a dean of instruction; a dean of student services; and a director of special programs and grants funded by the college’s Title III grant (please see BCC Organizational Chart).  </w:t>
      </w:r>
      <w:r w:rsidR="00A963C6">
        <w:rPr>
          <w:rFonts w:ascii="Times New Roman" w:hAnsi="Times New Roman" w:cs="Times New Roman"/>
          <w:sz w:val="24"/>
          <w:szCs w:val="24"/>
        </w:rPr>
        <w:t>Collectively, BCC administrators have over 150 years of experience in community college service and leadership.</w:t>
      </w:r>
    </w:p>
    <w:p w:rsidR="00A963C6" w:rsidRDefault="00A963C6" w:rsidP="00067ABE">
      <w:pPr>
        <w:spacing w:after="0"/>
        <w:rPr>
          <w:rFonts w:ascii="Times New Roman" w:hAnsi="Times New Roman" w:cs="Times New Roman"/>
          <w:sz w:val="24"/>
          <w:szCs w:val="24"/>
        </w:rPr>
      </w:pPr>
    </w:p>
    <w:p w:rsidR="001F3868" w:rsidRDefault="001B726E" w:rsidP="00067ABE">
      <w:pPr>
        <w:spacing w:after="0"/>
        <w:rPr>
          <w:rFonts w:ascii="Times New Roman" w:hAnsi="Times New Roman" w:cs="Times New Roman"/>
          <w:sz w:val="24"/>
          <w:szCs w:val="24"/>
        </w:rPr>
      </w:pPr>
      <w:r>
        <w:rPr>
          <w:rFonts w:ascii="Times New Roman" w:hAnsi="Times New Roman" w:cs="Times New Roman"/>
          <w:sz w:val="24"/>
          <w:szCs w:val="24"/>
        </w:rPr>
        <w:t>The College P</w:t>
      </w:r>
      <w:r w:rsidR="00A963C6" w:rsidRPr="00242E5A">
        <w:rPr>
          <w:rFonts w:ascii="Times New Roman" w:hAnsi="Times New Roman" w:cs="Times New Roman"/>
          <w:sz w:val="24"/>
          <w:szCs w:val="24"/>
        </w:rPr>
        <w:t xml:space="preserve">resident has served as an instructor and administrator at the K-12 level, dean and vice president of instruction, vice president of educational resources/ finance, has led facilities, educational, enrollment management and strategic planning, and </w:t>
      </w:r>
      <w:r w:rsidR="00A963C6">
        <w:rPr>
          <w:rFonts w:ascii="Times New Roman" w:hAnsi="Times New Roman" w:cs="Times New Roman"/>
          <w:sz w:val="24"/>
          <w:szCs w:val="24"/>
        </w:rPr>
        <w:t xml:space="preserve">has </w:t>
      </w:r>
      <w:r w:rsidR="00A963C6" w:rsidRPr="00242E5A">
        <w:rPr>
          <w:rFonts w:ascii="Times New Roman" w:hAnsi="Times New Roman" w:cs="Times New Roman"/>
          <w:sz w:val="24"/>
          <w:szCs w:val="24"/>
        </w:rPr>
        <w:t>served as Vice Chancellor of Educational Services</w:t>
      </w:r>
      <w:r w:rsidR="00A963C6">
        <w:rPr>
          <w:rFonts w:ascii="Times New Roman" w:hAnsi="Times New Roman" w:cs="Times New Roman"/>
          <w:sz w:val="24"/>
          <w:szCs w:val="24"/>
        </w:rPr>
        <w:t xml:space="preserve"> for the Peralta district</w:t>
      </w:r>
      <w:r w:rsidR="00A963C6" w:rsidRPr="00242E5A">
        <w:rPr>
          <w:rFonts w:ascii="Times New Roman" w:hAnsi="Times New Roman" w:cs="Times New Roman"/>
          <w:sz w:val="24"/>
          <w:szCs w:val="24"/>
        </w:rPr>
        <w:t xml:space="preserve">. </w:t>
      </w:r>
      <w:r w:rsidR="00A963C6">
        <w:rPr>
          <w:rFonts w:ascii="Times New Roman" w:hAnsi="Times New Roman" w:cs="Times New Roman"/>
          <w:sz w:val="24"/>
          <w:szCs w:val="24"/>
        </w:rPr>
        <w:t xml:space="preserve"> </w:t>
      </w:r>
      <w:r w:rsidR="00100F7F">
        <w:rPr>
          <w:rFonts w:ascii="Times New Roman" w:hAnsi="Times New Roman" w:cs="Times New Roman"/>
          <w:sz w:val="24"/>
          <w:szCs w:val="24"/>
        </w:rPr>
        <w:t>In addition to providing le</w:t>
      </w:r>
      <w:r w:rsidR="00A963C6">
        <w:rPr>
          <w:rFonts w:ascii="Times New Roman" w:hAnsi="Times New Roman" w:cs="Times New Roman"/>
          <w:sz w:val="24"/>
          <w:szCs w:val="24"/>
        </w:rPr>
        <w:t>adership for the college, Dr. Budd</w:t>
      </w:r>
      <w:r w:rsidR="00100F7F">
        <w:rPr>
          <w:rFonts w:ascii="Times New Roman" w:hAnsi="Times New Roman" w:cs="Times New Roman"/>
          <w:sz w:val="24"/>
          <w:szCs w:val="24"/>
        </w:rPr>
        <w:t xml:space="preserve"> has a strong presence in the Berkeley community</w:t>
      </w:r>
      <w:r w:rsidR="00067ABE">
        <w:rPr>
          <w:rFonts w:ascii="Times New Roman" w:hAnsi="Times New Roman" w:cs="Times New Roman"/>
          <w:sz w:val="24"/>
          <w:szCs w:val="24"/>
        </w:rPr>
        <w:t>,</w:t>
      </w:r>
      <w:r w:rsidR="00100F7F">
        <w:rPr>
          <w:rFonts w:ascii="Times New Roman" w:hAnsi="Times New Roman" w:cs="Times New Roman"/>
          <w:sz w:val="24"/>
          <w:szCs w:val="24"/>
        </w:rPr>
        <w:t xml:space="preserve"> and </w:t>
      </w:r>
      <w:r w:rsidR="00067ABE">
        <w:rPr>
          <w:rFonts w:ascii="Times New Roman" w:hAnsi="Times New Roman" w:cs="Times New Roman"/>
          <w:sz w:val="24"/>
          <w:szCs w:val="24"/>
        </w:rPr>
        <w:t>works with</w:t>
      </w:r>
      <w:r w:rsidR="00100F7F">
        <w:rPr>
          <w:rFonts w:ascii="Times New Roman" w:hAnsi="Times New Roman" w:cs="Times New Roman"/>
          <w:sz w:val="24"/>
          <w:szCs w:val="24"/>
        </w:rPr>
        <w:t xml:space="preserve"> the President’s Circle </w:t>
      </w:r>
      <w:r w:rsidR="00067ABE">
        <w:rPr>
          <w:rFonts w:ascii="Times New Roman" w:hAnsi="Times New Roman" w:cs="Times New Roman"/>
          <w:sz w:val="24"/>
          <w:szCs w:val="24"/>
        </w:rPr>
        <w:t>to increase</w:t>
      </w:r>
      <w:r w:rsidR="008D6C74">
        <w:rPr>
          <w:rFonts w:ascii="Times New Roman" w:hAnsi="Times New Roman" w:cs="Times New Roman"/>
          <w:sz w:val="24"/>
          <w:szCs w:val="24"/>
        </w:rPr>
        <w:t xml:space="preserve"> the awareness </w:t>
      </w:r>
      <w:r w:rsidR="00067ABE">
        <w:rPr>
          <w:rFonts w:ascii="Times New Roman" w:hAnsi="Times New Roman" w:cs="Times New Roman"/>
          <w:sz w:val="24"/>
          <w:szCs w:val="24"/>
        </w:rPr>
        <w:t xml:space="preserve">in the community </w:t>
      </w:r>
      <w:r w:rsidR="008D6C74">
        <w:rPr>
          <w:rFonts w:ascii="Times New Roman" w:hAnsi="Times New Roman" w:cs="Times New Roman"/>
          <w:sz w:val="24"/>
          <w:szCs w:val="24"/>
        </w:rPr>
        <w:t>of the vital role the college plays</w:t>
      </w:r>
      <w:r w:rsidR="00067ABE">
        <w:rPr>
          <w:rFonts w:ascii="Times New Roman" w:hAnsi="Times New Roman" w:cs="Times New Roman"/>
          <w:sz w:val="24"/>
          <w:szCs w:val="24"/>
        </w:rPr>
        <w:t xml:space="preserve">, as well as striving </w:t>
      </w:r>
      <w:r w:rsidR="008D6C74">
        <w:rPr>
          <w:rFonts w:ascii="Times New Roman" w:hAnsi="Times New Roman" w:cs="Times New Roman"/>
          <w:sz w:val="24"/>
          <w:szCs w:val="24"/>
        </w:rPr>
        <w:t>to identify additional funding sources for innovation and scholarships.</w:t>
      </w:r>
      <w:r w:rsidR="00100F7F">
        <w:rPr>
          <w:rFonts w:ascii="Times New Roman" w:hAnsi="Times New Roman" w:cs="Times New Roman"/>
          <w:sz w:val="24"/>
          <w:szCs w:val="24"/>
        </w:rPr>
        <w:t xml:space="preserve">  Internally at the college, the president </w:t>
      </w:r>
      <w:r w:rsidR="006B5595">
        <w:rPr>
          <w:rFonts w:ascii="Times New Roman" w:hAnsi="Times New Roman" w:cs="Times New Roman"/>
          <w:sz w:val="24"/>
          <w:szCs w:val="24"/>
        </w:rPr>
        <w:t>has led the various constituencies through a process of i</w:t>
      </w:r>
      <w:r w:rsidR="00067ABE">
        <w:rPr>
          <w:rFonts w:ascii="Times New Roman" w:hAnsi="Times New Roman" w:cs="Times New Roman"/>
          <w:sz w:val="24"/>
          <w:szCs w:val="24"/>
        </w:rPr>
        <w:t>dentifying goals for 2012-2013</w:t>
      </w:r>
      <w:r w:rsidR="00A963C6">
        <w:rPr>
          <w:rFonts w:ascii="Times New Roman" w:hAnsi="Times New Roman" w:cs="Times New Roman"/>
          <w:sz w:val="24"/>
          <w:szCs w:val="24"/>
        </w:rPr>
        <w:t xml:space="preserve"> [add more here]</w:t>
      </w:r>
      <w:r w:rsidR="00067ABE">
        <w:rPr>
          <w:rFonts w:ascii="Times New Roman" w:hAnsi="Times New Roman" w:cs="Times New Roman"/>
          <w:sz w:val="24"/>
          <w:szCs w:val="24"/>
        </w:rPr>
        <w:t xml:space="preserve">.  </w:t>
      </w:r>
      <w:r w:rsidR="00B236DA">
        <w:rPr>
          <w:rFonts w:ascii="Times New Roman" w:hAnsi="Times New Roman" w:cs="Times New Roman"/>
          <w:sz w:val="24"/>
          <w:szCs w:val="24"/>
        </w:rPr>
        <w:t>She regularly conducts informal brown bag sessions open to the entire college to provi</w:t>
      </w:r>
      <w:r w:rsidR="00A963C6">
        <w:rPr>
          <w:rFonts w:ascii="Times New Roman" w:hAnsi="Times New Roman" w:cs="Times New Roman"/>
          <w:sz w:val="24"/>
          <w:szCs w:val="24"/>
        </w:rPr>
        <w:t>de a time and space for college-</w:t>
      </w:r>
      <w:r w:rsidR="00067ABE">
        <w:rPr>
          <w:rFonts w:ascii="Times New Roman" w:hAnsi="Times New Roman" w:cs="Times New Roman"/>
          <w:sz w:val="24"/>
          <w:szCs w:val="24"/>
        </w:rPr>
        <w:t>wide dialogue on issues of concern</w:t>
      </w:r>
      <w:r w:rsidR="00B236DA">
        <w:rPr>
          <w:rFonts w:ascii="Times New Roman" w:hAnsi="Times New Roman" w:cs="Times New Roman"/>
          <w:sz w:val="24"/>
          <w:szCs w:val="24"/>
        </w:rPr>
        <w:t>.</w:t>
      </w:r>
    </w:p>
    <w:p w:rsidR="006B5595" w:rsidRDefault="006B5595" w:rsidP="00A23DC6">
      <w:pPr>
        <w:spacing w:after="0"/>
        <w:rPr>
          <w:rFonts w:ascii="Times New Roman" w:hAnsi="Times New Roman" w:cs="Times New Roman"/>
          <w:sz w:val="24"/>
          <w:szCs w:val="24"/>
        </w:rPr>
      </w:pPr>
    </w:p>
    <w:p w:rsidR="000746AC" w:rsidRDefault="001B726E" w:rsidP="00A23DC6">
      <w:pPr>
        <w:spacing w:after="0"/>
        <w:rPr>
          <w:rFonts w:ascii="Times New Roman" w:hAnsi="Times New Roman" w:cs="Times New Roman"/>
          <w:sz w:val="24"/>
          <w:szCs w:val="24"/>
        </w:rPr>
      </w:pPr>
      <w:r>
        <w:rPr>
          <w:rFonts w:ascii="Times New Roman" w:hAnsi="Times New Roman" w:cs="Times New Roman"/>
          <w:sz w:val="24"/>
          <w:szCs w:val="24"/>
        </w:rPr>
        <w:t>The college Business and Administrative Services M</w:t>
      </w:r>
      <w:r w:rsidR="006B5595">
        <w:rPr>
          <w:rFonts w:ascii="Times New Roman" w:hAnsi="Times New Roman" w:cs="Times New Roman"/>
          <w:sz w:val="24"/>
          <w:szCs w:val="24"/>
        </w:rPr>
        <w:t xml:space="preserve">anager oversees the </w:t>
      </w:r>
      <w:r w:rsidR="00786230">
        <w:rPr>
          <w:rFonts w:ascii="Times New Roman" w:hAnsi="Times New Roman" w:cs="Times New Roman"/>
          <w:sz w:val="24"/>
          <w:szCs w:val="24"/>
        </w:rPr>
        <w:t xml:space="preserve">college </w:t>
      </w:r>
      <w:r w:rsidR="006B5595">
        <w:rPr>
          <w:rFonts w:ascii="Times New Roman" w:hAnsi="Times New Roman" w:cs="Times New Roman"/>
          <w:sz w:val="24"/>
          <w:szCs w:val="24"/>
        </w:rPr>
        <w:t>budget</w:t>
      </w:r>
      <w:r w:rsidR="00786230">
        <w:rPr>
          <w:rFonts w:ascii="Times New Roman" w:hAnsi="Times New Roman" w:cs="Times New Roman"/>
          <w:sz w:val="24"/>
          <w:szCs w:val="24"/>
        </w:rPr>
        <w:t xml:space="preserve">, and provides information and explanations regarding the budget to the college leadership.  In addition, she is responsible for </w:t>
      </w:r>
      <w:r w:rsidR="006B5595">
        <w:rPr>
          <w:rFonts w:ascii="Times New Roman" w:hAnsi="Times New Roman" w:cs="Times New Roman"/>
          <w:sz w:val="24"/>
          <w:szCs w:val="24"/>
        </w:rPr>
        <w:t xml:space="preserve">everything that concerns the physical plant, including security systems and parking.  </w:t>
      </w:r>
      <w:r w:rsidR="00A67B99">
        <w:rPr>
          <w:rFonts w:ascii="Times New Roman" w:hAnsi="Times New Roman" w:cs="Times New Roman"/>
          <w:sz w:val="24"/>
          <w:szCs w:val="24"/>
        </w:rPr>
        <w:t>This year (2012-</w:t>
      </w:r>
      <w:r w:rsidR="00786230">
        <w:rPr>
          <w:rFonts w:ascii="Times New Roman" w:hAnsi="Times New Roman" w:cs="Times New Roman"/>
          <w:sz w:val="24"/>
          <w:szCs w:val="24"/>
        </w:rPr>
        <w:t>20</w:t>
      </w:r>
      <w:r w:rsidR="00A67B99">
        <w:rPr>
          <w:rFonts w:ascii="Times New Roman" w:hAnsi="Times New Roman" w:cs="Times New Roman"/>
          <w:sz w:val="24"/>
          <w:szCs w:val="24"/>
        </w:rPr>
        <w:t>13), BCC is completing the last construction phase for the six-year-old building, and the business manager is instrumental is assuring that the design and implementation meet the needs of the college.</w:t>
      </w:r>
      <w:r w:rsidR="00786230">
        <w:rPr>
          <w:rFonts w:ascii="Times New Roman" w:hAnsi="Times New Roman" w:cs="Times New Roman"/>
          <w:sz w:val="24"/>
          <w:szCs w:val="24"/>
        </w:rPr>
        <w:t xml:space="preserve"> </w:t>
      </w:r>
      <w:r w:rsidR="009D1609">
        <w:rPr>
          <w:rFonts w:ascii="Times New Roman" w:hAnsi="Times New Roman" w:cs="Times New Roman"/>
          <w:sz w:val="24"/>
          <w:szCs w:val="24"/>
        </w:rPr>
        <w:t xml:space="preserve"> </w:t>
      </w:r>
    </w:p>
    <w:p w:rsidR="009D1609" w:rsidRDefault="009D1609" w:rsidP="00A23DC6">
      <w:pPr>
        <w:spacing w:after="0"/>
        <w:rPr>
          <w:rFonts w:ascii="Times New Roman" w:hAnsi="Times New Roman" w:cs="Times New Roman"/>
          <w:sz w:val="24"/>
          <w:szCs w:val="24"/>
        </w:rPr>
      </w:pPr>
    </w:p>
    <w:p w:rsidR="001B726E" w:rsidRDefault="00A43B8F" w:rsidP="00E217EC">
      <w:pPr>
        <w:spacing w:after="0"/>
        <w:rPr>
          <w:rFonts w:ascii="Times New Roman" w:hAnsi="Times New Roman" w:cs="Times New Roman"/>
          <w:sz w:val="24"/>
          <w:szCs w:val="24"/>
        </w:rPr>
      </w:pPr>
      <w:r>
        <w:rPr>
          <w:rFonts w:ascii="Times New Roman" w:hAnsi="Times New Roman" w:cs="Times New Roman"/>
          <w:sz w:val="24"/>
          <w:szCs w:val="24"/>
        </w:rPr>
        <w:t xml:space="preserve">The two vice presidents provide leadership </w:t>
      </w:r>
      <w:r w:rsidR="00DE4576">
        <w:rPr>
          <w:rFonts w:ascii="Times New Roman" w:hAnsi="Times New Roman" w:cs="Times New Roman"/>
          <w:sz w:val="24"/>
          <w:szCs w:val="24"/>
        </w:rPr>
        <w:t xml:space="preserve">for </w:t>
      </w:r>
      <w:r>
        <w:rPr>
          <w:rFonts w:ascii="Times New Roman" w:hAnsi="Times New Roman" w:cs="Times New Roman"/>
          <w:sz w:val="24"/>
          <w:szCs w:val="24"/>
        </w:rPr>
        <w:t>and administer their respec</w:t>
      </w:r>
      <w:r w:rsidR="001B726E">
        <w:rPr>
          <w:rFonts w:ascii="Times New Roman" w:hAnsi="Times New Roman" w:cs="Times New Roman"/>
          <w:sz w:val="24"/>
          <w:szCs w:val="24"/>
        </w:rPr>
        <w:t>tive areas.  The V</w:t>
      </w:r>
      <w:r>
        <w:rPr>
          <w:rFonts w:ascii="Times New Roman" w:hAnsi="Times New Roman" w:cs="Times New Roman"/>
          <w:sz w:val="24"/>
          <w:szCs w:val="24"/>
        </w:rPr>
        <w:t>ic</w:t>
      </w:r>
      <w:r w:rsidR="001B726E">
        <w:rPr>
          <w:rFonts w:ascii="Times New Roman" w:hAnsi="Times New Roman" w:cs="Times New Roman"/>
          <w:sz w:val="24"/>
          <w:szCs w:val="24"/>
        </w:rPr>
        <w:t>e President of I</w:t>
      </w:r>
      <w:r w:rsidR="00DE4576">
        <w:rPr>
          <w:rFonts w:ascii="Times New Roman" w:hAnsi="Times New Roman" w:cs="Times New Roman"/>
          <w:sz w:val="24"/>
          <w:szCs w:val="24"/>
        </w:rPr>
        <w:t xml:space="preserve">nstruction </w:t>
      </w:r>
      <w:r w:rsidR="001B726E">
        <w:rPr>
          <w:rFonts w:ascii="Times New Roman" w:hAnsi="Times New Roman" w:cs="Times New Roman"/>
          <w:sz w:val="24"/>
          <w:szCs w:val="24"/>
        </w:rPr>
        <w:t xml:space="preserve">has over 30 years of experience working in higher education as an instructor, grant coordinator, division dean, and vice president.  In her current position as vice president, she </w:t>
      </w:r>
      <w:r w:rsidR="000E5F15">
        <w:rPr>
          <w:rFonts w:ascii="Times New Roman" w:hAnsi="Times New Roman" w:cs="Times New Roman"/>
          <w:sz w:val="24"/>
          <w:szCs w:val="24"/>
        </w:rPr>
        <w:t>works closely</w:t>
      </w:r>
      <w:r w:rsidR="00DE4576">
        <w:rPr>
          <w:rFonts w:ascii="Times New Roman" w:hAnsi="Times New Roman" w:cs="Times New Roman"/>
          <w:sz w:val="24"/>
          <w:szCs w:val="24"/>
        </w:rPr>
        <w:t xml:space="preserve"> with deans, department chairs and program coordinators regarding planning for schedule reduction or enhancement, annual program updates and program review, faculty hiring and evaluation, </w:t>
      </w:r>
      <w:r w:rsidR="00D249A9">
        <w:rPr>
          <w:rFonts w:ascii="Times New Roman" w:hAnsi="Times New Roman" w:cs="Times New Roman"/>
          <w:sz w:val="24"/>
          <w:szCs w:val="24"/>
        </w:rPr>
        <w:t xml:space="preserve">grants and contract education, and community partnerships. </w:t>
      </w:r>
      <w:r w:rsidR="001B726E">
        <w:rPr>
          <w:rFonts w:ascii="Times New Roman" w:hAnsi="Times New Roman" w:cs="Times New Roman"/>
          <w:sz w:val="24"/>
          <w:szCs w:val="24"/>
        </w:rPr>
        <w:t xml:space="preserve">  She encourages and supports innovation in curricula, particularly that which addresses the needs of unprepared and underrepresented populations at Berkeley City College.</w:t>
      </w:r>
    </w:p>
    <w:p w:rsidR="001B726E" w:rsidRDefault="001B726E" w:rsidP="00E217EC">
      <w:pPr>
        <w:spacing w:after="0"/>
        <w:rPr>
          <w:rFonts w:ascii="Times New Roman" w:hAnsi="Times New Roman" w:cs="Times New Roman"/>
          <w:sz w:val="24"/>
          <w:szCs w:val="24"/>
        </w:rPr>
      </w:pPr>
    </w:p>
    <w:p w:rsidR="00E217EC" w:rsidRPr="002E36E6" w:rsidRDefault="001B726E" w:rsidP="00E217EC">
      <w:pPr>
        <w:spacing w:after="0"/>
        <w:rPr>
          <w:rFonts w:ascii="Times New Roman" w:hAnsi="Times New Roman" w:cs="Times New Roman"/>
          <w:sz w:val="24"/>
          <w:szCs w:val="24"/>
        </w:rPr>
      </w:pPr>
      <w:r w:rsidRPr="00242E5A">
        <w:rPr>
          <w:rFonts w:ascii="Times New Roman" w:hAnsi="Times New Roman" w:cs="Times New Roman"/>
          <w:sz w:val="24"/>
          <w:szCs w:val="24"/>
        </w:rPr>
        <w:t xml:space="preserve">The Vice President of Student Services has </w:t>
      </w:r>
      <w:r>
        <w:rPr>
          <w:rFonts w:ascii="Times New Roman" w:hAnsi="Times New Roman" w:cs="Times New Roman"/>
          <w:sz w:val="24"/>
          <w:szCs w:val="24"/>
        </w:rPr>
        <w:t xml:space="preserve">30 years of experience working in higher education at program, college, district and state levels.  She has been a researcher and planner, classroom instructor, dean of academic affairs, assistant vice chancellor of enrollment management, and a vice president at BCC since 2009.  </w:t>
      </w:r>
      <w:r w:rsidR="00E217EC" w:rsidRPr="002E36E6">
        <w:rPr>
          <w:rFonts w:ascii="Times New Roman" w:hAnsi="Times New Roman" w:cs="Times New Roman"/>
          <w:sz w:val="24"/>
          <w:szCs w:val="24"/>
        </w:rPr>
        <w:t xml:space="preserve">Working with faculty and staff members, the vice president of student services oversees the division </w:t>
      </w:r>
      <w:r w:rsidR="008B037C">
        <w:rPr>
          <w:rFonts w:ascii="Times New Roman" w:hAnsi="Times New Roman" w:cs="Times New Roman"/>
          <w:sz w:val="24"/>
          <w:szCs w:val="24"/>
        </w:rPr>
        <w:t xml:space="preserve">to ensure that it </w:t>
      </w:r>
      <w:r w:rsidR="00E217EC" w:rsidRPr="002E36E6">
        <w:rPr>
          <w:rFonts w:ascii="Times New Roman" w:hAnsi="Times New Roman" w:cs="Times New Roman"/>
          <w:sz w:val="24"/>
          <w:szCs w:val="24"/>
        </w:rPr>
        <w:t>provid</w:t>
      </w:r>
      <w:r w:rsidR="008B037C">
        <w:rPr>
          <w:rFonts w:ascii="Times New Roman" w:hAnsi="Times New Roman" w:cs="Times New Roman"/>
          <w:sz w:val="24"/>
          <w:szCs w:val="24"/>
        </w:rPr>
        <w:t>es</w:t>
      </w:r>
      <w:r w:rsidR="00E217EC" w:rsidRPr="002E36E6">
        <w:rPr>
          <w:rFonts w:ascii="Times New Roman" w:hAnsi="Times New Roman" w:cs="Times New Roman"/>
          <w:sz w:val="24"/>
          <w:szCs w:val="24"/>
        </w:rPr>
        <w:t xml:space="preserve"> quality </w:t>
      </w:r>
      <w:r w:rsidR="00E217EC" w:rsidRPr="002E36E6">
        <w:rPr>
          <w:rFonts w:ascii="Times New Roman" w:hAnsi="Times New Roman" w:cs="Times New Roman"/>
          <w:color w:val="000000"/>
          <w:sz w:val="24"/>
          <w:szCs w:val="24"/>
        </w:rPr>
        <w:t>services to students, support</w:t>
      </w:r>
      <w:r w:rsidR="008B037C">
        <w:rPr>
          <w:rFonts w:ascii="Times New Roman" w:hAnsi="Times New Roman" w:cs="Times New Roman"/>
          <w:color w:val="000000"/>
          <w:sz w:val="24"/>
          <w:szCs w:val="24"/>
        </w:rPr>
        <w:t>s learning</w:t>
      </w:r>
      <w:r w:rsidR="00E217EC" w:rsidRPr="002E36E6">
        <w:rPr>
          <w:rFonts w:ascii="Times New Roman" w:hAnsi="Times New Roman" w:cs="Times New Roman"/>
          <w:color w:val="000000"/>
          <w:sz w:val="24"/>
          <w:szCs w:val="24"/>
        </w:rPr>
        <w:t>, and fulfill</w:t>
      </w:r>
      <w:r w:rsidR="008B037C">
        <w:rPr>
          <w:rFonts w:ascii="Times New Roman" w:hAnsi="Times New Roman" w:cs="Times New Roman"/>
          <w:color w:val="000000"/>
          <w:sz w:val="24"/>
          <w:szCs w:val="24"/>
        </w:rPr>
        <w:t>s</w:t>
      </w:r>
      <w:r w:rsidR="00E217EC" w:rsidRPr="002E36E6">
        <w:rPr>
          <w:rFonts w:ascii="Times New Roman" w:hAnsi="Times New Roman" w:cs="Times New Roman"/>
          <w:color w:val="000000"/>
          <w:sz w:val="24"/>
          <w:szCs w:val="24"/>
        </w:rPr>
        <w:t xml:space="preserve"> the mission of the College.  The division assists students in developing the "whole student" for a student's intellectual capacity and achievement, emotional make-up, physical condition, social relationships, vocational aptitudes and skills, moral values, economic resources, and aesthetic appreciations through admissions and records, financial aid, outreach, placement assessment and orientation, counseling (academic , general, personal, and career), Program for Students with Disabilities, EOPS/CARE and CalWORKs, transfer and career services, student activities and associated students, and student discipline.  </w:t>
      </w:r>
    </w:p>
    <w:p w:rsidR="000E5F15" w:rsidRDefault="000E5F15" w:rsidP="00A23DC6">
      <w:pPr>
        <w:spacing w:after="0"/>
        <w:rPr>
          <w:rFonts w:ascii="Times New Roman" w:hAnsi="Times New Roman" w:cs="Times New Roman"/>
          <w:sz w:val="24"/>
          <w:szCs w:val="24"/>
        </w:rPr>
      </w:pPr>
    </w:p>
    <w:p w:rsidR="000E5F15" w:rsidRDefault="00FF2C17" w:rsidP="00A23DC6">
      <w:pPr>
        <w:spacing w:after="0"/>
        <w:rPr>
          <w:rFonts w:ascii="Times New Roman" w:hAnsi="Times New Roman" w:cs="Times New Roman"/>
          <w:sz w:val="24"/>
          <w:szCs w:val="24"/>
        </w:rPr>
      </w:pPr>
      <w:r>
        <w:rPr>
          <w:rFonts w:ascii="Times New Roman" w:hAnsi="Times New Roman" w:cs="Times New Roman"/>
          <w:sz w:val="24"/>
          <w:szCs w:val="24"/>
        </w:rPr>
        <w:t>BCC is fortunate to have a full-time administrative position funded by the college’s Title III grant:  Director of Special Projects and Grants.  This administrator consults with faculty, community partners, representatives of grant consortiums, and grant writers in order to manage and provide oversight of BCC’</w:t>
      </w:r>
      <w:r w:rsidR="0020280B">
        <w:rPr>
          <w:rFonts w:ascii="Times New Roman" w:hAnsi="Times New Roman" w:cs="Times New Roman"/>
          <w:sz w:val="24"/>
          <w:szCs w:val="24"/>
        </w:rPr>
        <w:t>s instructional grants, basic skills funds, and CTE funds</w:t>
      </w:r>
      <w:r w:rsidR="008D6C74">
        <w:rPr>
          <w:rFonts w:ascii="Times New Roman" w:hAnsi="Times New Roman" w:cs="Times New Roman"/>
          <w:sz w:val="24"/>
          <w:szCs w:val="24"/>
        </w:rPr>
        <w:t>.</w:t>
      </w:r>
      <w:r w:rsidR="00563B37">
        <w:rPr>
          <w:rFonts w:ascii="Times New Roman" w:hAnsi="Times New Roman" w:cs="Times New Roman"/>
          <w:sz w:val="24"/>
          <w:szCs w:val="24"/>
        </w:rPr>
        <w:t xml:space="preserve"> [add more here]</w:t>
      </w:r>
    </w:p>
    <w:p w:rsidR="00D22530" w:rsidRDefault="00D22530" w:rsidP="00A23DC6">
      <w:pPr>
        <w:spacing w:after="0"/>
        <w:rPr>
          <w:rFonts w:ascii="Times New Roman" w:hAnsi="Times New Roman" w:cs="Times New Roman"/>
          <w:sz w:val="24"/>
          <w:szCs w:val="24"/>
        </w:rPr>
      </w:pPr>
    </w:p>
    <w:p w:rsidR="0086276A" w:rsidRDefault="0086276A" w:rsidP="00A23DC6">
      <w:pPr>
        <w:spacing w:after="0"/>
        <w:rPr>
          <w:rFonts w:ascii="Times New Roman" w:hAnsi="Times New Roman" w:cs="Times New Roman"/>
          <w:sz w:val="24"/>
          <w:szCs w:val="24"/>
        </w:rPr>
      </w:pPr>
      <w:r>
        <w:rPr>
          <w:rFonts w:ascii="Times New Roman" w:hAnsi="Times New Roman" w:cs="Times New Roman"/>
          <w:sz w:val="24"/>
          <w:szCs w:val="24"/>
        </w:rPr>
        <w:t xml:space="preserve">In July 2010, Berkeley City College lost two instructional deans due to relatively severe budget reductions throughout the Peralta district.  The commitment on the part of the board, chancellor and college presidents was to keep budget reductions as far from the classroom as possible, so the Peralta colleges were required to achieve the budget reductions within their administrative positions.  Although it was acknowledged that the colleges would lose efficiency </w:t>
      </w:r>
      <w:r w:rsidR="000725C3">
        <w:rPr>
          <w:rFonts w:ascii="Times New Roman" w:hAnsi="Times New Roman" w:cs="Times New Roman"/>
          <w:sz w:val="24"/>
          <w:szCs w:val="24"/>
        </w:rPr>
        <w:t xml:space="preserve">in the administration of instructional programs, it was felt that a reduction in administration was much less drastic than a reduction in contract faculty, and the colleges had previously experienced a reduction in classified staff.  </w:t>
      </w:r>
    </w:p>
    <w:p w:rsidR="00DE4576" w:rsidRDefault="00DE4576" w:rsidP="00A23DC6">
      <w:pPr>
        <w:spacing w:after="0"/>
        <w:rPr>
          <w:rFonts w:ascii="Times New Roman" w:hAnsi="Times New Roman" w:cs="Times New Roman"/>
          <w:sz w:val="24"/>
          <w:szCs w:val="24"/>
        </w:rPr>
      </w:pPr>
    </w:p>
    <w:p w:rsidR="000725C3" w:rsidRDefault="00100F7F" w:rsidP="00A23DC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Through the college’s planning and budget</w:t>
      </w:r>
      <w:r w:rsidR="00563B37">
        <w:rPr>
          <w:rFonts w:ascii="Times New Roman" w:hAnsi="Times New Roman" w:cs="Times New Roman"/>
          <w:sz w:val="24"/>
          <w:szCs w:val="24"/>
        </w:rPr>
        <w:t>ing committee, the Roundtable</w:t>
      </w:r>
      <w:r>
        <w:rPr>
          <w:rFonts w:ascii="Times New Roman" w:hAnsi="Times New Roman" w:cs="Times New Roman"/>
          <w:sz w:val="24"/>
          <w:szCs w:val="24"/>
        </w:rPr>
        <w:t>, t</w:t>
      </w:r>
      <w:r w:rsidR="00575D04">
        <w:rPr>
          <w:rFonts w:ascii="Times New Roman" w:hAnsi="Times New Roman" w:cs="Times New Roman"/>
          <w:sz w:val="24"/>
          <w:szCs w:val="24"/>
        </w:rPr>
        <w:t>he college approved funds for the continuation of BCC’s strong department chair model to assist in administering instructional programs with fewer full time instructional administrators.</w:t>
      </w:r>
      <w:r>
        <w:rPr>
          <w:rFonts w:ascii="Times New Roman" w:hAnsi="Times New Roman" w:cs="Times New Roman"/>
          <w:sz w:val="24"/>
          <w:szCs w:val="24"/>
        </w:rPr>
        <w:t xml:space="preserve">  </w:t>
      </w:r>
      <w:r w:rsidR="00575D04">
        <w:rPr>
          <w:rFonts w:ascii="Times New Roman" w:hAnsi="Times New Roman" w:cs="Times New Roman"/>
          <w:sz w:val="24"/>
          <w:szCs w:val="24"/>
        </w:rPr>
        <w:t xml:space="preserve">For the 2011-2012 academic year, a negotiated reduction in department chair reassigned time </w:t>
      </w:r>
      <w:r w:rsidR="00563B37">
        <w:rPr>
          <w:rFonts w:ascii="Times New Roman" w:hAnsi="Times New Roman" w:cs="Times New Roman"/>
          <w:sz w:val="24"/>
          <w:szCs w:val="24"/>
        </w:rPr>
        <w:t>left the college with only 1.6 full time equivalent f</w:t>
      </w:r>
      <w:r w:rsidR="00575D04">
        <w:rPr>
          <w:rFonts w:ascii="Times New Roman" w:hAnsi="Times New Roman" w:cs="Times New Roman"/>
          <w:sz w:val="24"/>
          <w:szCs w:val="24"/>
        </w:rPr>
        <w:t xml:space="preserve">aculty for administration at the program and departmental level. In response to the college’s request to be made whole in the funding necessary to achieve desired chair and coordinator support, the college </w:t>
      </w:r>
      <w:r w:rsidR="00563B37">
        <w:rPr>
          <w:rFonts w:ascii="Times New Roman" w:hAnsi="Times New Roman" w:cs="Times New Roman"/>
          <w:sz w:val="24"/>
          <w:szCs w:val="24"/>
        </w:rPr>
        <w:t>agreed</w:t>
      </w:r>
      <w:r w:rsidR="00575D04">
        <w:rPr>
          <w:rFonts w:ascii="Times New Roman" w:hAnsi="Times New Roman" w:cs="Times New Roman"/>
          <w:sz w:val="24"/>
          <w:szCs w:val="24"/>
        </w:rPr>
        <w:t xml:space="preserve"> to fund 6.2 full time equivalent </w:t>
      </w:r>
      <w:r w:rsidR="00563B37">
        <w:rPr>
          <w:rFonts w:ascii="Times New Roman" w:hAnsi="Times New Roman" w:cs="Times New Roman"/>
          <w:sz w:val="24"/>
          <w:szCs w:val="24"/>
        </w:rPr>
        <w:t xml:space="preserve">faculty </w:t>
      </w:r>
      <w:r w:rsidR="00575D04">
        <w:rPr>
          <w:rFonts w:ascii="Times New Roman" w:hAnsi="Times New Roman" w:cs="Times New Roman"/>
          <w:sz w:val="24"/>
          <w:szCs w:val="24"/>
        </w:rPr>
        <w:t>per semester for oversight of departments, coordination of specific programs, and coordination of Career-Technical Education (CTE) initiatives.</w:t>
      </w:r>
    </w:p>
    <w:p w:rsidR="000725C3" w:rsidRDefault="000725C3" w:rsidP="00A23DC6">
      <w:pPr>
        <w:spacing w:after="0"/>
        <w:rPr>
          <w:rFonts w:ascii="Times New Roman" w:hAnsi="Times New Roman" w:cs="Times New Roman"/>
          <w:sz w:val="24"/>
          <w:szCs w:val="24"/>
        </w:rPr>
      </w:pPr>
    </w:p>
    <w:p w:rsidR="001F3868" w:rsidRDefault="000725C3" w:rsidP="00A23DC6">
      <w:pPr>
        <w:spacing w:after="0"/>
        <w:rPr>
          <w:rFonts w:ascii="Times New Roman" w:hAnsi="Times New Roman" w:cs="Times New Roman"/>
          <w:sz w:val="24"/>
          <w:szCs w:val="24"/>
        </w:rPr>
      </w:pPr>
      <w:r>
        <w:rPr>
          <w:rFonts w:ascii="Times New Roman" w:hAnsi="Times New Roman" w:cs="Times New Roman"/>
          <w:sz w:val="24"/>
          <w:szCs w:val="24"/>
        </w:rPr>
        <w:t xml:space="preserve">In spring 2012, two instructional dean positions were posted, and </w:t>
      </w:r>
      <w:r w:rsidR="001A38AA">
        <w:rPr>
          <w:rFonts w:ascii="Times New Roman" w:hAnsi="Times New Roman" w:cs="Times New Roman"/>
          <w:sz w:val="24"/>
          <w:szCs w:val="24"/>
        </w:rPr>
        <w:t>a Dean of Academic Pathways and Student Success</w:t>
      </w:r>
      <w:r>
        <w:rPr>
          <w:rFonts w:ascii="Times New Roman" w:hAnsi="Times New Roman" w:cs="Times New Roman"/>
          <w:sz w:val="24"/>
          <w:szCs w:val="24"/>
        </w:rPr>
        <w:t xml:space="preserve"> was hired in April 2012.  </w:t>
      </w:r>
      <w:r w:rsidR="001A38AA">
        <w:rPr>
          <w:rFonts w:ascii="Times New Roman" w:hAnsi="Times New Roman" w:cs="Times New Roman"/>
          <w:sz w:val="24"/>
          <w:szCs w:val="24"/>
        </w:rPr>
        <w:t xml:space="preserve">A second dean, Dean of Workforce Development, was hired in July 2012.  Unfortunately for the college, the Dean of Academic Pathways was lured away by the offer of a full professorship at a university, but he was </w:t>
      </w:r>
      <w:r w:rsidR="001F3868">
        <w:rPr>
          <w:rFonts w:ascii="Times New Roman" w:hAnsi="Times New Roman" w:cs="Times New Roman"/>
          <w:sz w:val="24"/>
          <w:szCs w:val="24"/>
        </w:rPr>
        <w:t>available</w:t>
      </w:r>
      <w:r w:rsidR="001A38AA">
        <w:rPr>
          <w:rFonts w:ascii="Times New Roman" w:hAnsi="Times New Roman" w:cs="Times New Roman"/>
          <w:sz w:val="24"/>
          <w:szCs w:val="24"/>
        </w:rPr>
        <w:t xml:space="preserve"> to advise the new dean </w:t>
      </w:r>
      <w:r w:rsidR="001F3868">
        <w:rPr>
          <w:rFonts w:ascii="Times New Roman" w:hAnsi="Times New Roman" w:cs="Times New Roman"/>
          <w:sz w:val="24"/>
          <w:szCs w:val="24"/>
        </w:rPr>
        <w:t>on BCC instructional processes and procedures prior to his departure.  Currently, the Dean of Workforce Development and the Vice President of Instruction work closely on a daily basis with instructional department chairs in order to provide leadership to and oversight of BCC’s instructional programs.</w:t>
      </w:r>
    </w:p>
    <w:p w:rsidR="00E654E0" w:rsidRDefault="001F3868" w:rsidP="00242E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A38AA">
        <w:rPr>
          <w:rFonts w:ascii="Times New Roman" w:hAnsi="Times New Roman" w:cs="Times New Roman"/>
          <w:sz w:val="24"/>
          <w:szCs w:val="24"/>
        </w:rPr>
        <w:t xml:space="preserve"> </w:t>
      </w:r>
    </w:p>
    <w:p w:rsidR="00F74730" w:rsidRPr="00242E5A" w:rsidRDefault="00F74730" w:rsidP="00016765">
      <w:pPr>
        <w:spacing w:after="0" w:line="240" w:lineRule="auto"/>
        <w:rPr>
          <w:rFonts w:ascii="Times New Roman" w:hAnsi="Times New Roman" w:cs="Times New Roman"/>
          <w:sz w:val="24"/>
          <w:szCs w:val="24"/>
          <w:u w:val="single"/>
        </w:rPr>
      </w:pPr>
      <w:r w:rsidRPr="00242E5A">
        <w:rPr>
          <w:rFonts w:ascii="Times New Roman" w:hAnsi="Times New Roman" w:cs="Times New Roman"/>
          <w:sz w:val="24"/>
          <w:szCs w:val="24"/>
        </w:rPr>
        <w:t xml:space="preserve">The collective administrative efforts of all department chairs, program coordinators and directors as well as the lead administrators described in this section have ensured a stable college leadership structure. </w:t>
      </w:r>
      <w:r w:rsidR="00E654E0">
        <w:rPr>
          <w:rFonts w:ascii="Times New Roman" w:hAnsi="Times New Roman" w:cs="Times New Roman"/>
          <w:sz w:val="24"/>
          <w:szCs w:val="24"/>
        </w:rPr>
        <w:t xml:space="preserve"> </w:t>
      </w:r>
      <w:r w:rsidRPr="00242E5A">
        <w:rPr>
          <w:rFonts w:ascii="Times New Roman" w:hAnsi="Times New Roman" w:cs="Times New Roman"/>
          <w:sz w:val="24"/>
          <w:szCs w:val="24"/>
        </w:rPr>
        <w:t>Together, they have established clear financial planning principles aligned with the college mission and educational pri</w:t>
      </w:r>
      <w:r w:rsidR="00242E5A">
        <w:rPr>
          <w:rFonts w:ascii="Times New Roman" w:hAnsi="Times New Roman" w:cs="Times New Roman"/>
          <w:sz w:val="24"/>
          <w:szCs w:val="24"/>
        </w:rPr>
        <w:t>orities, and consider</w:t>
      </w:r>
      <w:r w:rsidRPr="00242E5A">
        <w:rPr>
          <w:rFonts w:ascii="Times New Roman" w:hAnsi="Times New Roman" w:cs="Times New Roman"/>
          <w:sz w:val="24"/>
          <w:szCs w:val="24"/>
        </w:rPr>
        <w:t xml:space="preserve"> these </w:t>
      </w:r>
      <w:r w:rsidR="00242E5A">
        <w:rPr>
          <w:rFonts w:ascii="Times New Roman" w:hAnsi="Times New Roman" w:cs="Times New Roman"/>
          <w:sz w:val="24"/>
          <w:szCs w:val="24"/>
        </w:rPr>
        <w:t xml:space="preserve">as </w:t>
      </w:r>
      <w:r w:rsidRPr="00242E5A">
        <w:rPr>
          <w:rFonts w:ascii="Times New Roman" w:hAnsi="Times New Roman" w:cs="Times New Roman"/>
          <w:sz w:val="24"/>
          <w:szCs w:val="24"/>
        </w:rPr>
        <w:t>guiding principles when making short-term and long-term decisions</w:t>
      </w:r>
      <w:r w:rsidR="00E654E0">
        <w:rPr>
          <w:rFonts w:ascii="Times New Roman" w:hAnsi="Times New Roman" w:cs="Times New Roman"/>
          <w:sz w:val="24"/>
          <w:szCs w:val="24"/>
        </w:rPr>
        <w:t xml:space="preserve"> in collaboration with the college’s shared governance model</w:t>
      </w:r>
      <w:r w:rsidRPr="00242E5A">
        <w:rPr>
          <w:rFonts w:ascii="Times New Roman" w:hAnsi="Times New Roman" w:cs="Times New Roman"/>
          <w:sz w:val="24"/>
          <w:szCs w:val="24"/>
        </w:rPr>
        <w:t>.  Berkeley City College also continues to inform the District’s financial planning agenda, policies and procedures through various means including, yet not limited to, the Planning Budget Council, the Chancellor’s Cabinet and directly with the Chancellor and Vice Chancellors to assure the financial integrity of the institution.</w:t>
      </w:r>
    </w:p>
    <w:p w:rsidR="00F74730" w:rsidRPr="00242E5A" w:rsidRDefault="00F74730" w:rsidP="00F74730">
      <w:pPr>
        <w:rPr>
          <w:rFonts w:ascii="Times New Roman" w:hAnsi="Times New Roman" w:cs="Times New Roman"/>
          <w:sz w:val="24"/>
          <w:szCs w:val="24"/>
        </w:rPr>
      </w:pPr>
      <w:r w:rsidRPr="00242E5A">
        <w:rPr>
          <w:rFonts w:ascii="Times New Roman" w:hAnsi="Times New Roman" w:cs="Times New Roman"/>
          <w:sz w:val="24"/>
          <w:szCs w:val="24"/>
        </w:rPr>
        <w:t xml:space="preserve">At the College level, financial integrity is a principle that requires ongoing </w:t>
      </w:r>
      <w:r w:rsidR="005E5651">
        <w:rPr>
          <w:rFonts w:ascii="Times New Roman" w:hAnsi="Times New Roman" w:cs="Times New Roman"/>
          <w:sz w:val="24"/>
          <w:szCs w:val="24"/>
        </w:rPr>
        <w:t>attention</w:t>
      </w:r>
      <w:r w:rsidRPr="00242E5A">
        <w:rPr>
          <w:rFonts w:ascii="Times New Roman" w:hAnsi="Times New Roman" w:cs="Times New Roman"/>
          <w:sz w:val="24"/>
          <w:szCs w:val="24"/>
        </w:rPr>
        <w:t xml:space="preserve"> in the planning and budgeting process.  Thus, the College makes transparent its planning, decision-making, allocations, expenditures and assessments of efficacy via its planning website, in shared governance meetings and through electronic communications. </w:t>
      </w:r>
      <w:r w:rsidR="009F29CD">
        <w:rPr>
          <w:rFonts w:ascii="Times New Roman" w:hAnsi="Times New Roman" w:cs="Times New Roman"/>
          <w:sz w:val="24"/>
          <w:szCs w:val="24"/>
        </w:rPr>
        <w:t xml:space="preserve"> </w:t>
      </w:r>
      <w:r w:rsidRPr="00242E5A">
        <w:rPr>
          <w:rFonts w:ascii="Times New Roman" w:hAnsi="Times New Roman" w:cs="Times New Roman"/>
          <w:sz w:val="24"/>
          <w:szCs w:val="24"/>
        </w:rPr>
        <w:t xml:space="preserve">As </w:t>
      </w:r>
      <w:r w:rsidR="005E5651">
        <w:rPr>
          <w:rFonts w:ascii="Times New Roman" w:hAnsi="Times New Roman" w:cs="Times New Roman"/>
          <w:sz w:val="24"/>
          <w:szCs w:val="24"/>
        </w:rPr>
        <w:t>evidence of their efforts, college administrators have institutionalized the following practices:</w:t>
      </w:r>
    </w:p>
    <w:p w:rsidR="00F74730" w:rsidRPr="00525178" w:rsidRDefault="00F74730" w:rsidP="00525178">
      <w:pPr>
        <w:pStyle w:val="ListParagraph"/>
        <w:numPr>
          <w:ilvl w:val="0"/>
          <w:numId w:val="24"/>
        </w:numPr>
        <w:spacing w:after="0" w:line="240" w:lineRule="auto"/>
        <w:ind w:left="360"/>
        <w:rPr>
          <w:rFonts w:ascii="Times New Roman" w:hAnsi="Times New Roman" w:cs="Times New Roman"/>
          <w:sz w:val="24"/>
          <w:szCs w:val="24"/>
        </w:rPr>
      </w:pPr>
      <w:r w:rsidRPr="00525178">
        <w:rPr>
          <w:rFonts w:ascii="Times New Roman" w:hAnsi="Times New Roman" w:cs="Times New Roman"/>
          <w:sz w:val="24"/>
          <w:szCs w:val="24"/>
        </w:rPr>
        <w:t>Ensured college-wide participation in the development of annual institutional goals and outcomes</w:t>
      </w:r>
      <w:r w:rsidR="009F29CD" w:rsidRPr="00525178">
        <w:rPr>
          <w:rFonts w:ascii="Times New Roman" w:hAnsi="Times New Roman" w:cs="Times New Roman"/>
          <w:sz w:val="24"/>
          <w:szCs w:val="24"/>
        </w:rPr>
        <w:t>;</w:t>
      </w:r>
    </w:p>
    <w:p w:rsidR="00F74730" w:rsidRPr="00525178" w:rsidRDefault="00F74730" w:rsidP="00525178">
      <w:pPr>
        <w:pStyle w:val="ListParagraph"/>
        <w:numPr>
          <w:ilvl w:val="0"/>
          <w:numId w:val="24"/>
        </w:numPr>
        <w:spacing w:after="0" w:line="240" w:lineRule="auto"/>
        <w:ind w:left="360"/>
        <w:rPr>
          <w:rFonts w:ascii="Times New Roman" w:hAnsi="Times New Roman" w:cs="Times New Roman"/>
          <w:sz w:val="24"/>
          <w:szCs w:val="24"/>
        </w:rPr>
      </w:pPr>
      <w:r w:rsidRPr="00525178">
        <w:rPr>
          <w:rFonts w:ascii="Times New Roman" w:hAnsi="Times New Roman" w:cs="Times New Roman"/>
          <w:sz w:val="24"/>
          <w:szCs w:val="24"/>
        </w:rPr>
        <w:t>Institutionalized the integrated planning and budgeting processes;</w:t>
      </w:r>
    </w:p>
    <w:p w:rsidR="00F74730" w:rsidRPr="00525178" w:rsidRDefault="00F74730" w:rsidP="00525178">
      <w:pPr>
        <w:pStyle w:val="ListParagraph"/>
        <w:numPr>
          <w:ilvl w:val="0"/>
          <w:numId w:val="24"/>
        </w:numPr>
        <w:spacing w:after="0" w:line="240" w:lineRule="auto"/>
        <w:ind w:left="360"/>
        <w:rPr>
          <w:rFonts w:ascii="Times New Roman" w:hAnsi="Times New Roman" w:cs="Times New Roman"/>
          <w:sz w:val="24"/>
          <w:szCs w:val="24"/>
        </w:rPr>
      </w:pPr>
      <w:r w:rsidRPr="00525178">
        <w:rPr>
          <w:rFonts w:ascii="Times New Roman" w:hAnsi="Times New Roman" w:cs="Times New Roman"/>
          <w:sz w:val="24"/>
          <w:szCs w:val="24"/>
        </w:rPr>
        <w:t>Welcomed critical input, expressions of concerns and recommendations to be shared with the administration and shared governance groups in open, transparent</w:t>
      </w:r>
      <w:r w:rsidR="005E5651">
        <w:rPr>
          <w:rFonts w:ascii="Times New Roman" w:hAnsi="Times New Roman" w:cs="Times New Roman"/>
          <w:sz w:val="24"/>
          <w:szCs w:val="24"/>
        </w:rPr>
        <w:t xml:space="preserve"> ways via forums, on-line, and via an anonymous Suggestion Box;</w:t>
      </w:r>
    </w:p>
    <w:p w:rsidR="00F74730" w:rsidRPr="003937F5" w:rsidRDefault="00F74730" w:rsidP="003937F5">
      <w:pPr>
        <w:pStyle w:val="ListParagraph"/>
        <w:numPr>
          <w:ilvl w:val="0"/>
          <w:numId w:val="24"/>
        </w:numPr>
        <w:spacing w:after="0" w:line="240" w:lineRule="auto"/>
        <w:ind w:left="360"/>
        <w:rPr>
          <w:rFonts w:ascii="Times New Roman" w:hAnsi="Times New Roman" w:cs="Times New Roman"/>
          <w:sz w:val="24"/>
          <w:szCs w:val="24"/>
        </w:rPr>
      </w:pPr>
      <w:r w:rsidRPr="003937F5">
        <w:rPr>
          <w:rFonts w:ascii="Times New Roman" w:hAnsi="Times New Roman" w:cs="Times New Roman"/>
          <w:sz w:val="24"/>
          <w:szCs w:val="24"/>
        </w:rPr>
        <w:t>Devised plans to enhance capacity and support quality programs and services;</w:t>
      </w:r>
    </w:p>
    <w:p w:rsidR="00F74730" w:rsidRPr="003937F5" w:rsidRDefault="00F74730" w:rsidP="003937F5">
      <w:pPr>
        <w:pStyle w:val="ListParagraph"/>
        <w:numPr>
          <w:ilvl w:val="0"/>
          <w:numId w:val="24"/>
        </w:numPr>
        <w:spacing w:after="0" w:line="240" w:lineRule="auto"/>
        <w:ind w:left="360"/>
        <w:rPr>
          <w:rFonts w:ascii="Times New Roman" w:hAnsi="Times New Roman" w:cs="Times New Roman"/>
          <w:sz w:val="24"/>
          <w:szCs w:val="24"/>
        </w:rPr>
      </w:pPr>
      <w:r w:rsidRPr="003937F5">
        <w:rPr>
          <w:rFonts w:ascii="Times New Roman" w:hAnsi="Times New Roman" w:cs="Times New Roman"/>
          <w:sz w:val="24"/>
          <w:szCs w:val="24"/>
        </w:rPr>
        <w:t>Used assessment and evaluations at the professional, course, program, service and institutional levels to improve organizational structures and practices; and</w:t>
      </w:r>
    </w:p>
    <w:p w:rsidR="00F74730" w:rsidRPr="003937F5" w:rsidRDefault="00F74730" w:rsidP="003937F5">
      <w:pPr>
        <w:pStyle w:val="ListParagraph"/>
        <w:numPr>
          <w:ilvl w:val="0"/>
          <w:numId w:val="24"/>
        </w:numPr>
        <w:spacing w:after="0" w:line="240" w:lineRule="auto"/>
        <w:ind w:left="360"/>
        <w:rPr>
          <w:rFonts w:ascii="Times New Roman" w:hAnsi="Times New Roman" w:cs="Times New Roman"/>
          <w:sz w:val="24"/>
          <w:szCs w:val="24"/>
        </w:rPr>
      </w:pPr>
      <w:r w:rsidRPr="003937F5">
        <w:rPr>
          <w:rFonts w:ascii="Times New Roman" w:hAnsi="Times New Roman" w:cs="Times New Roman"/>
          <w:sz w:val="24"/>
          <w:szCs w:val="24"/>
        </w:rPr>
        <w:t xml:space="preserve">Provided priorities and </w:t>
      </w:r>
      <w:r w:rsidR="005E5651">
        <w:rPr>
          <w:rFonts w:ascii="Times New Roman" w:hAnsi="Times New Roman" w:cs="Times New Roman"/>
          <w:sz w:val="24"/>
          <w:szCs w:val="24"/>
        </w:rPr>
        <w:t>requests to District colleagues and</w:t>
      </w:r>
      <w:r w:rsidRPr="003937F5">
        <w:rPr>
          <w:rFonts w:ascii="Times New Roman" w:hAnsi="Times New Roman" w:cs="Times New Roman"/>
          <w:sz w:val="24"/>
          <w:szCs w:val="24"/>
        </w:rPr>
        <w:t xml:space="preserve"> leaders to promote strategic engagement in short- and long-term solutions that would assure quality student learning programs and services.</w:t>
      </w:r>
    </w:p>
    <w:p w:rsidR="00F74730" w:rsidRPr="00242E5A" w:rsidRDefault="00F74730" w:rsidP="00751767">
      <w:pPr>
        <w:spacing w:after="0" w:line="240" w:lineRule="auto"/>
        <w:rPr>
          <w:rFonts w:ascii="Times New Roman" w:hAnsi="Times New Roman" w:cs="Times New Roman"/>
          <w:i/>
          <w:sz w:val="24"/>
          <w:szCs w:val="24"/>
        </w:rPr>
      </w:pPr>
    </w:p>
    <w:p w:rsidR="00F76995" w:rsidRPr="00F76995" w:rsidRDefault="006B27C1" w:rsidP="003937F5">
      <w:pPr>
        <w:rPr>
          <w:rFonts w:ascii="Times New Roman" w:hAnsi="Times New Roman" w:cs="Times New Roman"/>
          <w:b/>
        </w:rPr>
      </w:pPr>
      <w:r>
        <w:rPr>
          <w:rFonts w:ascii="Times New Roman" w:hAnsi="Times New Roman" w:cs="Times New Roman"/>
          <w:b/>
        </w:rPr>
        <w:t xml:space="preserve"> </w:t>
      </w:r>
    </w:p>
    <w:p w:rsidR="000A63BA" w:rsidRPr="003937F5" w:rsidRDefault="000A63BA" w:rsidP="003937F5">
      <w:pPr>
        <w:rPr>
          <w:rFonts w:ascii="Times New Roman" w:hAnsi="Times New Roman" w:cs="Times New Roman"/>
          <w:i/>
          <w:sz w:val="28"/>
          <w:szCs w:val="28"/>
        </w:rPr>
      </w:pPr>
      <w:r w:rsidRPr="003937F5">
        <w:rPr>
          <w:rFonts w:ascii="Times New Roman" w:hAnsi="Times New Roman" w:cs="Times New Roman"/>
          <w:i/>
          <w:sz w:val="28"/>
          <w:szCs w:val="28"/>
        </w:rPr>
        <w:t>Instructional Services</w:t>
      </w:r>
    </w:p>
    <w:p w:rsidR="00E91852" w:rsidRPr="00E91852" w:rsidRDefault="00E91852" w:rsidP="00E91852">
      <w:pPr>
        <w:rPr>
          <w:rFonts w:ascii="Times New Roman" w:hAnsi="Times New Roman" w:cs="Times New Roman"/>
          <w:sz w:val="24"/>
          <w:szCs w:val="24"/>
        </w:rPr>
      </w:pPr>
      <w:r w:rsidRPr="00E91852">
        <w:rPr>
          <w:rFonts w:ascii="Times New Roman" w:hAnsi="Times New Roman" w:cs="Times New Roman"/>
          <w:sz w:val="24"/>
          <w:szCs w:val="24"/>
        </w:rPr>
        <w:t xml:space="preserve">Berkeley City College has been </w:t>
      </w:r>
      <w:r w:rsidR="00000BE7">
        <w:rPr>
          <w:rFonts w:ascii="Times New Roman" w:hAnsi="Times New Roman" w:cs="Times New Roman"/>
          <w:sz w:val="24"/>
          <w:szCs w:val="24"/>
        </w:rPr>
        <w:t>asked to make budget reductions</w:t>
      </w:r>
      <w:r w:rsidRPr="00E91852">
        <w:rPr>
          <w:rFonts w:ascii="Times New Roman" w:hAnsi="Times New Roman" w:cs="Times New Roman"/>
          <w:sz w:val="24"/>
          <w:szCs w:val="24"/>
        </w:rPr>
        <w:t xml:space="preserve"> each yea</w:t>
      </w:r>
      <w:r w:rsidR="00000BE7">
        <w:rPr>
          <w:rFonts w:ascii="Times New Roman" w:hAnsi="Times New Roman" w:cs="Times New Roman"/>
          <w:sz w:val="24"/>
          <w:szCs w:val="24"/>
        </w:rPr>
        <w:t>r</w:t>
      </w:r>
      <w:r w:rsidRPr="00E91852">
        <w:rPr>
          <w:rFonts w:ascii="Times New Roman" w:hAnsi="Times New Roman" w:cs="Times New Roman"/>
          <w:sz w:val="24"/>
          <w:szCs w:val="24"/>
        </w:rPr>
        <w:t xml:space="preserve"> since</w:t>
      </w:r>
      <w:r>
        <w:rPr>
          <w:rFonts w:ascii="Times New Roman" w:hAnsi="Times New Roman" w:cs="Times New Roman"/>
          <w:sz w:val="24"/>
          <w:szCs w:val="24"/>
        </w:rPr>
        <w:t xml:space="preserve"> </w:t>
      </w:r>
      <w:r w:rsidRPr="00E91852">
        <w:rPr>
          <w:rFonts w:ascii="Times New Roman" w:hAnsi="Times New Roman" w:cs="Times New Roman"/>
          <w:sz w:val="24"/>
          <w:szCs w:val="24"/>
        </w:rPr>
        <w:t xml:space="preserve">2009-2010. </w:t>
      </w:r>
      <w:r w:rsidR="00000BE7">
        <w:rPr>
          <w:rFonts w:ascii="Times New Roman" w:hAnsi="Times New Roman" w:cs="Times New Roman"/>
          <w:sz w:val="24"/>
          <w:szCs w:val="24"/>
        </w:rPr>
        <w:t xml:space="preserve"> </w:t>
      </w:r>
      <w:r w:rsidRPr="00E91852">
        <w:rPr>
          <w:rFonts w:ascii="Times New Roman" w:hAnsi="Times New Roman" w:cs="Times New Roman"/>
          <w:sz w:val="24"/>
          <w:szCs w:val="24"/>
        </w:rPr>
        <w:t>It has been the commitment of senior administration to provide information as the</w:t>
      </w:r>
      <w:r>
        <w:rPr>
          <w:rFonts w:ascii="Times New Roman" w:hAnsi="Times New Roman" w:cs="Times New Roman"/>
          <w:sz w:val="24"/>
          <w:szCs w:val="24"/>
        </w:rPr>
        <w:t xml:space="preserve"> </w:t>
      </w:r>
      <w:r w:rsidRPr="00E91852">
        <w:rPr>
          <w:rFonts w:ascii="Times New Roman" w:hAnsi="Times New Roman" w:cs="Times New Roman"/>
          <w:sz w:val="24"/>
          <w:szCs w:val="24"/>
        </w:rPr>
        <w:t>situations develop, to seek college input and make full use of governance bodies to determine</w:t>
      </w:r>
      <w:r>
        <w:rPr>
          <w:rFonts w:ascii="Times New Roman" w:hAnsi="Times New Roman" w:cs="Times New Roman"/>
          <w:sz w:val="24"/>
          <w:szCs w:val="24"/>
        </w:rPr>
        <w:t xml:space="preserve"> </w:t>
      </w:r>
      <w:r w:rsidRPr="00E91852">
        <w:rPr>
          <w:rFonts w:ascii="Times New Roman" w:hAnsi="Times New Roman" w:cs="Times New Roman"/>
          <w:sz w:val="24"/>
          <w:szCs w:val="24"/>
        </w:rPr>
        <w:t>processes for making reductions, and to make budget reduction decisions fully transparent.</w:t>
      </w:r>
      <w:r w:rsidR="00000B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1852">
        <w:rPr>
          <w:rFonts w:ascii="Times New Roman" w:hAnsi="Times New Roman" w:cs="Times New Roman"/>
          <w:sz w:val="24"/>
          <w:szCs w:val="24"/>
        </w:rPr>
        <w:t>The college governance bodies worked together to develop guiding principles for budget</w:t>
      </w:r>
      <w:r>
        <w:rPr>
          <w:rFonts w:ascii="Times New Roman" w:hAnsi="Times New Roman" w:cs="Times New Roman"/>
          <w:sz w:val="24"/>
          <w:szCs w:val="24"/>
        </w:rPr>
        <w:t xml:space="preserve"> </w:t>
      </w:r>
      <w:r w:rsidRPr="00E91852">
        <w:rPr>
          <w:rFonts w:ascii="Times New Roman" w:hAnsi="Times New Roman" w:cs="Times New Roman"/>
          <w:sz w:val="24"/>
          <w:szCs w:val="24"/>
        </w:rPr>
        <w:t>reductions:</w:t>
      </w:r>
    </w:p>
    <w:p w:rsidR="00E91852" w:rsidRPr="00E91852" w:rsidRDefault="00E91852" w:rsidP="00E91852">
      <w:pPr>
        <w:autoSpaceDE w:val="0"/>
        <w:autoSpaceDN w:val="0"/>
        <w:adjustRightInd w:val="0"/>
        <w:spacing w:after="0"/>
        <w:rPr>
          <w:rFonts w:ascii="Times New Roman" w:hAnsi="Times New Roman" w:cs="Times New Roman"/>
          <w:sz w:val="24"/>
          <w:szCs w:val="24"/>
        </w:rPr>
      </w:pPr>
      <w:r w:rsidRPr="00E91852">
        <w:rPr>
          <w:rFonts w:ascii="Times New Roman" w:hAnsi="Times New Roman" w:cs="Times New Roman"/>
          <w:sz w:val="24"/>
          <w:szCs w:val="24"/>
        </w:rPr>
        <w:t>• Support student success, access and equity.</w:t>
      </w:r>
    </w:p>
    <w:p w:rsidR="00E91852" w:rsidRPr="00E91852" w:rsidRDefault="00E91852" w:rsidP="00E91852">
      <w:pPr>
        <w:autoSpaceDE w:val="0"/>
        <w:autoSpaceDN w:val="0"/>
        <w:adjustRightInd w:val="0"/>
        <w:spacing w:after="0"/>
        <w:rPr>
          <w:rFonts w:ascii="Times New Roman" w:hAnsi="Times New Roman" w:cs="Times New Roman"/>
          <w:sz w:val="24"/>
          <w:szCs w:val="24"/>
        </w:rPr>
      </w:pPr>
      <w:r w:rsidRPr="00E91852">
        <w:rPr>
          <w:rFonts w:ascii="Times New Roman" w:hAnsi="Times New Roman" w:cs="Times New Roman"/>
          <w:sz w:val="24"/>
          <w:szCs w:val="24"/>
        </w:rPr>
        <w:t>• Maintain the highest quality of instruction and services.</w:t>
      </w:r>
    </w:p>
    <w:p w:rsidR="00E91852" w:rsidRPr="00E91852" w:rsidRDefault="00E91852" w:rsidP="00E91852">
      <w:pPr>
        <w:autoSpaceDE w:val="0"/>
        <w:autoSpaceDN w:val="0"/>
        <w:adjustRightInd w:val="0"/>
        <w:spacing w:after="0"/>
        <w:rPr>
          <w:rFonts w:ascii="Times New Roman" w:hAnsi="Times New Roman" w:cs="Times New Roman"/>
          <w:sz w:val="24"/>
          <w:szCs w:val="24"/>
        </w:rPr>
      </w:pPr>
      <w:r w:rsidRPr="00E91852">
        <w:rPr>
          <w:rFonts w:ascii="Times New Roman" w:hAnsi="Times New Roman" w:cs="Times New Roman"/>
          <w:sz w:val="24"/>
          <w:szCs w:val="24"/>
        </w:rPr>
        <w:t>• Keep cuts away from the classroom, as much as possible.</w:t>
      </w:r>
    </w:p>
    <w:p w:rsidR="00E91852" w:rsidRPr="00E91852" w:rsidRDefault="00E91852" w:rsidP="00E91852">
      <w:pPr>
        <w:autoSpaceDE w:val="0"/>
        <w:autoSpaceDN w:val="0"/>
        <w:adjustRightInd w:val="0"/>
        <w:spacing w:after="0"/>
        <w:rPr>
          <w:rFonts w:ascii="Times New Roman" w:hAnsi="Times New Roman" w:cs="Times New Roman"/>
          <w:sz w:val="24"/>
          <w:szCs w:val="24"/>
        </w:rPr>
      </w:pPr>
      <w:r w:rsidRPr="00E91852">
        <w:rPr>
          <w:rFonts w:ascii="Times New Roman" w:hAnsi="Times New Roman" w:cs="Times New Roman"/>
          <w:sz w:val="24"/>
          <w:szCs w:val="24"/>
        </w:rPr>
        <w:t>• Support continuing students over new students in categorical programs.</w:t>
      </w:r>
    </w:p>
    <w:p w:rsidR="00E91852" w:rsidRPr="00E91852" w:rsidRDefault="00E91852" w:rsidP="00E91852">
      <w:pPr>
        <w:autoSpaceDE w:val="0"/>
        <w:autoSpaceDN w:val="0"/>
        <w:adjustRightInd w:val="0"/>
        <w:spacing w:after="0"/>
        <w:rPr>
          <w:rFonts w:ascii="Times New Roman" w:hAnsi="Times New Roman" w:cs="Times New Roman"/>
          <w:sz w:val="24"/>
          <w:szCs w:val="24"/>
        </w:rPr>
      </w:pPr>
      <w:r w:rsidRPr="00E91852">
        <w:rPr>
          <w:rFonts w:ascii="Times New Roman" w:hAnsi="Times New Roman" w:cs="Times New Roman"/>
          <w:sz w:val="24"/>
          <w:szCs w:val="24"/>
        </w:rPr>
        <w:t>• Support critical initiatives such as basic skills.</w:t>
      </w:r>
    </w:p>
    <w:p w:rsidR="00E91852" w:rsidRPr="00E91852" w:rsidRDefault="00E91852" w:rsidP="00E91852">
      <w:pPr>
        <w:autoSpaceDE w:val="0"/>
        <w:autoSpaceDN w:val="0"/>
        <w:adjustRightInd w:val="0"/>
        <w:spacing w:after="0"/>
        <w:rPr>
          <w:rFonts w:ascii="Times New Roman" w:hAnsi="Times New Roman" w:cs="Times New Roman"/>
          <w:sz w:val="24"/>
          <w:szCs w:val="24"/>
        </w:rPr>
      </w:pPr>
      <w:r w:rsidRPr="00E91852">
        <w:rPr>
          <w:rFonts w:ascii="Times New Roman" w:hAnsi="Times New Roman" w:cs="Times New Roman"/>
          <w:sz w:val="24"/>
          <w:szCs w:val="24"/>
        </w:rPr>
        <w:t>• Seek input from the shared governance process.</w:t>
      </w:r>
    </w:p>
    <w:p w:rsidR="00E91852" w:rsidRPr="00E91852" w:rsidRDefault="00E91852" w:rsidP="00E91852">
      <w:pPr>
        <w:autoSpaceDE w:val="0"/>
        <w:autoSpaceDN w:val="0"/>
        <w:adjustRightInd w:val="0"/>
        <w:spacing w:after="0"/>
        <w:rPr>
          <w:rFonts w:ascii="Times New Roman" w:hAnsi="Times New Roman" w:cs="Times New Roman"/>
          <w:sz w:val="24"/>
          <w:szCs w:val="24"/>
        </w:rPr>
      </w:pPr>
      <w:r w:rsidRPr="00E91852">
        <w:rPr>
          <w:rFonts w:ascii="Times New Roman" w:hAnsi="Times New Roman" w:cs="Times New Roman"/>
          <w:sz w:val="24"/>
          <w:szCs w:val="24"/>
        </w:rPr>
        <w:t>• Maintain transparency, collaboration and communication.</w:t>
      </w:r>
    </w:p>
    <w:p w:rsidR="00E91852" w:rsidRPr="00E91852" w:rsidRDefault="00E91852" w:rsidP="00E91852">
      <w:pPr>
        <w:autoSpaceDE w:val="0"/>
        <w:autoSpaceDN w:val="0"/>
        <w:adjustRightInd w:val="0"/>
        <w:spacing w:after="0"/>
        <w:rPr>
          <w:rFonts w:ascii="Times New Roman" w:hAnsi="Times New Roman" w:cs="Times New Roman"/>
          <w:sz w:val="24"/>
          <w:szCs w:val="24"/>
        </w:rPr>
      </w:pPr>
      <w:r w:rsidRPr="00E91852">
        <w:rPr>
          <w:rFonts w:ascii="Times New Roman" w:hAnsi="Times New Roman" w:cs="Times New Roman"/>
          <w:sz w:val="24"/>
          <w:szCs w:val="24"/>
        </w:rPr>
        <w:t>• Support instruction and student services.</w:t>
      </w:r>
    </w:p>
    <w:p w:rsidR="00E91852" w:rsidRPr="00E91852" w:rsidRDefault="00E91852" w:rsidP="00E91852">
      <w:pPr>
        <w:autoSpaceDE w:val="0"/>
        <w:autoSpaceDN w:val="0"/>
        <w:adjustRightInd w:val="0"/>
        <w:spacing w:after="0"/>
        <w:rPr>
          <w:rFonts w:ascii="Times New Roman" w:hAnsi="Times New Roman" w:cs="Times New Roman"/>
          <w:sz w:val="24"/>
          <w:szCs w:val="24"/>
        </w:rPr>
      </w:pPr>
      <w:r w:rsidRPr="00E91852">
        <w:rPr>
          <w:rFonts w:ascii="Times New Roman" w:hAnsi="Times New Roman" w:cs="Times New Roman"/>
          <w:sz w:val="24"/>
          <w:szCs w:val="24"/>
        </w:rPr>
        <w:t>• Recognize that building maintenance and security enrich the learning environment.</w:t>
      </w:r>
    </w:p>
    <w:p w:rsidR="00E91852" w:rsidRDefault="00E91852" w:rsidP="00E91852">
      <w:pPr>
        <w:autoSpaceDE w:val="0"/>
        <w:autoSpaceDN w:val="0"/>
        <w:adjustRightInd w:val="0"/>
        <w:spacing w:after="0"/>
        <w:rPr>
          <w:rFonts w:ascii="Times New Roman" w:hAnsi="Times New Roman" w:cs="Times New Roman"/>
          <w:sz w:val="24"/>
          <w:szCs w:val="24"/>
        </w:rPr>
      </w:pPr>
      <w:r w:rsidRPr="00E91852">
        <w:rPr>
          <w:rFonts w:ascii="Times New Roman" w:hAnsi="Times New Roman" w:cs="Times New Roman"/>
          <w:sz w:val="24"/>
          <w:szCs w:val="24"/>
        </w:rPr>
        <w:t>• Gather ideas to reduce expenses and increase revenue.</w:t>
      </w:r>
    </w:p>
    <w:p w:rsidR="00E91852" w:rsidRPr="00E91852" w:rsidRDefault="00E91852" w:rsidP="00E91852">
      <w:pPr>
        <w:autoSpaceDE w:val="0"/>
        <w:autoSpaceDN w:val="0"/>
        <w:adjustRightInd w:val="0"/>
        <w:spacing w:after="0" w:line="240" w:lineRule="auto"/>
        <w:rPr>
          <w:rFonts w:ascii="Times New Roman" w:hAnsi="Times New Roman" w:cs="Times New Roman"/>
          <w:sz w:val="24"/>
          <w:szCs w:val="24"/>
        </w:rPr>
      </w:pPr>
    </w:p>
    <w:p w:rsidR="00E91852" w:rsidRPr="00E91852" w:rsidRDefault="00E91852" w:rsidP="003B19C4">
      <w:pPr>
        <w:autoSpaceDE w:val="0"/>
        <w:autoSpaceDN w:val="0"/>
        <w:adjustRightInd w:val="0"/>
        <w:spacing w:after="0"/>
        <w:rPr>
          <w:rFonts w:ascii="Times New Roman" w:hAnsi="Times New Roman" w:cs="Times New Roman"/>
          <w:sz w:val="24"/>
          <w:szCs w:val="24"/>
        </w:rPr>
      </w:pPr>
      <w:r w:rsidRPr="00E91852">
        <w:rPr>
          <w:rFonts w:ascii="Times New Roman" w:hAnsi="Times New Roman" w:cs="Times New Roman"/>
          <w:sz w:val="24"/>
          <w:szCs w:val="24"/>
        </w:rPr>
        <w:t>These principles were used to address approximately $480,000 in budget reductions over two</w:t>
      </w:r>
    </w:p>
    <w:p w:rsidR="00E91852" w:rsidRPr="00E91852" w:rsidRDefault="00E91852" w:rsidP="003B19C4">
      <w:pPr>
        <w:autoSpaceDE w:val="0"/>
        <w:autoSpaceDN w:val="0"/>
        <w:adjustRightInd w:val="0"/>
        <w:spacing w:after="0"/>
        <w:rPr>
          <w:rFonts w:ascii="Times New Roman" w:hAnsi="Times New Roman" w:cs="Times New Roman"/>
          <w:sz w:val="24"/>
          <w:szCs w:val="24"/>
        </w:rPr>
      </w:pPr>
      <w:r w:rsidRPr="00E91852">
        <w:rPr>
          <w:rFonts w:ascii="Times New Roman" w:hAnsi="Times New Roman" w:cs="Times New Roman"/>
          <w:sz w:val="24"/>
          <w:szCs w:val="24"/>
        </w:rPr>
        <w:t xml:space="preserve">years. </w:t>
      </w:r>
      <w:r w:rsidR="00DD5ED4">
        <w:rPr>
          <w:rFonts w:ascii="Times New Roman" w:hAnsi="Times New Roman" w:cs="Times New Roman"/>
          <w:sz w:val="24"/>
          <w:szCs w:val="24"/>
        </w:rPr>
        <w:t xml:space="preserve"> </w:t>
      </w:r>
      <w:r w:rsidRPr="00E91852">
        <w:rPr>
          <w:rFonts w:ascii="Times New Roman" w:hAnsi="Times New Roman" w:cs="Times New Roman"/>
          <w:sz w:val="24"/>
          <w:szCs w:val="24"/>
        </w:rPr>
        <w:t>As a result, the quality of programs and services at Berkeley City College has remained</w:t>
      </w:r>
    </w:p>
    <w:p w:rsidR="00E91852" w:rsidRPr="00E91852" w:rsidRDefault="00E91852" w:rsidP="003B19C4">
      <w:pPr>
        <w:autoSpaceDE w:val="0"/>
        <w:autoSpaceDN w:val="0"/>
        <w:adjustRightInd w:val="0"/>
        <w:spacing w:after="0"/>
        <w:rPr>
          <w:rFonts w:ascii="Times New Roman" w:hAnsi="Times New Roman" w:cs="Times New Roman"/>
          <w:sz w:val="24"/>
          <w:szCs w:val="24"/>
        </w:rPr>
      </w:pPr>
      <w:r w:rsidRPr="00E91852">
        <w:rPr>
          <w:rFonts w:ascii="Times New Roman" w:hAnsi="Times New Roman" w:cs="Times New Roman"/>
          <w:sz w:val="24"/>
          <w:szCs w:val="24"/>
        </w:rPr>
        <w:t>at a high level and necessary efficiencies and modernization efforts have provided positive</w:t>
      </w:r>
    </w:p>
    <w:p w:rsidR="00E91852" w:rsidRPr="00E91852" w:rsidRDefault="00E91852" w:rsidP="003B19C4">
      <w:pPr>
        <w:autoSpaceDE w:val="0"/>
        <w:autoSpaceDN w:val="0"/>
        <w:adjustRightInd w:val="0"/>
        <w:spacing w:after="0"/>
        <w:rPr>
          <w:rFonts w:ascii="Times New Roman" w:hAnsi="Times New Roman" w:cs="Times New Roman"/>
          <w:sz w:val="24"/>
          <w:szCs w:val="24"/>
        </w:rPr>
      </w:pPr>
      <w:r w:rsidRPr="00E91852">
        <w:rPr>
          <w:rFonts w:ascii="Times New Roman" w:hAnsi="Times New Roman" w:cs="Times New Roman"/>
          <w:sz w:val="24"/>
          <w:szCs w:val="24"/>
        </w:rPr>
        <w:t xml:space="preserve">results. </w:t>
      </w:r>
      <w:r w:rsidR="00DD5ED4">
        <w:rPr>
          <w:rFonts w:ascii="Times New Roman" w:hAnsi="Times New Roman" w:cs="Times New Roman"/>
          <w:sz w:val="24"/>
          <w:szCs w:val="24"/>
        </w:rPr>
        <w:t xml:space="preserve"> </w:t>
      </w:r>
      <w:r w:rsidRPr="00E91852">
        <w:rPr>
          <w:rFonts w:ascii="Times New Roman" w:hAnsi="Times New Roman" w:cs="Times New Roman"/>
          <w:sz w:val="24"/>
          <w:szCs w:val="24"/>
        </w:rPr>
        <w:t>BCC and the district continue to work collaboratively toward the implementation of a</w:t>
      </w:r>
    </w:p>
    <w:p w:rsidR="00E91852" w:rsidRPr="00E91852" w:rsidRDefault="00E91852" w:rsidP="003B19C4">
      <w:pPr>
        <w:rPr>
          <w:rFonts w:ascii="Times New Roman" w:hAnsi="Times New Roman" w:cs="Times New Roman"/>
          <w:sz w:val="24"/>
          <w:szCs w:val="24"/>
        </w:rPr>
      </w:pPr>
      <w:r w:rsidRPr="00E91852">
        <w:rPr>
          <w:rFonts w:ascii="Times New Roman" w:hAnsi="Times New Roman" w:cs="Times New Roman"/>
          <w:sz w:val="24"/>
          <w:szCs w:val="24"/>
        </w:rPr>
        <w:t>resource allocation model.</w:t>
      </w:r>
    </w:p>
    <w:p w:rsidR="00EA4AD6" w:rsidRDefault="00EA4AD6" w:rsidP="00EA4AD6">
      <w:pPr>
        <w:rPr>
          <w:rFonts w:ascii="Times New Roman" w:hAnsi="Times New Roman" w:cs="Times New Roman"/>
          <w:sz w:val="24"/>
          <w:szCs w:val="24"/>
        </w:rPr>
      </w:pPr>
      <w:r>
        <w:rPr>
          <w:rFonts w:ascii="Times New Roman" w:hAnsi="Times New Roman" w:cs="Times New Roman"/>
          <w:sz w:val="24"/>
          <w:szCs w:val="24"/>
        </w:rPr>
        <w:t xml:space="preserve">The state-mandated workload reduction has impacted BCC’s schedule of classes, student enrollment, </w:t>
      </w:r>
      <w:r w:rsidR="005B1060">
        <w:rPr>
          <w:rFonts w:ascii="Times New Roman" w:hAnsi="Times New Roman" w:cs="Times New Roman"/>
          <w:sz w:val="24"/>
          <w:szCs w:val="24"/>
        </w:rPr>
        <w:t>FTES</w:t>
      </w:r>
      <w:r>
        <w:rPr>
          <w:rFonts w:ascii="Times New Roman" w:hAnsi="Times New Roman" w:cs="Times New Roman"/>
          <w:sz w:val="24"/>
          <w:szCs w:val="24"/>
        </w:rPr>
        <w:t xml:space="preserve"> generation, and hourly faculty </w:t>
      </w:r>
      <w:r w:rsidR="005B1060">
        <w:rPr>
          <w:rFonts w:ascii="Times New Roman" w:hAnsi="Times New Roman" w:cs="Times New Roman"/>
          <w:sz w:val="24"/>
          <w:szCs w:val="24"/>
        </w:rPr>
        <w:t>FTEF</w:t>
      </w:r>
      <w:r>
        <w:rPr>
          <w:rFonts w:ascii="Times New Roman" w:hAnsi="Times New Roman" w:cs="Times New Roman"/>
          <w:sz w:val="24"/>
          <w:szCs w:val="24"/>
        </w:rPr>
        <w:t>.  However, the chart</w:t>
      </w:r>
      <w:r w:rsidR="00A1329F">
        <w:rPr>
          <w:rFonts w:ascii="Times New Roman" w:hAnsi="Times New Roman" w:cs="Times New Roman"/>
          <w:sz w:val="24"/>
          <w:szCs w:val="24"/>
        </w:rPr>
        <w:t>s</w:t>
      </w:r>
      <w:r>
        <w:rPr>
          <w:rFonts w:ascii="Times New Roman" w:hAnsi="Times New Roman" w:cs="Times New Roman"/>
          <w:sz w:val="24"/>
          <w:szCs w:val="24"/>
        </w:rPr>
        <w:t xml:space="preserve"> below demonstrate that despite the challenges faced by Berkeley City College faculty, staff and students, overall </w:t>
      </w:r>
      <w:r w:rsidR="00A1329F">
        <w:rPr>
          <w:rFonts w:ascii="Times New Roman" w:hAnsi="Times New Roman" w:cs="Times New Roman"/>
          <w:sz w:val="24"/>
          <w:szCs w:val="24"/>
        </w:rPr>
        <w:t xml:space="preserve">retention rates, completion rates, and </w:t>
      </w:r>
      <w:r>
        <w:rPr>
          <w:rFonts w:ascii="Times New Roman" w:hAnsi="Times New Roman" w:cs="Times New Roman"/>
          <w:sz w:val="24"/>
          <w:szCs w:val="24"/>
        </w:rPr>
        <w:t>student success rates</w:t>
      </w:r>
      <w:r w:rsidR="00A1329F">
        <w:rPr>
          <w:rFonts w:ascii="Times New Roman" w:hAnsi="Times New Roman" w:cs="Times New Roman"/>
          <w:sz w:val="24"/>
          <w:szCs w:val="24"/>
        </w:rPr>
        <w:t xml:space="preserve"> </w:t>
      </w:r>
      <w:r>
        <w:rPr>
          <w:rFonts w:ascii="Times New Roman" w:hAnsi="Times New Roman" w:cs="Times New Roman"/>
          <w:sz w:val="24"/>
          <w:szCs w:val="24"/>
        </w:rPr>
        <w:t xml:space="preserve">have not been </w:t>
      </w:r>
      <w:r w:rsidR="00A1329F">
        <w:rPr>
          <w:rFonts w:ascii="Times New Roman" w:hAnsi="Times New Roman" w:cs="Times New Roman"/>
          <w:sz w:val="24"/>
          <w:szCs w:val="24"/>
        </w:rPr>
        <w:t xml:space="preserve">adversely </w:t>
      </w:r>
      <w:r>
        <w:rPr>
          <w:rFonts w:ascii="Times New Roman" w:hAnsi="Times New Roman" w:cs="Times New Roman"/>
          <w:sz w:val="24"/>
          <w:szCs w:val="24"/>
        </w:rPr>
        <w:t xml:space="preserve">impacted by the budget and workload reductions.  </w:t>
      </w:r>
    </w:p>
    <w:tbl>
      <w:tblPr>
        <w:tblStyle w:val="TableGrid"/>
        <w:tblW w:w="0" w:type="auto"/>
        <w:tblInd w:w="738" w:type="dxa"/>
        <w:tblLook w:val="04A0"/>
      </w:tblPr>
      <w:tblGrid>
        <w:gridCol w:w="990"/>
        <w:gridCol w:w="2070"/>
        <w:gridCol w:w="1440"/>
        <w:gridCol w:w="1440"/>
        <w:gridCol w:w="1800"/>
      </w:tblGrid>
      <w:tr w:rsidR="00EA4AD6" w:rsidTr="00A23DC6">
        <w:tc>
          <w:tcPr>
            <w:tcW w:w="990" w:type="dxa"/>
            <w:shd w:val="clear" w:color="auto" w:fill="94E290"/>
          </w:tcPr>
          <w:p w:rsidR="00EA4AD6" w:rsidRPr="00D56C64" w:rsidRDefault="00EA4AD6" w:rsidP="00A23DC6">
            <w:pPr>
              <w:jc w:val="center"/>
              <w:rPr>
                <w:rFonts w:ascii="Times New Roman" w:hAnsi="Times New Roman" w:cs="Times New Roman"/>
                <w:b/>
                <w:sz w:val="20"/>
                <w:szCs w:val="20"/>
              </w:rPr>
            </w:pPr>
            <w:r w:rsidRPr="00D56C64">
              <w:rPr>
                <w:rFonts w:ascii="Times New Roman" w:hAnsi="Times New Roman" w:cs="Times New Roman"/>
                <w:b/>
                <w:sz w:val="20"/>
                <w:szCs w:val="20"/>
              </w:rPr>
              <w:t>Term</w:t>
            </w:r>
          </w:p>
        </w:tc>
        <w:tc>
          <w:tcPr>
            <w:tcW w:w="2070" w:type="dxa"/>
            <w:shd w:val="clear" w:color="auto" w:fill="94E290"/>
          </w:tcPr>
          <w:p w:rsidR="00EA4AD6" w:rsidRPr="00D56C64" w:rsidRDefault="00EA4AD6" w:rsidP="00A23DC6">
            <w:pPr>
              <w:jc w:val="center"/>
              <w:rPr>
                <w:rFonts w:ascii="Times New Roman" w:hAnsi="Times New Roman" w:cs="Times New Roman"/>
                <w:b/>
                <w:sz w:val="20"/>
                <w:szCs w:val="20"/>
              </w:rPr>
            </w:pPr>
            <w:r w:rsidRPr="00D56C64">
              <w:rPr>
                <w:rFonts w:ascii="Times New Roman" w:hAnsi="Times New Roman" w:cs="Times New Roman"/>
                <w:b/>
                <w:sz w:val="20"/>
                <w:szCs w:val="20"/>
              </w:rPr>
              <w:t>Campus</w:t>
            </w:r>
          </w:p>
        </w:tc>
        <w:tc>
          <w:tcPr>
            <w:tcW w:w="1440" w:type="dxa"/>
            <w:shd w:val="clear" w:color="auto" w:fill="94E290"/>
          </w:tcPr>
          <w:p w:rsidR="00EA4AD6" w:rsidRPr="00D56C64" w:rsidRDefault="00EA4AD6" w:rsidP="00A23DC6">
            <w:pPr>
              <w:jc w:val="center"/>
              <w:rPr>
                <w:rFonts w:ascii="Times New Roman" w:hAnsi="Times New Roman" w:cs="Times New Roman"/>
                <w:b/>
                <w:sz w:val="20"/>
                <w:szCs w:val="20"/>
              </w:rPr>
            </w:pPr>
            <w:r w:rsidRPr="00D56C64">
              <w:rPr>
                <w:rFonts w:ascii="Times New Roman" w:hAnsi="Times New Roman" w:cs="Times New Roman"/>
                <w:b/>
                <w:sz w:val="20"/>
                <w:szCs w:val="20"/>
              </w:rPr>
              <w:t>Total Graded</w:t>
            </w:r>
          </w:p>
        </w:tc>
        <w:tc>
          <w:tcPr>
            <w:tcW w:w="1440" w:type="dxa"/>
            <w:shd w:val="clear" w:color="auto" w:fill="94E290"/>
          </w:tcPr>
          <w:p w:rsidR="00EA4AD6" w:rsidRPr="00D56C64" w:rsidRDefault="00EA4AD6" w:rsidP="00A23DC6">
            <w:pPr>
              <w:jc w:val="center"/>
              <w:rPr>
                <w:rFonts w:ascii="Times New Roman" w:hAnsi="Times New Roman" w:cs="Times New Roman"/>
                <w:b/>
                <w:sz w:val="20"/>
                <w:szCs w:val="20"/>
              </w:rPr>
            </w:pPr>
            <w:r>
              <w:rPr>
                <w:rFonts w:ascii="Times New Roman" w:hAnsi="Times New Roman" w:cs="Times New Roman"/>
                <w:b/>
                <w:sz w:val="20"/>
                <w:szCs w:val="20"/>
              </w:rPr>
              <w:t>Success</w:t>
            </w:r>
          </w:p>
        </w:tc>
        <w:tc>
          <w:tcPr>
            <w:tcW w:w="1800" w:type="dxa"/>
            <w:shd w:val="clear" w:color="auto" w:fill="94E290"/>
          </w:tcPr>
          <w:p w:rsidR="00EA4AD6" w:rsidRPr="00D56C64" w:rsidRDefault="00EA4AD6" w:rsidP="00A23DC6">
            <w:pPr>
              <w:jc w:val="center"/>
              <w:rPr>
                <w:rFonts w:ascii="Times New Roman" w:hAnsi="Times New Roman" w:cs="Times New Roman"/>
                <w:b/>
                <w:sz w:val="20"/>
                <w:szCs w:val="20"/>
              </w:rPr>
            </w:pPr>
            <w:r>
              <w:rPr>
                <w:rFonts w:ascii="Times New Roman" w:hAnsi="Times New Roman" w:cs="Times New Roman"/>
                <w:b/>
                <w:sz w:val="20"/>
                <w:szCs w:val="20"/>
              </w:rPr>
              <w:t>Success Rate</w:t>
            </w:r>
          </w:p>
        </w:tc>
      </w:tr>
      <w:tr w:rsidR="00EA4AD6" w:rsidTr="00A23DC6">
        <w:tc>
          <w:tcPr>
            <w:tcW w:w="990" w:type="dxa"/>
          </w:tcPr>
          <w:p w:rsidR="00EA4AD6" w:rsidRPr="00D56C64" w:rsidRDefault="00EA4AD6" w:rsidP="00A23DC6">
            <w:pPr>
              <w:rPr>
                <w:rFonts w:ascii="Times New Roman" w:hAnsi="Times New Roman" w:cs="Times New Roman"/>
                <w:sz w:val="20"/>
                <w:szCs w:val="20"/>
              </w:rPr>
            </w:pPr>
            <w:r w:rsidRPr="00D56C64">
              <w:rPr>
                <w:rFonts w:ascii="Times New Roman" w:hAnsi="Times New Roman" w:cs="Times New Roman"/>
                <w:sz w:val="20"/>
                <w:szCs w:val="20"/>
              </w:rPr>
              <w:t>2009 Sp</w:t>
            </w:r>
          </w:p>
        </w:tc>
        <w:tc>
          <w:tcPr>
            <w:tcW w:w="2070" w:type="dxa"/>
          </w:tcPr>
          <w:p w:rsidR="00EA4AD6" w:rsidRPr="00D56C64" w:rsidRDefault="00EA4AD6" w:rsidP="00A23DC6">
            <w:pPr>
              <w:rPr>
                <w:rFonts w:ascii="Times New Roman" w:hAnsi="Times New Roman" w:cs="Times New Roman"/>
                <w:sz w:val="20"/>
                <w:szCs w:val="20"/>
              </w:rPr>
            </w:pPr>
            <w:r w:rsidRPr="00D56C64">
              <w:rPr>
                <w:rFonts w:ascii="Times New Roman" w:hAnsi="Times New Roman" w:cs="Times New Roman"/>
                <w:sz w:val="20"/>
                <w:szCs w:val="20"/>
              </w:rPr>
              <w:t>Berkeley City College</w:t>
            </w:r>
          </w:p>
        </w:tc>
        <w:tc>
          <w:tcPr>
            <w:tcW w:w="1440" w:type="dxa"/>
          </w:tcPr>
          <w:p w:rsidR="00EA4AD6" w:rsidRPr="00D56C64" w:rsidRDefault="00EA4AD6" w:rsidP="00A23DC6">
            <w:pPr>
              <w:rPr>
                <w:rFonts w:ascii="Times New Roman" w:hAnsi="Times New Roman" w:cs="Times New Roman"/>
                <w:sz w:val="20"/>
                <w:szCs w:val="20"/>
              </w:rPr>
            </w:pPr>
            <w:r>
              <w:rPr>
                <w:rFonts w:ascii="Times New Roman" w:hAnsi="Times New Roman" w:cs="Times New Roman"/>
                <w:sz w:val="20"/>
                <w:szCs w:val="20"/>
              </w:rPr>
              <w:t>13,794</w:t>
            </w:r>
          </w:p>
        </w:tc>
        <w:tc>
          <w:tcPr>
            <w:tcW w:w="1440" w:type="dxa"/>
          </w:tcPr>
          <w:p w:rsidR="00EA4AD6" w:rsidRPr="00D56C64" w:rsidRDefault="00EA4AD6" w:rsidP="00A23DC6">
            <w:pPr>
              <w:rPr>
                <w:rFonts w:ascii="Times New Roman" w:hAnsi="Times New Roman" w:cs="Times New Roman"/>
                <w:sz w:val="20"/>
                <w:szCs w:val="20"/>
              </w:rPr>
            </w:pPr>
            <w:r>
              <w:rPr>
                <w:rFonts w:ascii="Times New Roman" w:hAnsi="Times New Roman" w:cs="Times New Roman"/>
                <w:sz w:val="20"/>
                <w:szCs w:val="20"/>
              </w:rPr>
              <w:t>8,977</w:t>
            </w:r>
          </w:p>
        </w:tc>
        <w:tc>
          <w:tcPr>
            <w:tcW w:w="1800" w:type="dxa"/>
          </w:tcPr>
          <w:p w:rsidR="00EA4AD6" w:rsidRPr="00D56C64" w:rsidRDefault="00EA4AD6" w:rsidP="00A23DC6">
            <w:pPr>
              <w:rPr>
                <w:rFonts w:ascii="Times New Roman" w:hAnsi="Times New Roman" w:cs="Times New Roman"/>
                <w:sz w:val="20"/>
                <w:szCs w:val="20"/>
              </w:rPr>
            </w:pPr>
            <w:r>
              <w:rPr>
                <w:rFonts w:ascii="Times New Roman" w:hAnsi="Times New Roman" w:cs="Times New Roman"/>
                <w:sz w:val="20"/>
                <w:szCs w:val="20"/>
              </w:rPr>
              <w:t>62.2%</w:t>
            </w:r>
          </w:p>
        </w:tc>
      </w:tr>
      <w:tr w:rsidR="00EA4AD6" w:rsidTr="00A23DC6">
        <w:tc>
          <w:tcPr>
            <w:tcW w:w="990" w:type="dxa"/>
          </w:tcPr>
          <w:p w:rsidR="00EA4AD6" w:rsidRPr="00D56C64" w:rsidRDefault="00EA4AD6" w:rsidP="00A23DC6">
            <w:pPr>
              <w:rPr>
                <w:rFonts w:ascii="Times New Roman" w:hAnsi="Times New Roman" w:cs="Times New Roman"/>
                <w:sz w:val="20"/>
                <w:szCs w:val="20"/>
              </w:rPr>
            </w:pPr>
            <w:r>
              <w:rPr>
                <w:rFonts w:ascii="Times New Roman" w:hAnsi="Times New Roman" w:cs="Times New Roman"/>
                <w:sz w:val="20"/>
                <w:szCs w:val="20"/>
              </w:rPr>
              <w:t>2010 Sp</w:t>
            </w:r>
          </w:p>
        </w:tc>
        <w:tc>
          <w:tcPr>
            <w:tcW w:w="2070" w:type="dxa"/>
          </w:tcPr>
          <w:p w:rsidR="00EA4AD6" w:rsidRPr="00D56C64" w:rsidRDefault="00EA4AD6" w:rsidP="00A23DC6">
            <w:pPr>
              <w:rPr>
                <w:rFonts w:ascii="Times New Roman" w:hAnsi="Times New Roman" w:cs="Times New Roman"/>
                <w:sz w:val="20"/>
                <w:szCs w:val="20"/>
              </w:rPr>
            </w:pPr>
            <w:r w:rsidRPr="00D56C64">
              <w:rPr>
                <w:rFonts w:ascii="Times New Roman" w:hAnsi="Times New Roman" w:cs="Times New Roman"/>
                <w:sz w:val="20"/>
                <w:szCs w:val="20"/>
              </w:rPr>
              <w:t>Berkeley City College</w:t>
            </w:r>
          </w:p>
        </w:tc>
        <w:tc>
          <w:tcPr>
            <w:tcW w:w="1440" w:type="dxa"/>
          </w:tcPr>
          <w:p w:rsidR="00EA4AD6" w:rsidRPr="00D56C64" w:rsidRDefault="00EA4AD6" w:rsidP="00A23DC6">
            <w:pPr>
              <w:rPr>
                <w:rFonts w:ascii="Times New Roman" w:hAnsi="Times New Roman" w:cs="Times New Roman"/>
                <w:sz w:val="20"/>
                <w:szCs w:val="20"/>
              </w:rPr>
            </w:pPr>
            <w:r>
              <w:rPr>
                <w:rFonts w:ascii="Times New Roman" w:hAnsi="Times New Roman" w:cs="Times New Roman"/>
                <w:sz w:val="20"/>
                <w:szCs w:val="20"/>
              </w:rPr>
              <w:t>15,506</w:t>
            </w:r>
          </w:p>
        </w:tc>
        <w:tc>
          <w:tcPr>
            <w:tcW w:w="1440" w:type="dxa"/>
          </w:tcPr>
          <w:p w:rsidR="00EA4AD6" w:rsidRPr="00D56C64" w:rsidRDefault="00EA4AD6" w:rsidP="00A23DC6">
            <w:pPr>
              <w:rPr>
                <w:rFonts w:ascii="Times New Roman" w:hAnsi="Times New Roman" w:cs="Times New Roman"/>
                <w:sz w:val="20"/>
                <w:szCs w:val="20"/>
              </w:rPr>
            </w:pPr>
            <w:r>
              <w:rPr>
                <w:rFonts w:ascii="Times New Roman" w:hAnsi="Times New Roman" w:cs="Times New Roman"/>
                <w:sz w:val="20"/>
                <w:szCs w:val="20"/>
              </w:rPr>
              <w:t>10,069</w:t>
            </w:r>
          </w:p>
        </w:tc>
        <w:tc>
          <w:tcPr>
            <w:tcW w:w="1800" w:type="dxa"/>
          </w:tcPr>
          <w:p w:rsidR="00EA4AD6" w:rsidRPr="00D56C64" w:rsidRDefault="00EA4AD6" w:rsidP="00A23DC6">
            <w:pPr>
              <w:rPr>
                <w:rFonts w:ascii="Times New Roman" w:hAnsi="Times New Roman" w:cs="Times New Roman"/>
                <w:sz w:val="20"/>
                <w:szCs w:val="20"/>
              </w:rPr>
            </w:pPr>
            <w:r>
              <w:rPr>
                <w:rFonts w:ascii="Times New Roman" w:hAnsi="Times New Roman" w:cs="Times New Roman"/>
                <w:sz w:val="20"/>
                <w:szCs w:val="20"/>
              </w:rPr>
              <w:t>62.0%</w:t>
            </w:r>
          </w:p>
        </w:tc>
      </w:tr>
      <w:tr w:rsidR="00EA4AD6" w:rsidTr="00A23DC6">
        <w:tc>
          <w:tcPr>
            <w:tcW w:w="990" w:type="dxa"/>
          </w:tcPr>
          <w:p w:rsidR="00EA4AD6" w:rsidRPr="00D56C64" w:rsidRDefault="00EA4AD6" w:rsidP="00A23DC6">
            <w:pPr>
              <w:rPr>
                <w:rFonts w:ascii="Times New Roman" w:hAnsi="Times New Roman" w:cs="Times New Roman"/>
                <w:sz w:val="20"/>
                <w:szCs w:val="20"/>
              </w:rPr>
            </w:pPr>
            <w:r>
              <w:rPr>
                <w:rFonts w:ascii="Times New Roman" w:hAnsi="Times New Roman" w:cs="Times New Roman"/>
                <w:sz w:val="20"/>
                <w:szCs w:val="20"/>
              </w:rPr>
              <w:t>2011 Sp</w:t>
            </w:r>
          </w:p>
        </w:tc>
        <w:tc>
          <w:tcPr>
            <w:tcW w:w="2070" w:type="dxa"/>
          </w:tcPr>
          <w:p w:rsidR="00EA4AD6" w:rsidRPr="00D56C64" w:rsidRDefault="00EA4AD6" w:rsidP="00A23DC6">
            <w:pPr>
              <w:rPr>
                <w:rFonts w:ascii="Times New Roman" w:hAnsi="Times New Roman" w:cs="Times New Roman"/>
                <w:sz w:val="20"/>
                <w:szCs w:val="20"/>
              </w:rPr>
            </w:pPr>
            <w:r w:rsidRPr="00D56C64">
              <w:rPr>
                <w:rFonts w:ascii="Times New Roman" w:hAnsi="Times New Roman" w:cs="Times New Roman"/>
                <w:sz w:val="20"/>
                <w:szCs w:val="20"/>
              </w:rPr>
              <w:t>Berkeley City College</w:t>
            </w:r>
          </w:p>
        </w:tc>
        <w:tc>
          <w:tcPr>
            <w:tcW w:w="1440" w:type="dxa"/>
          </w:tcPr>
          <w:p w:rsidR="00EA4AD6" w:rsidRPr="00D56C64" w:rsidRDefault="00EA4AD6" w:rsidP="00A23DC6">
            <w:pPr>
              <w:rPr>
                <w:rFonts w:ascii="Times New Roman" w:hAnsi="Times New Roman" w:cs="Times New Roman"/>
                <w:sz w:val="20"/>
                <w:szCs w:val="20"/>
              </w:rPr>
            </w:pPr>
            <w:r>
              <w:rPr>
                <w:rFonts w:ascii="Times New Roman" w:hAnsi="Times New Roman" w:cs="Times New Roman"/>
                <w:sz w:val="20"/>
                <w:szCs w:val="20"/>
              </w:rPr>
              <w:t>14,936</w:t>
            </w:r>
          </w:p>
        </w:tc>
        <w:tc>
          <w:tcPr>
            <w:tcW w:w="1440" w:type="dxa"/>
          </w:tcPr>
          <w:p w:rsidR="00EA4AD6" w:rsidRPr="00D56C64" w:rsidRDefault="00EA4AD6" w:rsidP="00A23DC6">
            <w:pPr>
              <w:rPr>
                <w:rFonts w:ascii="Times New Roman" w:hAnsi="Times New Roman" w:cs="Times New Roman"/>
                <w:sz w:val="20"/>
                <w:szCs w:val="20"/>
              </w:rPr>
            </w:pPr>
            <w:r>
              <w:rPr>
                <w:rFonts w:ascii="Times New Roman" w:hAnsi="Times New Roman" w:cs="Times New Roman"/>
                <w:sz w:val="20"/>
                <w:szCs w:val="20"/>
              </w:rPr>
              <w:t>10,043</w:t>
            </w:r>
          </w:p>
        </w:tc>
        <w:tc>
          <w:tcPr>
            <w:tcW w:w="1800" w:type="dxa"/>
          </w:tcPr>
          <w:p w:rsidR="00EA4AD6" w:rsidRPr="00D56C64" w:rsidRDefault="00EA4AD6" w:rsidP="00A23DC6">
            <w:pPr>
              <w:rPr>
                <w:rFonts w:ascii="Times New Roman" w:hAnsi="Times New Roman" w:cs="Times New Roman"/>
                <w:sz w:val="20"/>
                <w:szCs w:val="20"/>
              </w:rPr>
            </w:pPr>
            <w:r>
              <w:rPr>
                <w:rFonts w:ascii="Times New Roman" w:hAnsi="Times New Roman" w:cs="Times New Roman"/>
                <w:sz w:val="20"/>
                <w:szCs w:val="20"/>
              </w:rPr>
              <w:t>64.8%</w:t>
            </w:r>
          </w:p>
        </w:tc>
      </w:tr>
      <w:tr w:rsidR="00EA4AD6" w:rsidTr="00A23DC6">
        <w:tc>
          <w:tcPr>
            <w:tcW w:w="990" w:type="dxa"/>
          </w:tcPr>
          <w:p w:rsidR="00EA4AD6" w:rsidRPr="00D56C64" w:rsidRDefault="00EA4AD6" w:rsidP="00A23DC6">
            <w:pPr>
              <w:rPr>
                <w:rFonts w:ascii="Times New Roman" w:hAnsi="Times New Roman" w:cs="Times New Roman"/>
                <w:sz w:val="20"/>
                <w:szCs w:val="20"/>
              </w:rPr>
            </w:pPr>
            <w:r>
              <w:rPr>
                <w:rFonts w:ascii="Times New Roman" w:hAnsi="Times New Roman" w:cs="Times New Roman"/>
                <w:sz w:val="20"/>
                <w:szCs w:val="20"/>
              </w:rPr>
              <w:t>2009 Fall</w:t>
            </w:r>
          </w:p>
        </w:tc>
        <w:tc>
          <w:tcPr>
            <w:tcW w:w="2070" w:type="dxa"/>
          </w:tcPr>
          <w:p w:rsidR="00EA4AD6" w:rsidRPr="00D56C64" w:rsidRDefault="00EA4AD6" w:rsidP="00A23DC6">
            <w:pPr>
              <w:rPr>
                <w:rFonts w:ascii="Times New Roman" w:hAnsi="Times New Roman" w:cs="Times New Roman"/>
                <w:sz w:val="20"/>
                <w:szCs w:val="20"/>
              </w:rPr>
            </w:pPr>
            <w:r w:rsidRPr="00D56C64">
              <w:rPr>
                <w:rFonts w:ascii="Times New Roman" w:hAnsi="Times New Roman" w:cs="Times New Roman"/>
                <w:sz w:val="20"/>
                <w:szCs w:val="20"/>
              </w:rPr>
              <w:t>Berkeley City College</w:t>
            </w:r>
          </w:p>
        </w:tc>
        <w:tc>
          <w:tcPr>
            <w:tcW w:w="1440" w:type="dxa"/>
          </w:tcPr>
          <w:p w:rsidR="00EA4AD6" w:rsidRPr="00D56C64" w:rsidRDefault="00EA4AD6" w:rsidP="00A23DC6">
            <w:pPr>
              <w:rPr>
                <w:rFonts w:ascii="Times New Roman" w:hAnsi="Times New Roman" w:cs="Times New Roman"/>
                <w:sz w:val="20"/>
                <w:szCs w:val="20"/>
              </w:rPr>
            </w:pPr>
            <w:r>
              <w:rPr>
                <w:rFonts w:ascii="Times New Roman" w:hAnsi="Times New Roman" w:cs="Times New Roman"/>
                <w:sz w:val="20"/>
                <w:szCs w:val="20"/>
              </w:rPr>
              <w:t>15,119</w:t>
            </w:r>
          </w:p>
        </w:tc>
        <w:tc>
          <w:tcPr>
            <w:tcW w:w="1440" w:type="dxa"/>
          </w:tcPr>
          <w:p w:rsidR="00EA4AD6" w:rsidRPr="00D56C64" w:rsidRDefault="00EA4AD6" w:rsidP="00A23DC6">
            <w:pPr>
              <w:rPr>
                <w:rFonts w:ascii="Times New Roman" w:hAnsi="Times New Roman" w:cs="Times New Roman"/>
                <w:sz w:val="20"/>
                <w:szCs w:val="20"/>
              </w:rPr>
            </w:pPr>
            <w:r>
              <w:rPr>
                <w:rFonts w:ascii="Times New Roman" w:hAnsi="Times New Roman" w:cs="Times New Roman"/>
                <w:sz w:val="20"/>
                <w:szCs w:val="20"/>
              </w:rPr>
              <w:t>9,843</w:t>
            </w:r>
          </w:p>
        </w:tc>
        <w:tc>
          <w:tcPr>
            <w:tcW w:w="1800" w:type="dxa"/>
          </w:tcPr>
          <w:p w:rsidR="00EA4AD6" w:rsidRPr="00D56C64" w:rsidRDefault="00EA4AD6" w:rsidP="00A23DC6">
            <w:pPr>
              <w:rPr>
                <w:rFonts w:ascii="Times New Roman" w:hAnsi="Times New Roman" w:cs="Times New Roman"/>
                <w:sz w:val="20"/>
                <w:szCs w:val="20"/>
              </w:rPr>
            </w:pPr>
            <w:r>
              <w:rPr>
                <w:rFonts w:ascii="Times New Roman" w:hAnsi="Times New Roman" w:cs="Times New Roman"/>
                <w:sz w:val="20"/>
                <w:szCs w:val="20"/>
              </w:rPr>
              <w:t>62.2%</w:t>
            </w:r>
          </w:p>
        </w:tc>
      </w:tr>
      <w:tr w:rsidR="00EA4AD6" w:rsidTr="00A23DC6">
        <w:tc>
          <w:tcPr>
            <w:tcW w:w="990" w:type="dxa"/>
          </w:tcPr>
          <w:p w:rsidR="00EA4AD6" w:rsidRPr="00D56C64" w:rsidRDefault="00EA4AD6" w:rsidP="00A23DC6">
            <w:pPr>
              <w:rPr>
                <w:rFonts w:ascii="Times New Roman" w:hAnsi="Times New Roman" w:cs="Times New Roman"/>
                <w:sz w:val="20"/>
                <w:szCs w:val="20"/>
              </w:rPr>
            </w:pPr>
            <w:r>
              <w:rPr>
                <w:rFonts w:ascii="Times New Roman" w:hAnsi="Times New Roman" w:cs="Times New Roman"/>
                <w:sz w:val="20"/>
                <w:szCs w:val="20"/>
              </w:rPr>
              <w:t>2010 Fall</w:t>
            </w:r>
          </w:p>
        </w:tc>
        <w:tc>
          <w:tcPr>
            <w:tcW w:w="2070" w:type="dxa"/>
          </w:tcPr>
          <w:p w:rsidR="00EA4AD6" w:rsidRPr="00D56C64" w:rsidRDefault="00EA4AD6" w:rsidP="00A23DC6">
            <w:pPr>
              <w:rPr>
                <w:rFonts w:ascii="Times New Roman" w:hAnsi="Times New Roman" w:cs="Times New Roman"/>
                <w:sz w:val="20"/>
                <w:szCs w:val="20"/>
              </w:rPr>
            </w:pPr>
            <w:r w:rsidRPr="00D56C64">
              <w:rPr>
                <w:rFonts w:ascii="Times New Roman" w:hAnsi="Times New Roman" w:cs="Times New Roman"/>
                <w:sz w:val="20"/>
                <w:szCs w:val="20"/>
              </w:rPr>
              <w:t>Berkeley City College</w:t>
            </w:r>
          </w:p>
        </w:tc>
        <w:tc>
          <w:tcPr>
            <w:tcW w:w="1440" w:type="dxa"/>
          </w:tcPr>
          <w:p w:rsidR="00EA4AD6" w:rsidRPr="00D56C64" w:rsidRDefault="00EA4AD6" w:rsidP="00A23DC6">
            <w:pPr>
              <w:rPr>
                <w:rFonts w:ascii="Times New Roman" w:hAnsi="Times New Roman" w:cs="Times New Roman"/>
                <w:sz w:val="20"/>
                <w:szCs w:val="20"/>
              </w:rPr>
            </w:pPr>
            <w:r>
              <w:rPr>
                <w:rFonts w:ascii="Times New Roman" w:hAnsi="Times New Roman" w:cs="Times New Roman"/>
                <w:sz w:val="20"/>
                <w:szCs w:val="20"/>
              </w:rPr>
              <w:t>14,500</w:t>
            </w:r>
          </w:p>
        </w:tc>
        <w:tc>
          <w:tcPr>
            <w:tcW w:w="1440" w:type="dxa"/>
          </w:tcPr>
          <w:p w:rsidR="00EA4AD6" w:rsidRPr="00D56C64" w:rsidRDefault="00EA4AD6" w:rsidP="00A23DC6">
            <w:pPr>
              <w:rPr>
                <w:rFonts w:ascii="Times New Roman" w:hAnsi="Times New Roman" w:cs="Times New Roman"/>
                <w:sz w:val="20"/>
                <w:szCs w:val="20"/>
              </w:rPr>
            </w:pPr>
            <w:r>
              <w:rPr>
                <w:rFonts w:ascii="Times New Roman" w:hAnsi="Times New Roman" w:cs="Times New Roman"/>
                <w:sz w:val="20"/>
                <w:szCs w:val="20"/>
              </w:rPr>
              <w:t>9,836</w:t>
            </w:r>
          </w:p>
        </w:tc>
        <w:tc>
          <w:tcPr>
            <w:tcW w:w="1800" w:type="dxa"/>
          </w:tcPr>
          <w:p w:rsidR="00EA4AD6" w:rsidRPr="00D56C64" w:rsidRDefault="00EA4AD6" w:rsidP="00A23DC6">
            <w:pPr>
              <w:rPr>
                <w:rFonts w:ascii="Times New Roman" w:hAnsi="Times New Roman" w:cs="Times New Roman"/>
                <w:sz w:val="20"/>
                <w:szCs w:val="20"/>
              </w:rPr>
            </w:pPr>
            <w:r>
              <w:rPr>
                <w:rFonts w:ascii="Times New Roman" w:hAnsi="Times New Roman" w:cs="Times New Roman"/>
                <w:sz w:val="20"/>
                <w:szCs w:val="20"/>
              </w:rPr>
              <w:t>65.5%</w:t>
            </w:r>
          </w:p>
        </w:tc>
      </w:tr>
      <w:tr w:rsidR="00EA4AD6" w:rsidTr="00A23DC6">
        <w:tc>
          <w:tcPr>
            <w:tcW w:w="990" w:type="dxa"/>
          </w:tcPr>
          <w:p w:rsidR="00EA4AD6" w:rsidRPr="00D56C64" w:rsidRDefault="00EA4AD6" w:rsidP="00A23DC6">
            <w:pPr>
              <w:rPr>
                <w:rFonts w:ascii="Times New Roman" w:hAnsi="Times New Roman" w:cs="Times New Roman"/>
                <w:sz w:val="20"/>
                <w:szCs w:val="20"/>
              </w:rPr>
            </w:pPr>
            <w:r>
              <w:rPr>
                <w:rFonts w:ascii="Times New Roman" w:hAnsi="Times New Roman" w:cs="Times New Roman"/>
                <w:sz w:val="20"/>
                <w:szCs w:val="20"/>
              </w:rPr>
              <w:t>2011 Fall</w:t>
            </w:r>
          </w:p>
        </w:tc>
        <w:tc>
          <w:tcPr>
            <w:tcW w:w="2070" w:type="dxa"/>
          </w:tcPr>
          <w:p w:rsidR="00EA4AD6" w:rsidRPr="00D56C64" w:rsidRDefault="00EA4AD6" w:rsidP="00A23DC6">
            <w:pPr>
              <w:rPr>
                <w:rFonts w:ascii="Times New Roman" w:hAnsi="Times New Roman" w:cs="Times New Roman"/>
                <w:sz w:val="20"/>
                <w:szCs w:val="20"/>
              </w:rPr>
            </w:pPr>
            <w:r w:rsidRPr="00D56C64">
              <w:rPr>
                <w:rFonts w:ascii="Times New Roman" w:hAnsi="Times New Roman" w:cs="Times New Roman"/>
                <w:sz w:val="20"/>
                <w:szCs w:val="20"/>
              </w:rPr>
              <w:t>Berkeley City College</w:t>
            </w:r>
          </w:p>
        </w:tc>
        <w:tc>
          <w:tcPr>
            <w:tcW w:w="1440" w:type="dxa"/>
          </w:tcPr>
          <w:p w:rsidR="00EA4AD6" w:rsidRPr="00D56C64" w:rsidRDefault="00EA4AD6" w:rsidP="00A23DC6">
            <w:pPr>
              <w:rPr>
                <w:rFonts w:ascii="Times New Roman" w:hAnsi="Times New Roman" w:cs="Times New Roman"/>
                <w:sz w:val="20"/>
                <w:szCs w:val="20"/>
              </w:rPr>
            </w:pPr>
            <w:r>
              <w:rPr>
                <w:rFonts w:ascii="Times New Roman" w:hAnsi="Times New Roman" w:cs="Times New Roman"/>
                <w:sz w:val="20"/>
                <w:szCs w:val="20"/>
              </w:rPr>
              <w:t>14,120</w:t>
            </w:r>
          </w:p>
        </w:tc>
        <w:tc>
          <w:tcPr>
            <w:tcW w:w="1440" w:type="dxa"/>
          </w:tcPr>
          <w:p w:rsidR="00EA4AD6" w:rsidRPr="00D56C64" w:rsidRDefault="00EA4AD6" w:rsidP="00A23DC6">
            <w:pPr>
              <w:rPr>
                <w:rFonts w:ascii="Times New Roman" w:hAnsi="Times New Roman" w:cs="Times New Roman"/>
                <w:sz w:val="20"/>
                <w:szCs w:val="20"/>
              </w:rPr>
            </w:pPr>
            <w:r>
              <w:rPr>
                <w:rFonts w:ascii="Times New Roman" w:hAnsi="Times New Roman" w:cs="Times New Roman"/>
                <w:sz w:val="20"/>
                <w:szCs w:val="20"/>
              </w:rPr>
              <w:t>9,278</w:t>
            </w:r>
          </w:p>
        </w:tc>
        <w:tc>
          <w:tcPr>
            <w:tcW w:w="1800" w:type="dxa"/>
          </w:tcPr>
          <w:p w:rsidR="00EA4AD6" w:rsidRPr="00D56C64" w:rsidRDefault="00EA4AD6" w:rsidP="00A23DC6">
            <w:pPr>
              <w:rPr>
                <w:rFonts w:ascii="Times New Roman" w:hAnsi="Times New Roman" w:cs="Times New Roman"/>
                <w:sz w:val="20"/>
                <w:szCs w:val="20"/>
              </w:rPr>
            </w:pPr>
            <w:r>
              <w:rPr>
                <w:rFonts w:ascii="Times New Roman" w:hAnsi="Times New Roman" w:cs="Times New Roman"/>
                <w:sz w:val="20"/>
                <w:szCs w:val="20"/>
              </w:rPr>
              <w:t>63.9%</w:t>
            </w:r>
          </w:p>
        </w:tc>
      </w:tr>
    </w:tbl>
    <w:tbl>
      <w:tblPr>
        <w:tblW w:w="0" w:type="auto"/>
        <w:jc w:val="center"/>
        <w:tblCellSpacing w:w="0" w:type="dxa"/>
        <w:tblCellMar>
          <w:top w:w="15" w:type="dxa"/>
          <w:left w:w="15" w:type="dxa"/>
          <w:bottom w:w="15" w:type="dxa"/>
          <w:right w:w="15" w:type="dxa"/>
        </w:tblCellMar>
        <w:tblLook w:val="04A0"/>
      </w:tblPr>
      <w:tblGrid>
        <w:gridCol w:w="36"/>
        <w:gridCol w:w="36"/>
        <w:gridCol w:w="36"/>
        <w:gridCol w:w="36"/>
        <w:gridCol w:w="36"/>
      </w:tblGrid>
      <w:tr w:rsidR="00EA4AD6" w:rsidRPr="00D56C64" w:rsidTr="00A23DC6">
        <w:trPr>
          <w:tblCellSpacing w:w="0" w:type="dxa"/>
          <w:jc w:val="center"/>
        </w:trPr>
        <w:tc>
          <w:tcPr>
            <w:tcW w:w="0" w:type="auto"/>
            <w:tcBorders>
              <w:top w:val="nil"/>
            </w:tcBorders>
            <w:vAlign w:val="center"/>
            <w:hideMark/>
          </w:tcPr>
          <w:p w:rsidR="00EA4AD6" w:rsidRPr="00751767" w:rsidRDefault="00EA4AD6" w:rsidP="00751767">
            <w:pPr>
              <w:spacing w:after="0" w:line="240" w:lineRule="auto"/>
              <w:jc w:val="both"/>
              <w:rPr>
                <w:rFonts w:ascii="Times New Roman" w:eastAsia="Times New Roman" w:hAnsi="Times New Roman" w:cs="Times New Roman"/>
                <w:sz w:val="20"/>
                <w:szCs w:val="20"/>
              </w:rPr>
            </w:pPr>
          </w:p>
        </w:tc>
        <w:tc>
          <w:tcPr>
            <w:tcW w:w="0" w:type="auto"/>
            <w:tcBorders>
              <w:top w:val="nil"/>
              <w:right w:val="nil"/>
            </w:tcBorders>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r>
      <w:tr w:rsidR="00EA4AD6" w:rsidRPr="00D56C64" w:rsidTr="00A23DC6">
        <w:trPr>
          <w:tblCellSpacing w:w="0" w:type="dxa"/>
          <w:jc w:val="center"/>
        </w:trPr>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r>
      <w:tr w:rsidR="00EA4AD6" w:rsidRPr="00D56C64" w:rsidTr="00A23DC6">
        <w:trPr>
          <w:tblCellSpacing w:w="0" w:type="dxa"/>
          <w:jc w:val="center"/>
        </w:trPr>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r>
      <w:tr w:rsidR="00EA4AD6" w:rsidRPr="00D56C64" w:rsidTr="00A23DC6">
        <w:trPr>
          <w:tblCellSpacing w:w="0" w:type="dxa"/>
          <w:jc w:val="center"/>
        </w:trPr>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r>
      <w:tr w:rsidR="00EA4AD6" w:rsidRPr="00D56C64" w:rsidTr="00A23DC6">
        <w:trPr>
          <w:tblCellSpacing w:w="0" w:type="dxa"/>
          <w:jc w:val="center"/>
        </w:trPr>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r>
      <w:tr w:rsidR="00EA4AD6" w:rsidRPr="00D56C64" w:rsidTr="00A23DC6">
        <w:trPr>
          <w:tblCellSpacing w:w="0" w:type="dxa"/>
          <w:jc w:val="center"/>
        </w:trPr>
        <w:tc>
          <w:tcPr>
            <w:tcW w:w="0" w:type="auto"/>
            <w:gridSpan w:val="2"/>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r>
      <w:tr w:rsidR="00EA4AD6" w:rsidRPr="00D56C64" w:rsidTr="00A23DC6">
        <w:trPr>
          <w:tblCellSpacing w:w="0" w:type="dxa"/>
          <w:jc w:val="center"/>
        </w:trPr>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r>
      <w:tr w:rsidR="00EA4AD6" w:rsidRPr="00D56C64" w:rsidTr="00A23DC6">
        <w:trPr>
          <w:tblCellSpacing w:w="0" w:type="dxa"/>
          <w:jc w:val="center"/>
        </w:trPr>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r>
      <w:tr w:rsidR="00EA4AD6" w:rsidRPr="00D56C64" w:rsidTr="00A23DC6">
        <w:trPr>
          <w:tblCellSpacing w:w="0" w:type="dxa"/>
          <w:jc w:val="center"/>
        </w:trPr>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c>
          <w:tcPr>
            <w:tcW w:w="0" w:type="auto"/>
            <w:vAlign w:val="center"/>
            <w:hideMark/>
          </w:tcPr>
          <w:p w:rsidR="00EA4AD6" w:rsidRPr="00D56C64" w:rsidRDefault="00EA4AD6" w:rsidP="00A23DC6">
            <w:pPr>
              <w:spacing w:after="0" w:line="240" w:lineRule="auto"/>
              <w:rPr>
                <w:rFonts w:ascii="Times New Roman" w:eastAsia="Times New Roman" w:hAnsi="Times New Roman" w:cs="Times New Roman"/>
                <w:sz w:val="24"/>
                <w:szCs w:val="24"/>
              </w:rPr>
            </w:pPr>
          </w:p>
        </w:tc>
      </w:tr>
    </w:tbl>
    <w:p w:rsidR="00661E07" w:rsidRDefault="00F23A72" w:rsidP="00EA4AD6">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661E07">
        <w:rPr>
          <w:rFonts w:ascii="Times New Roman" w:hAnsi="Times New Roman" w:cs="Times New Roman"/>
          <w:sz w:val="24"/>
          <w:szCs w:val="24"/>
        </w:rPr>
        <w:t>Additionally, xxxxxxxxx</w:t>
      </w:r>
    </w:p>
    <w:tbl>
      <w:tblPr>
        <w:tblW w:w="8200" w:type="dxa"/>
        <w:tblInd w:w="96" w:type="dxa"/>
        <w:tblLook w:val="04A0"/>
      </w:tblPr>
      <w:tblGrid>
        <w:gridCol w:w="1127"/>
        <w:gridCol w:w="1030"/>
        <w:gridCol w:w="1043"/>
        <w:gridCol w:w="902"/>
        <w:gridCol w:w="1079"/>
        <w:gridCol w:w="1168"/>
        <w:gridCol w:w="892"/>
        <w:gridCol w:w="959"/>
      </w:tblGrid>
      <w:tr w:rsidR="00661E07" w:rsidRPr="00661E07" w:rsidTr="00661E07">
        <w:trPr>
          <w:trHeight w:val="255"/>
        </w:trPr>
        <w:tc>
          <w:tcPr>
            <w:tcW w:w="8200" w:type="dxa"/>
            <w:gridSpan w:val="8"/>
            <w:tcBorders>
              <w:top w:val="nil"/>
              <w:left w:val="nil"/>
              <w:bottom w:val="nil"/>
              <w:right w:val="nil"/>
            </w:tcBorders>
            <w:shd w:val="clear" w:color="auto" w:fill="auto"/>
            <w:vAlign w:val="bottom"/>
            <w:hideMark/>
          </w:tcPr>
          <w:p w:rsidR="00661E07" w:rsidRPr="00661E07" w:rsidRDefault="00661E07" w:rsidP="00661E07">
            <w:pPr>
              <w:spacing w:after="0" w:line="240" w:lineRule="auto"/>
              <w:rPr>
                <w:rFonts w:ascii="Arial" w:eastAsia="Times New Roman" w:hAnsi="Arial" w:cs="Arial"/>
                <w:b/>
                <w:bCs/>
                <w:color w:val="333399"/>
                <w:sz w:val="20"/>
                <w:szCs w:val="20"/>
              </w:rPr>
            </w:pPr>
            <w:r w:rsidRPr="00661E07">
              <w:rPr>
                <w:rFonts w:ascii="Arial" w:eastAsia="Times New Roman" w:hAnsi="Arial" w:cs="Arial"/>
                <w:b/>
                <w:bCs/>
                <w:color w:val="333399"/>
                <w:sz w:val="20"/>
                <w:szCs w:val="20"/>
              </w:rPr>
              <w:t>Retention and Course Completion Rate by College</w:t>
            </w:r>
          </w:p>
        </w:tc>
      </w:tr>
      <w:tr w:rsidR="00661E07" w:rsidRPr="00661E07" w:rsidTr="00661E07">
        <w:trPr>
          <w:trHeight w:val="240"/>
        </w:trPr>
        <w:tc>
          <w:tcPr>
            <w:tcW w:w="8200" w:type="dxa"/>
            <w:gridSpan w:val="8"/>
            <w:tcBorders>
              <w:top w:val="nil"/>
              <w:left w:val="nil"/>
              <w:bottom w:val="single" w:sz="12" w:space="0" w:color="6666CC"/>
              <w:right w:val="nil"/>
            </w:tcBorders>
            <w:shd w:val="clear" w:color="auto" w:fill="auto"/>
            <w:vAlign w:val="bottom"/>
            <w:hideMark/>
          </w:tcPr>
          <w:p w:rsidR="00661E07" w:rsidRPr="00661E07" w:rsidRDefault="00661E07" w:rsidP="00661E07">
            <w:pPr>
              <w:spacing w:after="0" w:line="240" w:lineRule="auto"/>
              <w:rPr>
                <w:rFonts w:ascii="Arial" w:eastAsia="Times New Roman" w:hAnsi="Arial" w:cs="Arial"/>
                <w:color w:val="333399"/>
                <w:sz w:val="16"/>
                <w:szCs w:val="16"/>
              </w:rPr>
            </w:pPr>
            <w:r w:rsidRPr="00661E07">
              <w:rPr>
                <w:rFonts w:ascii="Arial" w:eastAsia="Times New Roman" w:hAnsi="Arial" w:cs="Arial"/>
                <w:color w:val="333399"/>
                <w:sz w:val="16"/>
                <w:szCs w:val="16"/>
              </w:rPr>
              <w:t>Date run: 8/8/2012</w:t>
            </w:r>
          </w:p>
        </w:tc>
      </w:tr>
      <w:tr w:rsidR="00661E07" w:rsidRPr="00661E07" w:rsidTr="00661E07">
        <w:trPr>
          <w:trHeight w:val="240"/>
        </w:trPr>
        <w:tc>
          <w:tcPr>
            <w:tcW w:w="8200" w:type="dxa"/>
            <w:gridSpan w:val="8"/>
            <w:tcBorders>
              <w:top w:val="single" w:sz="12" w:space="0" w:color="6666CC"/>
              <w:left w:val="nil"/>
              <w:bottom w:val="nil"/>
              <w:right w:val="nil"/>
            </w:tcBorders>
            <w:shd w:val="clear" w:color="auto" w:fill="auto"/>
            <w:hideMark/>
          </w:tcPr>
          <w:p w:rsidR="00661E07" w:rsidRPr="00661E07" w:rsidRDefault="00661E07" w:rsidP="00661E07">
            <w:pPr>
              <w:spacing w:after="0" w:line="240" w:lineRule="auto"/>
              <w:jc w:val="center"/>
              <w:rPr>
                <w:rFonts w:ascii="Arial" w:eastAsia="Times New Roman" w:hAnsi="Arial" w:cs="Arial"/>
                <w:color w:val="000000"/>
                <w:sz w:val="16"/>
                <w:szCs w:val="16"/>
              </w:rPr>
            </w:pPr>
            <w:r w:rsidRPr="00661E07">
              <w:rPr>
                <w:rFonts w:ascii="Arial" w:eastAsia="Times New Roman" w:hAnsi="Arial" w:cs="Arial"/>
                <w:color w:val="000000"/>
                <w:sz w:val="16"/>
                <w:szCs w:val="16"/>
              </w:rPr>
              <w:t> </w:t>
            </w:r>
          </w:p>
        </w:tc>
      </w:tr>
      <w:tr w:rsidR="00661E07" w:rsidRPr="00661E07" w:rsidTr="00661E07">
        <w:trPr>
          <w:trHeight w:val="225"/>
        </w:trPr>
        <w:tc>
          <w:tcPr>
            <w:tcW w:w="8200" w:type="dxa"/>
            <w:gridSpan w:val="8"/>
            <w:tcBorders>
              <w:top w:val="nil"/>
              <w:left w:val="nil"/>
              <w:bottom w:val="nil"/>
              <w:right w:val="nil"/>
            </w:tcBorders>
            <w:shd w:val="clear" w:color="auto" w:fill="auto"/>
            <w:hideMark/>
          </w:tcPr>
          <w:p w:rsidR="00661E07" w:rsidRPr="00661E07" w:rsidRDefault="00661E07" w:rsidP="00661E07">
            <w:pPr>
              <w:spacing w:after="0" w:line="240" w:lineRule="auto"/>
              <w:jc w:val="center"/>
              <w:rPr>
                <w:rFonts w:ascii="Arial" w:eastAsia="Times New Roman" w:hAnsi="Arial" w:cs="Arial"/>
                <w:color w:val="000000"/>
                <w:sz w:val="16"/>
                <w:szCs w:val="16"/>
              </w:rPr>
            </w:pPr>
            <w:r w:rsidRPr="00661E07">
              <w:rPr>
                <w:rFonts w:ascii="Arial" w:eastAsia="Times New Roman" w:hAnsi="Arial" w:cs="Arial"/>
                <w:color w:val="000000"/>
                <w:sz w:val="16"/>
                <w:szCs w:val="16"/>
              </w:rPr>
              <w:t>Census Enrollment = Dropped after census or didn't drop</w:t>
            </w:r>
          </w:p>
        </w:tc>
      </w:tr>
      <w:tr w:rsidR="00661E07" w:rsidRPr="00661E07" w:rsidTr="00661E07">
        <w:trPr>
          <w:trHeight w:val="225"/>
        </w:trPr>
        <w:tc>
          <w:tcPr>
            <w:tcW w:w="8200" w:type="dxa"/>
            <w:gridSpan w:val="8"/>
            <w:tcBorders>
              <w:top w:val="nil"/>
              <w:left w:val="nil"/>
              <w:bottom w:val="nil"/>
              <w:right w:val="nil"/>
            </w:tcBorders>
            <w:shd w:val="clear" w:color="auto" w:fill="auto"/>
            <w:hideMark/>
          </w:tcPr>
          <w:p w:rsidR="00661E07" w:rsidRPr="00661E07" w:rsidRDefault="00661E07" w:rsidP="00661E07">
            <w:pPr>
              <w:spacing w:after="0" w:line="240" w:lineRule="auto"/>
              <w:jc w:val="center"/>
              <w:rPr>
                <w:rFonts w:ascii="Arial" w:eastAsia="Times New Roman" w:hAnsi="Arial" w:cs="Arial"/>
                <w:color w:val="000000"/>
                <w:sz w:val="16"/>
                <w:szCs w:val="16"/>
              </w:rPr>
            </w:pPr>
            <w:r w:rsidRPr="00661E07">
              <w:rPr>
                <w:rFonts w:ascii="Arial" w:eastAsia="Times New Roman" w:hAnsi="Arial" w:cs="Arial"/>
                <w:color w:val="000000"/>
                <w:sz w:val="16"/>
                <w:szCs w:val="16"/>
              </w:rPr>
              <w:t>Course completion (received credit): Grade of A, B, C, D or PS</w:t>
            </w:r>
          </w:p>
        </w:tc>
      </w:tr>
      <w:tr w:rsidR="00661E07" w:rsidRPr="00661E07" w:rsidTr="00661E07">
        <w:trPr>
          <w:trHeight w:val="225"/>
        </w:trPr>
        <w:tc>
          <w:tcPr>
            <w:tcW w:w="8200" w:type="dxa"/>
            <w:gridSpan w:val="8"/>
            <w:tcBorders>
              <w:top w:val="nil"/>
              <w:left w:val="nil"/>
              <w:bottom w:val="nil"/>
              <w:right w:val="nil"/>
            </w:tcBorders>
            <w:shd w:val="clear" w:color="auto" w:fill="auto"/>
            <w:hideMark/>
          </w:tcPr>
          <w:p w:rsidR="00661E07" w:rsidRPr="00661E07" w:rsidRDefault="00661E07" w:rsidP="00661E07">
            <w:pPr>
              <w:spacing w:after="0" w:line="240" w:lineRule="auto"/>
              <w:jc w:val="center"/>
              <w:rPr>
                <w:rFonts w:ascii="Arial" w:eastAsia="Times New Roman" w:hAnsi="Arial" w:cs="Arial"/>
                <w:color w:val="000000"/>
                <w:sz w:val="16"/>
                <w:szCs w:val="16"/>
              </w:rPr>
            </w:pPr>
            <w:r w:rsidRPr="00661E07">
              <w:rPr>
                <w:rFonts w:ascii="Arial" w:eastAsia="Times New Roman" w:hAnsi="Arial" w:cs="Arial"/>
                <w:color w:val="000000"/>
                <w:sz w:val="16"/>
                <w:szCs w:val="16"/>
              </w:rPr>
              <w:t xml:space="preserve">Completion Rate = Course </w:t>
            </w:r>
            <w:r w:rsidR="00826848" w:rsidRPr="00661E07">
              <w:rPr>
                <w:rFonts w:ascii="Arial" w:eastAsia="Times New Roman" w:hAnsi="Arial" w:cs="Arial"/>
                <w:color w:val="000000"/>
                <w:sz w:val="16"/>
                <w:szCs w:val="16"/>
              </w:rPr>
              <w:t>Completion</w:t>
            </w:r>
            <w:r w:rsidRPr="00661E07">
              <w:rPr>
                <w:rFonts w:ascii="Arial" w:eastAsia="Times New Roman" w:hAnsi="Arial" w:cs="Arial"/>
                <w:color w:val="000000"/>
                <w:sz w:val="16"/>
                <w:szCs w:val="16"/>
              </w:rPr>
              <w:t xml:space="preserve"> / Census Enrollment</w:t>
            </w:r>
          </w:p>
        </w:tc>
      </w:tr>
      <w:tr w:rsidR="00661E07" w:rsidRPr="00661E07" w:rsidTr="00661E07">
        <w:trPr>
          <w:trHeight w:val="225"/>
        </w:trPr>
        <w:tc>
          <w:tcPr>
            <w:tcW w:w="8200" w:type="dxa"/>
            <w:gridSpan w:val="8"/>
            <w:tcBorders>
              <w:top w:val="nil"/>
              <w:left w:val="nil"/>
              <w:bottom w:val="nil"/>
              <w:right w:val="nil"/>
            </w:tcBorders>
            <w:shd w:val="clear" w:color="auto" w:fill="auto"/>
            <w:hideMark/>
          </w:tcPr>
          <w:p w:rsidR="00661E07" w:rsidRPr="00661E07" w:rsidRDefault="00661E07" w:rsidP="00661E07">
            <w:pPr>
              <w:spacing w:after="0" w:line="240" w:lineRule="auto"/>
              <w:jc w:val="center"/>
              <w:rPr>
                <w:rFonts w:ascii="Arial" w:eastAsia="Times New Roman" w:hAnsi="Arial" w:cs="Arial"/>
                <w:color w:val="000000"/>
                <w:sz w:val="16"/>
                <w:szCs w:val="16"/>
              </w:rPr>
            </w:pPr>
            <w:r w:rsidRPr="00661E07">
              <w:rPr>
                <w:rFonts w:ascii="Arial" w:eastAsia="Times New Roman" w:hAnsi="Arial" w:cs="Arial"/>
                <w:color w:val="000000"/>
                <w:sz w:val="16"/>
                <w:szCs w:val="16"/>
              </w:rPr>
              <w:t>Retained = A, B, C, D, F, IP, I, RD, PS, NP</w:t>
            </w:r>
          </w:p>
        </w:tc>
      </w:tr>
      <w:tr w:rsidR="00661E07" w:rsidRPr="00661E07" w:rsidTr="00661E07">
        <w:trPr>
          <w:trHeight w:val="225"/>
        </w:trPr>
        <w:tc>
          <w:tcPr>
            <w:tcW w:w="8200" w:type="dxa"/>
            <w:gridSpan w:val="8"/>
            <w:tcBorders>
              <w:top w:val="nil"/>
              <w:left w:val="nil"/>
              <w:bottom w:val="nil"/>
              <w:right w:val="nil"/>
            </w:tcBorders>
            <w:shd w:val="clear" w:color="auto" w:fill="auto"/>
            <w:hideMark/>
          </w:tcPr>
          <w:p w:rsidR="00661E07" w:rsidRPr="00661E07" w:rsidRDefault="00661E07" w:rsidP="00661E07">
            <w:pPr>
              <w:spacing w:after="0" w:line="240" w:lineRule="auto"/>
              <w:jc w:val="center"/>
              <w:rPr>
                <w:rFonts w:ascii="Arial" w:eastAsia="Times New Roman" w:hAnsi="Arial" w:cs="Arial"/>
                <w:color w:val="000000"/>
                <w:sz w:val="16"/>
                <w:szCs w:val="16"/>
              </w:rPr>
            </w:pPr>
            <w:r w:rsidRPr="00661E07">
              <w:rPr>
                <w:rFonts w:ascii="Arial" w:eastAsia="Times New Roman" w:hAnsi="Arial" w:cs="Arial"/>
                <w:color w:val="000000"/>
                <w:sz w:val="16"/>
                <w:szCs w:val="16"/>
              </w:rPr>
              <w:t>Retention Rate = Retained / Census Enrollment</w:t>
            </w:r>
          </w:p>
        </w:tc>
      </w:tr>
      <w:tr w:rsidR="00661E07" w:rsidRPr="00661E07" w:rsidTr="00661E07">
        <w:trPr>
          <w:trHeight w:val="450"/>
        </w:trPr>
        <w:tc>
          <w:tcPr>
            <w:tcW w:w="1200" w:type="dxa"/>
            <w:tcBorders>
              <w:top w:val="single" w:sz="4" w:space="0" w:color="auto"/>
              <w:left w:val="single" w:sz="4" w:space="0" w:color="auto"/>
              <w:bottom w:val="single" w:sz="4" w:space="0" w:color="auto"/>
              <w:right w:val="single" w:sz="4" w:space="0" w:color="auto"/>
            </w:tcBorders>
            <w:shd w:val="clear" w:color="000000" w:fill="E6E6E6"/>
            <w:vAlign w:val="center"/>
            <w:hideMark/>
          </w:tcPr>
          <w:p w:rsidR="00661E07" w:rsidRPr="00661E07" w:rsidRDefault="00661E07" w:rsidP="00661E07">
            <w:pPr>
              <w:spacing w:after="0" w:line="240" w:lineRule="auto"/>
              <w:rPr>
                <w:rFonts w:ascii="Arial" w:eastAsia="Times New Roman" w:hAnsi="Arial" w:cs="Arial"/>
                <w:b/>
                <w:bCs/>
                <w:color w:val="000000"/>
                <w:sz w:val="16"/>
                <w:szCs w:val="16"/>
              </w:rPr>
            </w:pPr>
            <w:r w:rsidRPr="00661E07">
              <w:rPr>
                <w:rFonts w:ascii="Arial" w:eastAsia="Times New Roman" w:hAnsi="Arial" w:cs="Arial"/>
                <w:b/>
                <w:bCs/>
                <w:color w:val="000000"/>
                <w:sz w:val="16"/>
                <w:szCs w:val="16"/>
              </w:rPr>
              <w:t xml:space="preserve">Term  </w:t>
            </w:r>
          </w:p>
        </w:tc>
        <w:tc>
          <w:tcPr>
            <w:tcW w:w="1060" w:type="dxa"/>
            <w:tcBorders>
              <w:top w:val="single" w:sz="4" w:space="0" w:color="auto"/>
              <w:left w:val="nil"/>
              <w:bottom w:val="single" w:sz="4" w:space="0" w:color="auto"/>
              <w:right w:val="single" w:sz="4" w:space="0" w:color="auto"/>
            </w:tcBorders>
            <w:shd w:val="clear" w:color="000000" w:fill="E6E6E6"/>
            <w:vAlign w:val="center"/>
            <w:hideMark/>
          </w:tcPr>
          <w:p w:rsidR="00661E07" w:rsidRPr="00661E07" w:rsidRDefault="00661E07" w:rsidP="00661E07">
            <w:pPr>
              <w:spacing w:after="0" w:line="240" w:lineRule="auto"/>
              <w:rPr>
                <w:rFonts w:ascii="Arial" w:eastAsia="Times New Roman" w:hAnsi="Arial" w:cs="Arial"/>
                <w:b/>
                <w:bCs/>
                <w:color w:val="000000"/>
                <w:sz w:val="16"/>
                <w:szCs w:val="16"/>
              </w:rPr>
            </w:pPr>
            <w:r w:rsidRPr="00661E07">
              <w:rPr>
                <w:rFonts w:ascii="Arial" w:eastAsia="Times New Roman" w:hAnsi="Arial" w:cs="Arial"/>
                <w:b/>
                <w:bCs/>
                <w:color w:val="000000"/>
                <w:sz w:val="16"/>
                <w:szCs w:val="16"/>
              </w:rPr>
              <w:t xml:space="preserve">Campus  </w:t>
            </w:r>
          </w:p>
        </w:tc>
        <w:tc>
          <w:tcPr>
            <w:tcW w:w="980" w:type="dxa"/>
            <w:tcBorders>
              <w:top w:val="single" w:sz="4" w:space="0" w:color="auto"/>
              <w:left w:val="nil"/>
              <w:bottom w:val="single" w:sz="4" w:space="0" w:color="auto"/>
              <w:right w:val="single" w:sz="4" w:space="0" w:color="auto"/>
            </w:tcBorders>
            <w:shd w:val="clear" w:color="000000" w:fill="E6E6E6"/>
            <w:vAlign w:val="center"/>
            <w:hideMark/>
          </w:tcPr>
          <w:p w:rsidR="00661E07" w:rsidRPr="00661E07" w:rsidRDefault="00661E07" w:rsidP="00661E07">
            <w:pPr>
              <w:spacing w:after="0" w:line="240" w:lineRule="auto"/>
              <w:rPr>
                <w:rFonts w:ascii="Arial" w:eastAsia="Times New Roman" w:hAnsi="Arial" w:cs="Arial"/>
                <w:b/>
                <w:bCs/>
                <w:color w:val="000000"/>
                <w:sz w:val="16"/>
                <w:szCs w:val="16"/>
              </w:rPr>
            </w:pPr>
            <w:r w:rsidRPr="00661E07">
              <w:rPr>
                <w:rFonts w:ascii="Arial" w:eastAsia="Times New Roman" w:hAnsi="Arial" w:cs="Arial"/>
                <w:b/>
                <w:bCs/>
                <w:color w:val="000000"/>
                <w:sz w:val="16"/>
                <w:szCs w:val="16"/>
              </w:rPr>
              <w:t>Headcount</w:t>
            </w:r>
          </w:p>
        </w:tc>
        <w:tc>
          <w:tcPr>
            <w:tcW w:w="920" w:type="dxa"/>
            <w:tcBorders>
              <w:top w:val="single" w:sz="4" w:space="0" w:color="auto"/>
              <w:left w:val="nil"/>
              <w:bottom w:val="single" w:sz="4" w:space="0" w:color="auto"/>
              <w:right w:val="single" w:sz="4" w:space="0" w:color="auto"/>
            </w:tcBorders>
            <w:shd w:val="clear" w:color="000000" w:fill="E6E6E6"/>
            <w:vAlign w:val="center"/>
            <w:hideMark/>
          </w:tcPr>
          <w:p w:rsidR="00661E07" w:rsidRPr="00661E07" w:rsidRDefault="00661E07" w:rsidP="00661E07">
            <w:pPr>
              <w:spacing w:after="0" w:line="240" w:lineRule="auto"/>
              <w:rPr>
                <w:rFonts w:ascii="Arial" w:eastAsia="Times New Roman" w:hAnsi="Arial" w:cs="Arial"/>
                <w:b/>
                <w:bCs/>
                <w:color w:val="000000"/>
                <w:sz w:val="16"/>
                <w:szCs w:val="16"/>
              </w:rPr>
            </w:pPr>
            <w:r w:rsidRPr="00661E07">
              <w:rPr>
                <w:rFonts w:ascii="Arial" w:eastAsia="Times New Roman" w:hAnsi="Arial" w:cs="Arial"/>
                <w:b/>
                <w:bCs/>
                <w:color w:val="000000"/>
                <w:sz w:val="16"/>
                <w:szCs w:val="16"/>
              </w:rPr>
              <w:t xml:space="preserve">Census  </w:t>
            </w:r>
          </w:p>
        </w:tc>
        <w:tc>
          <w:tcPr>
            <w:tcW w:w="1080" w:type="dxa"/>
            <w:tcBorders>
              <w:top w:val="single" w:sz="4" w:space="0" w:color="auto"/>
              <w:left w:val="nil"/>
              <w:bottom w:val="single" w:sz="4" w:space="0" w:color="auto"/>
              <w:right w:val="single" w:sz="4" w:space="0" w:color="auto"/>
            </w:tcBorders>
            <w:shd w:val="clear" w:color="000000" w:fill="E6E6E6"/>
            <w:vAlign w:val="center"/>
            <w:hideMark/>
          </w:tcPr>
          <w:p w:rsidR="00661E07" w:rsidRPr="00661E07" w:rsidRDefault="00661E07" w:rsidP="00661E07">
            <w:pPr>
              <w:spacing w:after="0" w:line="240" w:lineRule="auto"/>
              <w:rPr>
                <w:rFonts w:ascii="Arial" w:eastAsia="Times New Roman" w:hAnsi="Arial" w:cs="Arial"/>
                <w:b/>
                <w:bCs/>
                <w:color w:val="000000"/>
                <w:sz w:val="16"/>
                <w:szCs w:val="16"/>
              </w:rPr>
            </w:pPr>
            <w:r w:rsidRPr="00661E07">
              <w:rPr>
                <w:rFonts w:ascii="Arial" w:eastAsia="Times New Roman" w:hAnsi="Arial" w:cs="Arial"/>
                <w:b/>
                <w:bCs/>
                <w:color w:val="000000"/>
                <w:sz w:val="16"/>
                <w:szCs w:val="16"/>
              </w:rPr>
              <w:t>Course completion</w:t>
            </w:r>
          </w:p>
        </w:tc>
        <w:tc>
          <w:tcPr>
            <w:tcW w:w="1180" w:type="dxa"/>
            <w:tcBorders>
              <w:top w:val="single" w:sz="4" w:space="0" w:color="auto"/>
              <w:left w:val="nil"/>
              <w:bottom w:val="single" w:sz="4" w:space="0" w:color="auto"/>
              <w:right w:val="single" w:sz="4" w:space="0" w:color="auto"/>
            </w:tcBorders>
            <w:shd w:val="clear" w:color="000000" w:fill="E6E6E6"/>
            <w:vAlign w:val="center"/>
            <w:hideMark/>
          </w:tcPr>
          <w:p w:rsidR="00661E07" w:rsidRPr="00661E07" w:rsidRDefault="00661E07" w:rsidP="00661E07">
            <w:pPr>
              <w:spacing w:after="0" w:line="240" w:lineRule="auto"/>
              <w:rPr>
                <w:rFonts w:ascii="Arial" w:eastAsia="Times New Roman" w:hAnsi="Arial" w:cs="Arial"/>
                <w:b/>
                <w:bCs/>
                <w:color w:val="000000"/>
                <w:sz w:val="16"/>
                <w:szCs w:val="16"/>
              </w:rPr>
            </w:pPr>
            <w:r w:rsidRPr="00661E07">
              <w:rPr>
                <w:rFonts w:ascii="Arial" w:eastAsia="Times New Roman" w:hAnsi="Arial" w:cs="Arial"/>
                <w:b/>
                <w:bCs/>
                <w:color w:val="000000"/>
                <w:sz w:val="16"/>
                <w:szCs w:val="16"/>
              </w:rPr>
              <w:t>Completion Rate</w:t>
            </w:r>
          </w:p>
        </w:tc>
        <w:tc>
          <w:tcPr>
            <w:tcW w:w="820" w:type="dxa"/>
            <w:tcBorders>
              <w:top w:val="single" w:sz="4" w:space="0" w:color="auto"/>
              <w:left w:val="nil"/>
              <w:bottom w:val="single" w:sz="4" w:space="0" w:color="auto"/>
              <w:right w:val="single" w:sz="4" w:space="0" w:color="auto"/>
            </w:tcBorders>
            <w:shd w:val="clear" w:color="000000" w:fill="E6E6E6"/>
            <w:vAlign w:val="center"/>
            <w:hideMark/>
          </w:tcPr>
          <w:p w:rsidR="00661E07" w:rsidRPr="00661E07" w:rsidRDefault="00661E07" w:rsidP="00661E07">
            <w:pPr>
              <w:spacing w:after="0" w:line="240" w:lineRule="auto"/>
              <w:rPr>
                <w:rFonts w:ascii="Arial" w:eastAsia="Times New Roman" w:hAnsi="Arial" w:cs="Arial"/>
                <w:b/>
                <w:bCs/>
                <w:color w:val="000000"/>
                <w:sz w:val="16"/>
                <w:szCs w:val="16"/>
              </w:rPr>
            </w:pPr>
            <w:r w:rsidRPr="00661E07">
              <w:rPr>
                <w:rFonts w:ascii="Arial" w:eastAsia="Times New Roman" w:hAnsi="Arial" w:cs="Arial"/>
                <w:b/>
                <w:bCs/>
                <w:color w:val="000000"/>
                <w:sz w:val="16"/>
                <w:szCs w:val="16"/>
              </w:rPr>
              <w:t>Retained</w:t>
            </w:r>
          </w:p>
        </w:tc>
        <w:tc>
          <w:tcPr>
            <w:tcW w:w="960" w:type="dxa"/>
            <w:tcBorders>
              <w:top w:val="single" w:sz="4" w:space="0" w:color="auto"/>
              <w:left w:val="nil"/>
              <w:bottom w:val="single" w:sz="4" w:space="0" w:color="auto"/>
              <w:right w:val="single" w:sz="4" w:space="0" w:color="auto"/>
            </w:tcBorders>
            <w:shd w:val="clear" w:color="000000" w:fill="E6E6E6"/>
            <w:vAlign w:val="center"/>
            <w:hideMark/>
          </w:tcPr>
          <w:p w:rsidR="00661E07" w:rsidRPr="00661E07" w:rsidRDefault="00661E07" w:rsidP="00661E07">
            <w:pPr>
              <w:spacing w:after="0" w:line="240" w:lineRule="auto"/>
              <w:rPr>
                <w:rFonts w:ascii="Arial" w:eastAsia="Times New Roman" w:hAnsi="Arial" w:cs="Arial"/>
                <w:b/>
                <w:bCs/>
                <w:color w:val="000000"/>
                <w:sz w:val="16"/>
                <w:szCs w:val="16"/>
              </w:rPr>
            </w:pPr>
            <w:r w:rsidRPr="00661E07">
              <w:rPr>
                <w:rFonts w:ascii="Arial" w:eastAsia="Times New Roman" w:hAnsi="Arial" w:cs="Arial"/>
                <w:b/>
                <w:bCs/>
                <w:color w:val="000000"/>
                <w:sz w:val="16"/>
                <w:szCs w:val="16"/>
              </w:rPr>
              <w:t>Retention Rate</w:t>
            </w:r>
          </w:p>
        </w:tc>
      </w:tr>
      <w:tr w:rsidR="00661E07" w:rsidRPr="00661E07" w:rsidTr="00661E07">
        <w:trPr>
          <w:trHeight w:val="225"/>
        </w:trPr>
        <w:tc>
          <w:tcPr>
            <w:tcW w:w="1200" w:type="dxa"/>
            <w:tcBorders>
              <w:top w:val="nil"/>
              <w:left w:val="single" w:sz="4" w:space="0" w:color="auto"/>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rPr>
                <w:rFonts w:ascii="Arial" w:eastAsia="Times New Roman" w:hAnsi="Arial" w:cs="Arial"/>
                <w:color w:val="000000"/>
                <w:sz w:val="16"/>
                <w:szCs w:val="16"/>
              </w:rPr>
            </w:pPr>
            <w:r w:rsidRPr="00661E07">
              <w:rPr>
                <w:rFonts w:ascii="Arial" w:eastAsia="Times New Roman" w:hAnsi="Arial" w:cs="Arial"/>
                <w:color w:val="000000"/>
                <w:sz w:val="16"/>
                <w:szCs w:val="16"/>
              </w:rPr>
              <w:t>2008 Fall</w:t>
            </w:r>
          </w:p>
        </w:tc>
        <w:tc>
          <w:tcPr>
            <w:tcW w:w="106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rPr>
                <w:rFonts w:ascii="Arial" w:eastAsia="Times New Roman" w:hAnsi="Arial" w:cs="Arial"/>
                <w:color w:val="000000"/>
                <w:sz w:val="16"/>
                <w:szCs w:val="16"/>
              </w:rPr>
            </w:pPr>
            <w:r w:rsidRPr="00661E07">
              <w:rPr>
                <w:rFonts w:ascii="Arial" w:eastAsia="Times New Roman" w:hAnsi="Arial" w:cs="Arial"/>
                <w:color w:val="000000"/>
                <w:sz w:val="16"/>
                <w:szCs w:val="16"/>
              </w:rPr>
              <w:t>Berkeley</w:t>
            </w:r>
          </w:p>
        </w:tc>
        <w:tc>
          <w:tcPr>
            <w:tcW w:w="9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6334</w:t>
            </w:r>
          </w:p>
        </w:tc>
        <w:tc>
          <w:tcPr>
            <w:tcW w:w="92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14007</w:t>
            </w:r>
          </w:p>
        </w:tc>
        <w:tc>
          <w:tcPr>
            <w:tcW w:w="10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8988</w:t>
            </w:r>
          </w:p>
        </w:tc>
        <w:tc>
          <w:tcPr>
            <w:tcW w:w="11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64%</w:t>
            </w:r>
          </w:p>
        </w:tc>
        <w:tc>
          <w:tcPr>
            <w:tcW w:w="82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10335</w:t>
            </w:r>
          </w:p>
        </w:tc>
        <w:tc>
          <w:tcPr>
            <w:tcW w:w="96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73.80%</w:t>
            </w:r>
          </w:p>
        </w:tc>
      </w:tr>
      <w:tr w:rsidR="00661E07" w:rsidRPr="00661E07" w:rsidTr="00661E07">
        <w:trPr>
          <w:trHeight w:val="225"/>
        </w:trPr>
        <w:tc>
          <w:tcPr>
            <w:tcW w:w="1200" w:type="dxa"/>
            <w:tcBorders>
              <w:top w:val="nil"/>
              <w:left w:val="single" w:sz="4" w:space="0" w:color="auto"/>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rPr>
                <w:rFonts w:ascii="Arial" w:eastAsia="Times New Roman" w:hAnsi="Arial" w:cs="Arial"/>
                <w:color w:val="000000"/>
                <w:sz w:val="16"/>
                <w:szCs w:val="16"/>
              </w:rPr>
            </w:pPr>
            <w:r w:rsidRPr="00661E07">
              <w:rPr>
                <w:rFonts w:ascii="Arial" w:eastAsia="Times New Roman" w:hAnsi="Arial" w:cs="Arial"/>
                <w:color w:val="000000"/>
                <w:sz w:val="16"/>
                <w:szCs w:val="16"/>
              </w:rPr>
              <w:t>2009 Spring</w:t>
            </w:r>
          </w:p>
        </w:tc>
        <w:tc>
          <w:tcPr>
            <w:tcW w:w="106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rPr>
                <w:rFonts w:ascii="Arial" w:eastAsia="Times New Roman" w:hAnsi="Arial" w:cs="Arial"/>
                <w:color w:val="000000"/>
                <w:sz w:val="16"/>
                <w:szCs w:val="16"/>
              </w:rPr>
            </w:pPr>
            <w:r w:rsidRPr="00661E07">
              <w:rPr>
                <w:rFonts w:ascii="Arial" w:eastAsia="Times New Roman" w:hAnsi="Arial" w:cs="Arial"/>
                <w:color w:val="000000"/>
                <w:sz w:val="16"/>
                <w:szCs w:val="16"/>
              </w:rPr>
              <w:t>Berkeley</w:t>
            </w:r>
          </w:p>
        </w:tc>
        <w:tc>
          <w:tcPr>
            <w:tcW w:w="9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6878</w:t>
            </w:r>
          </w:p>
        </w:tc>
        <w:tc>
          <w:tcPr>
            <w:tcW w:w="92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14921</w:t>
            </w:r>
          </w:p>
        </w:tc>
        <w:tc>
          <w:tcPr>
            <w:tcW w:w="10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9569</w:t>
            </w:r>
          </w:p>
        </w:tc>
        <w:tc>
          <w:tcPr>
            <w:tcW w:w="11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64%</w:t>
            </w:r>
          </w:p>
        </w:tc>
        <w:tc>
          <w:tcPr>
            <w:tcW w:w="82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10952</w:t>
            </w:r>
          </w:p>
        </w:tc>
        <w:tc>
          <w:tcPr>
            <w:tcW w:w="96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73.40%</w:t>
            </w:r>
          </w:p>
        </w:tc>
      </w:tr>
      <w:tr w:rsidR="00661E07" w:rsidRPr="00661E07" w:rsidTr="00661E07">
        <w:trPr>
          <w:trHeight w:val="225"/>
        </w:trPr>
        <w:tc>
          <w:tcPr>
            <w:tcW w:w="1200" w:type="dxa"/>
            <w:tcBorders>
              <w:top w:val="nil"/>
              <w:left w:val="single" w:sz="4" w:space="0" w:color="auto"/>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rPr>
                <w:rFonts w:ascii="Arial" w:eastAsia="Times New Roman" w:hAnsi="Arial" w:cs="Arial"/>
                <w:color w:val="000000"/>
                <w:sz w:val="16"/>
                <w:szCs w:val="16"/>
              </w:rPr>
            </w:pPr>
            <w:r w:rsidRPr="00661E07">
              <w:rPr>
                <w:rFonts w:ascii="Arial" w:eastAsia="Times New Roman" w:hAnsi="Arial" w:cs="Arial"/>
                <w:color w:val="000000"/>
                <w:sz w:val="16"/>
                <w:szCs w:val="16"/>
              </w:rPr>
              <w:t>2009 Fall</w:t>
            </w:r>
          </w:p>
        </w:tc>
        <w:tc>
          <w:tcPr>
            <w:tcW w:w="106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rPr>
                <w:rFonts w:ascii="Arial" w:eastAsia="Times New Roman" w:hAnsi="Arial" w:cs="Arial"/>
                <w:color w:val="000000"/>
                <w:sz w:val="16"/>
                <w:szCs w:val="16"/>
              </w:rPr>
            </w:pPr>
            <w:r w:rsidRPr="00661E07">
              <w:rPr>
                <w:rFonts w:ascii="Arial" w:eastAsia="Times New Roman" w:hAnsi="Arial" w:cs="Arial"/>
                <w:color w:val="000000"/>
                <w:sz w:val="16"/>
                <w:szCs w:val="16"/>
              </w:rPr>
              <w:t>Berkeley</w:t>
            </w:r>
          </w:p>
        </w:tc>
        <w:tc>
          <w:tcPr>
            <w:tcW w:w="9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7546</w:t>
            </w:r>
          </w:p>
        </w:tc>
        <w:tc>
          <w:tcPr>
            <w:tcW w:w="92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16262</w:t>
            </w:r>
          </w:p>
        </w:tc>
        <w:tc>
          <w:tcPr>
            <w:tcW w:w="10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10441</w:t>
            </w:r>
          </w:p>
        </w:tc>
        <w:tc>
          <w:tcPr>
            <w:tcW w:w="11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64%</w:t>
            </w:r>
          </w:p>
        </w:tc>
        <w:tc>
          <w:tcPr>
            <w:tcW w:w="82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12247</w:t>
            </w:r>
          </w:p>
        </w:tc>
        <w:tc>
          <w:tcPr>
            <w:tcW w:w="96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75.30%</w:t>
            </w:r>
          </w:p>
        </w:tc>
      </w:tr>
      <w:tr w:rsidR="00661E07" w:rsidRPr="00661E07" w:rsidTr="00661E07">
        <w:trPr>
          <w:trHeight w:val="225"/>
        </w:trPr>
        <w:tc>
          <w:tcPr>
            <w:tcW w:w="1200" w:type="dxa"/>
            <w:tcBorders>
              <w:top w:val="nil"/>
              <w:left w:val="single" w:sz="4" w:space="0" w:color="auto"/>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rPr>
                <w:rFonts w:ascii="Arial" w:eastAsia="Times New Roman" w:hAnsi="Arial" w:cs="Arial"/>
                <w:color w:val="000000"/>
                <w:sz w:val="16"/>
                <w:szCs w:val="16"/>
              </w:rPr>
            </w:pPr>
            <w:r w:rsidRPr="00661E07">
              <w:rPr>
                <w:rFonts w:ascii="Arial" w:eastAsia="Times New Roman" w:hAnsi="Arial" w:cs="Arial"/>
                <w:color w:val="000000"/>
                <w:sz w:val="16"/>
                <w:szCs w:val="16"/>
              </w:rPr>
              <w:t>2010 Spring</w:t>
            </w:r>
          </w:p>
        </w:tc>
        <w:tc>
          <w:tcPr>
            <w:tcW w:w="106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rPr>
                <w:rFonts w:ascii="Arial" w:eastAsia="Times New Roman" w:hAnsi="Arial" w:cs="Arial"/>
                <w:color w:val="000000"/>
                <w:sz w:val="16"/>
                <w:szCs w:val="16"/>
              </w:rPr>
            </w:pPr>
            <w:r w:rsidRPr="00661E07">
              <w:rPr>
                <w:rFonts w:ascii="Arial" w:eastAsia="Times New Roman" w:hAnsi="Arial" w:cs="Arial"/>
                <w:color w:val="000000"/>
                <w:sz w:val="16"/>
                <w:szCs w:val="16"/>
              </w:rPr>
              <w:t>Berkeley</w:t>
            </w:r>
          </w:p>
        </w:tc>
        <w:tc>
          <w:tcPr>
            <w:tcW w:w="9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7779</w:t>
            </w:r>
          </w:p>
        </w:tc>
        <w:tc>
          <w:tcPr>
            <w:tcW w:w="92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16454</w:t>
            </w:r>
          </w:p>
        </w:tc>
        <w:tc>
          <w:tcPr>
            <w:tcW w:w="10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10608</w:t>
            </w:r>
          </w:p>
        </w:tc>
        <w:tc>
          <w:tcPr>
            <w:tcW w:w="11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64%</w:t>
            </w:r>
          </w:p>
        </w:tc>
        <w:tc>
          <w:tcPr>
            <w:tcW w:w="82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12244</w:t>
            </w:r>
          </w:p>
        </w:tc>
        <w:tc>
          <w:tcPr>
            <w:tcW w:w="96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74.40%</w:t>
            </w:r>
          </w:p>
        </w:tc>
      </w:tr>
      <w:tr w:rsidR="00661E07" w:rsidRPr="00661E07" w:rsidTr="00661E07">
        <w:trPr>
          <w:trHeight w:val="225"/>
        </w:trPr>
        <w:tc>
          <w:tcPr>
            <w:tcW w:w="1200" w:type="dxa"/>
            <w:tcBorders>
              <w:top w:val="nil"/>
              <w:left w:val="single" w:sz="4" w:space="0" w:color="auto"/>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rPr>
                <w:rFonts w:ascii="Arial" w:eastAsia="Times New Roman" w:hAnsi="Arial" w:cs="Arial"/>
                <w:color w:val="000000"/>
                <w:sz w:val="16"/>
                <w:szCs w:val="16"/>
              </w:rPr>
            </w:pPr>
            <w:r w:rsidRPr="00661E07">
              <w:rPr>
                <w:rFonts w:ascii="Arial" w:eastAsia="Times New Roman" w:hAnsi="Arial" w:cs="Arial"/>
                <w:color w:val="000000"/>
                <w:sz w:val="16"/>
                <w:szCs w:val="16"/>
              </w:rPr>
              <w:t>2010 Fall</w:t>
            </w:r>
          </w:p>
        </w:tc>
        <w:tc>
          <w:tcPr>
            <w:tcW w:w="106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rPr>
                <w:rFonts w:ascii="Arial" w:eastAsia="Times New Roman" w:hAnsi="Arial" w:cs="Arial"/>
                <w:color w:val="000000"/>
                <w:sz w:val="16"/>
                <w:szCs w:val="16"/>
              </w:rPr>
            </w:pPr>
            <w:r w:rsidRPr="00661E07">
              <w:rPr>
                <w:rFonts w:ascii="Arial" w:eastAsia="Times New Roman" w:hAnsi="Arial" w:cs="Arial"/>
                <w:color w:val="000000"/>
                <w:sz w:val="16"/>
                <w:szCs w:val="16"/>
              </w:rPr>
              <w:t>Berkeley</w:t>
            </w:r>
          </w:p>
        </w:tc>
        <w:tc>
          <w:tcPr>
            <w:tcW w:w="9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7381</w:t>
            </w:r>
          </w:p>
        </w:tc>
        <w:tc>
          <w:tcPr>
            <w:tcW w:w="92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15602</w:t>
            </w:r>
          </w:p>
        </w:tc>
        <w:tc>
          <w:tcPr>
            <w:tcW w:w="10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10420</w:t>
            </w:r>
          </w:p>
        </w:tc>
        <w:tc>
          <w:tcPr>
            <w:tcW w:w="11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67%</w:t>
            </w:r>
          </w:p>
        </w:tc>
        <w:tc>
          <w:tcPr>
            <w:tcW w:w="82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11859</w:t>
            </w:r>
          </w:p>
        </w:tc>
        <w:tc>
          <w:tcPr>
            <w:tcW w:w="96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76.00%</w:t>
            </w:r>
          </w:p>
        </w:tc>
      </w:tr>
      <w:tr w:rsidR="00661E07" w:rsidRPr="00661E07" w:rsidTr="00661E07">
        <w:trPr>
          <w:trHeight w:val="225"/>
        </w:trPr>
        <w:tc>
          <w:tcPr>
            <w:tcW w:w="1200" w:type="dxa"/>
            <w:tcBorders>
              <w:top w:val="nil"/>
              <w:left w:val="single" w:sz="4" w:space="0" w:color="auto"/>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rPr>
                <w:rFonts w:ascii="Arial" w:eastAsia="Times New Roman" w:hAnsi="Arial" w:cs="Arial"/>
                <w:color w:val="000000"/>
                <w:sz w:val="16"/>
                <w:szCs w:val="16"/>
              </w:rPr>
            </w:pPr>
            <w:r w:rsidRPr="00661E07">
              <w:rPr>
                <w:rFonts w:ascii="Arial" w:eastAsia="Times New Roman" w:hAnsi="Arial" w:cs="Arial"/>
                <w:color w:val="000000"/>
                <w:sz w:val="16"/>
                <w:szCs w:val="16"/>
              </w:rPr>
              <w:t>2011 Spring</w:t>
            </w:r>
          </w:p>
        </w:tc>
        <w:tc>
          <w:tcPr>
            <w:tcW w:w="106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rPr>
                <w:rFonts w:ascii="Arial" w:eastAsia="Times New Roman" w:hAnsi="Arial" w:cs="Arial"/>
                <w:color w:val="000000"/>
                <w:sz w:val="16"/>
                <w:szCs w:val="16"/>
              </w:rPr>
            </w:pPr>
            <w:r w:rsidRPr="00661E07">
              <w:rPr>
                <w:rFonts w:ascii="Arial" w:eastAsia="Times New Roman" w:hAnsi="Arial" w:cs="Arial"/>
                <w:color w:val="000000"/>
                <w:sz w:val="16"/>
                <w:szCs w:val="16"/>
              </w:rPr>
              <w:t>Berkeley</w:t>
            </w:r>
          </w:p>
        </w:tc>
        <w:tc>
          <w:tcPr>
            <w:tcW w:w="9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7549</w:t>
            </w:r>
          </w:p>
        </w:tc>
        <w:tc>
          <w:tcPr>
            <w:tcW w:w="92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15883</w:t>
            </w:r>
          </w:p>
        </w:tc>
        <w:tc>
          <w:tcPr>
            <w:tcW w:w="10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10638</w:t>
            </w:r>
          </w:p>
        </w:tc>
        <w:tc>
          <w:tcPr>
            <w:tcW w:w="11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67%</w:t>
            </w:r>
          </w:p>
        </w:tc>
        <w:tc>
          <w:tcPr>
            <w:tcW w:w="82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12322</w:t>
            </w:r>
          </w:p>
        </w:tc>
        <w:tc>
          <w:tcPr>
            <w:tcW w:w="96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77.60%</w:t>
            </w:r>
          </w:p>
        </w:tc>
      </w:tr>
      <w:tr w:rsidR="00661E07" w:rsidRPr="00661E07" w:rsidTr="00661E07">
        <w:trPr>
          <w:trHeight w:val="225"/>
        </w:trPr>
        <w:tc>
          <w:tcPr>
            <w:tcW w:w="1200" w:type="dxa"/>
            <w:tcBorders>
              <w:top w:val="nil"/>
              <w:left w:val="single" w:sz="4" w:space="0" w:color="auto"/>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rPr>
                <w:rFonts w:ascii="Arial" w:eastAsia="Times New Roman" w:hAnsi="Arial" w:cs="Arial"/>
                <w:color w:val="000000"/>
                <w:sz w:val="16"/>
                <w:szCs w:val="16"/>
              </w:rPr>
            </w:pPr>
            <w:r w:rsidRPr="00661E07">
              <w:rPr>
                <w:rFonts w:ascii="Arial" w:eastAsia="Times New Roman" w:hAnsi="Arial" w:cs="Arial"/>
                <w:color w:val="000000"/>
                <w:sz w:val="16"/>
                <w:szCs w:val="16"/>
              </w:rPr>
              <w:t>2011 Fall</w:t>
            </w:r>
          </w:p>
        </w:tc>
        <w:tc>
          <w:tcPr>
            <w:tcW w:w="106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rPr>
                <w:rFonts w:ascii="Arial" w:eastAsia="Times New Roman" w:hAnsi="Arial" w:cs="Arial"/>
                <w:color w:val="000000"/>
                <w:sz w:val="16"/>
                <w:szCs w:val="16"/>
              </w:rPr>
            </w:pPr>
            <w:r w:rsidRPr="00661E07">
              <w:rPr>
                <w:rFonts w:ascii="Arial" w:eastAsia="Times New Roman" w:hAnsi="Arial" w:cs="Arial"/>
                <w:color w:val="000000"/>
                <w:sz w:val="16"/>
                <w:szCs w:val="16"/>
              </w:rPr>
              <w:t>Berkeley</w:t>
            </w:r>
          </w:p>
        </w:tc>
        <w:tc>
          <w:tcPr>
            <w:tcW w:w="9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6912</w:t>
            </w:r>
          </w:p>
        </w:tc>
        <w:tc>
          <w:tcPr>
            <w:tcW w:w="92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14834</w:t>
            </w:r>
          </w:p>
        </w:tc>
        <w:tc>
          <w:tcPr>
            <w:tcW w:w="10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9766</w:t>
            </w:r>
          </w:p>
        </w:tc>
        <w:tc>
          <w:tcPr>
            <w:tcW w:w="11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66%</w:t>
            </w:r>
          </w:p>
        </w:tc>
        <w:tc>
          <w:tcPr>
            <w:tcW w:w="82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11161</w:t>
            </w:r>
          </w:p>
        </w:tc>
        <w:tc>
          <w:tcPr>
            <w:tcW w:w="96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75.20%</w:t>
            </w:r>
          </w:p>
        </w:tc>
      </w:tr>
      <w:tr w:rsidR="00661E07" w:rsidRPr="00661E07" w:rsidTr="00661E07">
        <w:trPr>
          <w:trHeight w:val="225"/>
        </w:trPr>
        <w:tc>
          <w:tcPr>
            <w:tcW w:w="1200" w:type="dxa"/>
            <w:tcBorders>
              <w:top w:val="nil"/>
              <w:left w:val="single" w:sz="4" w:space="0" w:color="auto"/>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rPr>
                <w:rFonts w:ascii="Arial" w:eastAsia="Times New Roman" w:hAnsi="Arial" w:cs="Arial"/>
                <w:color w:val="000000"/>
                <w:sz w:val="16"/>
                <w:szCs w:val="16"/>
              </w:rPr>
            </w:pPr>
            <w:r w:rsidRPr="00661E07">
              <w:rPr>
                <w:rFonts w:ascii="Arial" w:eastAsia="Times New Roman" w:hAnsi="Arial" w:cs="Arial"/>
                <w:color w:val="000000"/>
                <w:sz w:val="16"/>
                <w:szCs w:val="16"/>
              </w:rPr>
              <w:t>2012 Spring</w:t>
            </w:r>
          </w:p>
        </w:tc>
        <w:tc>
          <w:tcPr>
            <w:tcW w:w="106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rPr>
                <w:rFonts w:ascii="Arial" w:eastAsia="Times New Roman" w:hAnsi="Arial" w:cs="Arial"/>
                <w:color w:val="000000"/>
                <w:sz w:val="16"/>
                <w:szCs w:val="16"/>
              </w:rPr>
            </w:pPr>
            <w:r w:rsidRPr="00661E07">
              <w:rPr>
                <w:rFonts w:ascii="Arial" w:eastAsia="Times New Roman" w:hAnsi="Arial" w:cs="Arial"/>
                <w:color w:val="000000"/>
                <w:sz w:val="16"/>
                <w:szCs w:val="16"/>
              </w:rPr>
              <w:t>Berkeley</w:t>
            </w:r>
          </w:p>
        </w:tc>
        <w:tc>
          <w:tcPr>
            <w:tcW w:w="9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6971</w:t>
            </w:r>
          </w:p>
        </w:tc>
        <w:tc>
          <w:tcPr>
            <w:tcW w:w="92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14870</w:t>
            </w:r>
          </w:p>
        </w:tc>
        <w:tc>
          <w:tcPr>
            <w:tcW w:w="10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9878</w:t>
            </w:r>
          </w:p>
        </w:tc>
        <w:tc>
          <w:tcPr>
            <w:tcW w:w="118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66%</w:t>
            </w:r>
          </w:p>
        </w:tc>
        <w:tc>
          <w:tcPr>
            <w:tcW w:w="82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11165</w:t>
            </w:r>
          </w:p>
        </w:tc>
        <w:tc>
          <w:tcPr>
            <w:tcW w:w="960" w:type="dxa"/>
            <w:tcBorders>
              <w:top w:val="nil"/>
              <w:left w:val="nil"/>
              <w:bottom w:val="single" w:sz="4" w:space="0" w:color="auto"/>
              <w:right w:val="single" w:sz="4" w:space="0" w:color="auto"/>
            </w:tcBorders>
            <w:shd w:val="clear" w:color="000000" w:fill="F7F7F7"/>
            <w:vAlign w:val="bottom"/>
            <w:hideMark/>
          </w:tcPr>
          <w:p w:rsidR="00661E07" w:rsidRPr="00661E07" w:rsidRDefault="00661E07" w:rsidP="00661E07">
            <w:pPr>
              <w:spacing w:after="0" w:line="240" w:lineRule="auto"/>
              <w:jc w:val="right"/>
              <w:rPr>
                <w:rFonts w:ascii="Arial" w:eastAsia="Times New Roman" w:hAnsi="Arial" w:cs="Arial"/>
                <w:color w:val="000000"/>
                <w:sz w:val="16"/>
                <w:szCs w:val="16"/>
              </w:rPr>
            </w:pPr>
            <w:r w:rsidRPr="00661E07">
              <w:rPr>
                <w:rFonts w:ascii="Arial" w:eastAsia="Times New Roman" w:hAnsi="Arial" w:cs="Arial"/>
                <w:color w:val="000000"/>
                <w:sz w:val="16"/>
                <w:szCs w:val="16"/>
              </w:rPr>
              <w:t>75.10%</w:t>
            </w:r>
          </w:p>
        </w:tc>
      </w:tr>
    </w:tbl>
    <w:p w:rsidR="00C06262" w:rsidRDefault="00C06262" w:rsidP="00EA4AD6">
      <w:pPr>
        <w:rPr>
          <w:rFonts w:ascii="Times New Roman" w:hAnsi="Times New Roman" w:cs="Times New Roman"/>
          <w:sz w:val="24"/>
          <w:szCs w:val="24"/>
        </w:rPr>
      </w:pPr>
    </w:p>
    <w:p w:rsidR="00EA4AD6" w:rsidRDefault="00661E07" w:rsidP="00EA4AD6">
      <w:pPr>
        <w:rPr>
          <w:rFonts w:ascii="Times New Roman" w:hAnsi="Times New Roman" w:cs="Times New Roman"/>
          <w:sz w:val="24"/>
          <w:szCs w:val="24"/>
        </w:rPr>
      </w:pPr>
      <w:r>
        <w:rPr>
          <w:rFonts w:ascii="Times New Roman" w:hAnsi="Times New Roman" w:cs="Times New Roman"/>
          <w:sz w:val="24"/>
          <w:szCs w:val="24"/>
        </w:rPr>
        <w:t xml:space="preserve">In </w:t>
      </w:r>
      <w:r w:rsidR="00EA4AD6">
        <w:rPr>
          <w:rFonts w:ascii="Times New Roman" w:hAnsi="Times New Roman" w:cs="Times New Roman"/>
          <w:sz w:val="24"/>
          <w:szCs w:val="24"/>
        </w:rPr>
        <w:t>an attempt to capture the real impact of budget reductions on instructional programs and services, BCC faculty were asked to respond to three additional questions as they completed department program reviews in fall 2012.  The three questions are listed below.</w:t>
      </w:r>
    </w:p>
    <w:p w:rsidR="00EA4AD6" w:rsidRDefault="00EA4AD6" w:rsidP="00EA4AD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If your department experienced a reduction in resources, describe the impact of that reduction on the overall educational quality of your unit and the College.</w:t>
      </w:r>
    </w:p>
    <w:p w:rsidR="00EA4AD6" w:rsidRDefault="00EA4AD6" w:rsidP="00EA4AD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How does the department plan to sustain the quality of instruction and/or services offered through your department in the current environment of reduced resources?</w:t>
      </w:r>
    </w:p>
    <w:p w:rsidR="00EA4AD6" w:rsidRDefault="00EA4AD6" w:rsidP="00EA4AD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What does the department recommend that the college do to maintain quality educational programs and services?</w:t>
      </w:r>
    </w:p>
    <w:p w:rsidR="00EA4AD6" w:rsidRDefault="00EA4AD6" w:rsidP="00EA4AD6">
      <w:pPr>
        <w:rPr>
          <w:rFonts w:ascii="Times New Roman" w:hAnsi="Times New Roman" w:cs="Times New Roman"/>
          <w:sz w:val="24"/>
          <w:szCs w:val="24"/>
        </w:rPr>
      </w:pPr>
      <w:r>
        <w:rPr>
          <w:rFonts w:ascii="Times New Roman" w:hAnsi="Times New Roman" w:cs="Times New Roman"/>
          <w:sz w:val="24"/>
          <w:szCs w:val="24"/>
        </w:rPr>
        <w:t xml:space="preserve">Each departmental response has been documented in the matrix titled “Program Review Responses by Department” (see Appendix </w:t>
      </w:r>
      <w:r w:rsidRPr="00E15DE0">
        <w:rPr>
          <w:rFonts w:ascii="Times New Roman" w:hAnsi="Times New Roman" w:cs="Times New Roman"/>
          <w:sz w:val="24"/>
          <w:szCs w:val="24"/>
          <w:highlight w:val="yellow"/>
        </w:rPr>
        <w:t>XX)</w:t>
      </w:r>
      <w:r>
        <w:rPr>
          <w:rFonts w:ascii="Times New Roman" w:hAnsi="Times New Roman" w:cs="Times New Roman"/>
          <w:sz w:val="24"/>
          <w:szCs w:val="24"/>
        </w:rPr>
        <w:t xml:space="preserve"> as well as in departmental program reviews </w:t>
      </w:r>
      <w:r w:rsidRPr="00BB7D30">
        <w:rPr>
          <w:rFonts w:ascii="Times New Roman" w:hAnsi="Times New Roman" w:cs="Times New Roman"/>
          <w:sz w:val="24"/>
          <w:szCs w:val="24"/>
        </w:rPr>
        <w:t>(posted on BCC’s website</w:t>
      </w:r>
      <w:r>
        <w:rPr>
          <w:rFonts w:ascii="Times New Roman" w:hAnsi="Times New Roman" w:cs="Times New Roman"/>
          <w:sz w:val="24"/>
          <w:szCs w:val="24"/>
        </w:rPr>
        <w:t>).  In the section below, the College has categorized the responses with specific examples of ways in which instructional departments are meeting the challenge of reduced resources, including a reduction in the number of sections each term.</w:t>
      </w:r>
    </w:p>
    <w:p w:rsidR="00F23A72" w:rsidRDefault="00EA4AD6" w:rsidP="00EA4AD6">
      <w:pPr>
        <w:rPr>
          <w:rFonts w:ascii="Times New Roman" w:hAnsi="Times New Roman" w:cs="Times New Roman"/>
          <w:b/>
          <w:i/>
          <w:sz w:val="24"/>
          <w:szCs w:val="24"/>
        </w:rPr>
      </w:pPr>
      <w:r>
        <w:rPr>
          <w:rFonts w:ascii="Times New Roman" w:hAnsi="Times New Roman" w:cs="Times New Roman"/>
          <w:sz w:val="24"/>
          <w:szCs w:val="24"/>
        </w:rPr>
        <w:t xml:space="preserve">As seen in Figure </w:t>
      </w:r>
      <w:r w:rsidRPr="00F37203">
        <w:rPr>
          <w:rFonts w:ascii="Times New Roman" w:hAnsi="Times New Roman" w:cs="Times New Roman"/>
          <w:sz w:val="24"/>
          <w:szCs w:val="24"/>
          <w:highlight w:val="yellow"/>
        </w:rPr>
        <w:t>XX</w:t>
      </w:r>
      <w:r>
        <w:rPr>
          <w:rFonts w:ascii="Times New Roman" w:hAnsi="Times New Roman" w:cs="Times New Roman"/>
          <w:sz w:val="24"/>
          <w:szCs w:val="24"/>
        </w:rPr>
        <w:t xml:space="preserve">, Berkeley City College experienced a 15% schedule reduction from 2008-09 to 2012-13 due to the state-mandated workload reduction.  </w:t>
      </w:r>
      <w:r w:rsidR="00F23A72">
        <w:rPr>
          <w:rFonts w:ascii="Times New Roman" w:hAnsi="Times New Roman" w:cs="Times New Roman"/>
          <w:sz w:val="24"/>
          <w:szCs w:val="24"/>
        </w:rPr>
        <w:t xml:space="preserve"> </w:t>
      </w:r>
      <w:r>
        <w:rPr>
          <w:rFonts w:ascii="Times New Roman" w:hAnsi="Times New Roman" w:cs="Times New Roman"/>
          <w:sz w:val="24"/>
          <w:szCs w:val="24"/>
        </w:rPr>
        <w:t>Department faculty were asked to describe the effects of resource reductions, including schedule reductions, on the overall educational quality of the department and college.  Their responses are described below.</w:t>
      </w:r>
      <w:r w:rsidR="00F23A72">
        <w:rPr>
          <w:rFonts w:ascii="Times New Roman" w:hAnsi="Times New Roman" w:cs="Times New Roman"/>
          <w:i/>
          <w:sz w:val="20"/>
          <w:szCs w:val="20"/>
        </w:rPr>
        <w:t xml:space="preserve"> </w:t>
      </w:r>
    </w:p>
    <w:p w:rsidR="00EA4AD6" w:rsidRDefault="00EA4AD6" w:rsidP="00EA4AD6">
      <w:pPr>
        <w:rPr>
          <w:rFonts w:ascii="Times New Roman" w:hAnsi="Times New Roman" w:cs="Times New Roman"/>
          <w:b/>
          <w:i/>
          <w:sz w:val="24"/>
          <w:szCs w:val="24"/>
        </w:rPr>
      </w:pPr>
      <w:r>
        <w:rPr>
          <w:rFonts w:ascii="Times New Roman" w:hAnsi="Times New Roman" w:cs="Times New Roman"/>
          <w:b/>
          <w:i/>
          <w:sz w:val="24"/>
          <w:szCs w:val="24"/>
        </w:rPr>
        <w:t>Impact of Schedule Reductions on Educational Quality</w:t>
      </w:r>
    </w:p>
    <w:p w:rsidR="00692222" w:rsidRDefault="00EA4AD6" w:rsidP="00A64462">
      <w:pPr>
        <w:rPr>
          <w:rFonts w:ascii="Times New Roman" w:hAnsi="Times New Roman" w:cs="Times New Roman"/>
          <w:color w:val="FF0000"/>
          <w:sz w:val="24"/>
          <w:szCs w:val="24"/>
        </w:rPr>
      </w:pPr>
      <w:r>
        <w:rPr>
          <w:rFonts w:ascii="Times New Roman" w:hAnsi="Times New Roman" w:cs="Times New Roman"/>
          <w:sz w:val="24"/>
          <w:szCs w:val="24"/>
        </w:rPr>
        <w:t xml:space="preserve">Several departments such as American Sign Language (ASL), Business, Computer Information Systems (CIS), English as a Second Language, Math, Modern Languages, and Multimedia Arts </w:t>
      </w:r>
      <w:r w:rsidRPr="00A64462">
        <w:rPr>
          <w:rFonts w:ascii="Times New Roman" w:hAnsi="Times New Roman" w:cs="Times New Roman"/>
          <w:sz w:val="24"/>
          <w:szCs w:val="24"/>
        </w:rPr>
        <w:t xml:space="preserve">have documented the negative impact of budget cuts and schedule reductions on their programs.  ASL has had to reduce the number of times per academic year it offers its capstone course.  Business classes have been reduced by 40%, thereby reducing the number of electives available to students.  A 50% schedule reduction in CIS </w:t>
      </w:r>
      <w:r w:rsidR="00C06262">
        <w:rPr>
          <w:rFonts w:ascii="Times New Roman" w:hAnsi="Times New Roman" w:cs="Times New Roman"/>
          <w:sz w:val="24"/>
          <w:szCs w:val="24"/>
        </w:rPr>
        <w:t>is reflected in</w:t>
      </w:r>
      <w:r w:rsidRPr="00A64462">
        <w:rPr>
          <w:rFonts w:ascii="Times New Roman" w:hAnsi="Times New Roman" w:cs="Times New Roman"/>
          <w:sz w:val="24"/>
          <w:szCs w:val="24"/>
        </w:rPr>
        <w:t xml:space="preserve"> the downward trend of course offerings in the discipline over the last ten years due to the economic downturn.  </w:t>
      </w:r>
      <w:r w:rsidR="00C06262">
        <w:rPr>
          <w:rFonts w:ascii="Times New Roman" w:hAnsi="Times New Roman" w:cs="Times New Roman"/>
          <w:sz w:val="24"/>
          <w:szCs w:val="24"/>
        </w:rPr>
        <w:t xml:space="preserve"> M</w:t>
      </w:r>
      <w:r w:rsidRPr="00A64462">
        <w:rPr>
          <w:rFonts w:ascii="Times New Roman" w:hAnsi="Times New Roman" w:cs="Times New Roman"/>
          <w:sz w:val="24"/>
          <w:szCs w:val="24"/>
        </w:rPr>
        <w:t>ath classes are impacted with a 27% increase in students per section as a result of schedule reductions.</w:t>
      </w:r>
      <w:r w:rsidR="00A64462" w:rsidRPr="00A64462">
        <w:rPr>
          <w:rFonts w:ascii="Times New Roman" w:hAnsi="Times New Roman" w:cs="Times New Roman"/>
          <w:color w:val="FF0000"/>
          <w:sz w:val="24"/>
          <w:szCs w:val="24"/>
        </w:rPr>
        <w:t xml:space="preserve"> </w:t>
      </w:r>
      <w:r w:rsidRPr="00A64462">
        <w:rPr>
          <w:rFonts w:ascii="Times New Roman" w:hAnsi="Times New Roman" w:cs="Times New Roman"/>
          <w:sz w:val="24"/>
          <w:szCs w:val="24"/>
        </w:rPr>
        <w:t xml:space="preserve"> The</w:t>
      </w:r>
      <w:r>
        <w:rPr>
          <w:rFonts w:ascii="Times New Roman" w:hAnsi="Times New Roman" w:cs="Times New Roman"/>
          <w:sz w:val="24"/>
          <w:szCs w:val="24"/>
        </w:rPr>
        <w:t xml:space="preserve"> Modern Languages Department chose to suspend course offerings in Arabic, French and Portuguese and to focus on Spanish in order to provide a full foreign language program to students.  Finally, the Multimedia Arts Department has had to cut double sections of beginning courses, which impacts student enrollment in the more advanced classes in the program.</w:t>
      </w:r>
      <w:r w:rsidR="00A84208">
        <w:rPr>
          <w:rFonts w:ascii="Times New Roman" w:hAnsi="Times New Roman" w:cs="Times New Roman"/>
          <w:sz w:val="24"/>
          <w:szCs w:val="24"/>
        </w:rPr>
        <w:t xml:space="preserve"> </w:t>
      </w:r>
      <w:r w:rsidR="00A64462">
        <w:rPr>
          <w:rFonts w:ascii="Times New Roman" w:hAnsi="Times New Roman" w:cs="Times New Roman"/>
          <w:color w:val="FF0000"/>
          <w:sz w:val="24"/>
          <w:szCs w:val="24"/>
        </w:rPr>
        <w:t xml:space="preserve"> </w:t>
      </w:r>
    </w:p>
    <w:p w:rsidR="00EA4AD6" w:rsidRDefault="00EA4AD6" w:rsidP="00EA4AD6">
      <w:pPr>
        <w:rPr>
          <w:rFonts w:ascii="Times New Roman" w:hAnsi="Times New Roman" w:cs="Times New Roman"/>
          <w:sz w:val="24"/>
          <w:szCs w:val="24"/>
        </w:rPr>
      </w:pPr>
      <w:r>
        <w:rPr>
          <w:rFonts w:ascii="Times New Roman" w:hAnsi="Times New Roman" w:cs="Times New Roman"/>
          <w:sz w:val="24"/>
          <w:szCs w:val="24"/>
        </w:rPr>
        <w:t xml:space="preserve">Despite these challenges, </w:t>
      </w:r>
      <w:r w:rsidRPr="008F6665">
        <w:rPr>
          <w:rFonts w:ascii="Times New Roman" w:hAnsi="Times New Roman" w:cs="Times New Roman"/>
          <w:sz w:val="24"/>
          <w:szCs w:val="24"/>
        </w:rPr>
        <w:t xml:space="preserve">BCC faculty have strategically tried to </w:t>
      </w:r>
      <w:r>
        <w:rPr>
          <w:rFonts w:ascii="Times New Roman" w:hAnsi="Times New Roman" w:cs="Times New Roman"/>
          <w:sz w:val="24"/>
          <w:szCs w:val="24"/>
        </w:rPr>
        <w:t xml:space="preserve">address schedule reductions in such a way as to lessen the impact on students.  The Art Department Chair writes, </w:t>
      </w:r>
    </w:p>
    <w:p w:rsidR="00EA4AD6" w:rsidRPr="005A54B0" w:rsidRDefault="00EA4AD6" w:rsidP="00EA4AD6">
      <w:pPr>
        <w:ind w:left="360"/>
        <w:rPr>
          <w:rFonts w:ascii="Times New Roman" w:hAnsi="Times New Roman" w:cs="Times New Roman"/>
          <w:sz w:val="24"/>
          <w:szCs w:val="24"/>
        </w:rPr>
      </w:pPr>
      <w:r w:rsidRPr="005A54B0">
        <w:rPr>
          <w:rFonts w:ascii="Times New Roman" w:hAnsi="Times New Roman" w:cs="Times New Roman"/>
          <w:sz w:val="24"/>
          <w:szCs w:val="24"/>
        </w:rPr>
        <w:t xml:space="preserve">While the Art program has experienced considerable cuts over the past three years, these cuts have served to strengthen our vision and priorities as a program.  Access may have been diminished but quality of instruction and programs has not.  In fact, cuts to course offerings have resulted in: more effective scheduling practices with courses on rotation; a greater focus on courses that serve many programs and a larger population versus specialty courses that served smaller groups; </w:t>
      </w:r>
      <w:r w:rsidRPr="00A23DC6">
        <w:rPr>
          <w:rFonts w:ascii="Times New Roman" w:hAnsi="Times New Roman" w:cs="Times New Roman"/>
          <w:sz w:val="24"/>
          <w:szCs w:val="24"/>
        </w:rPr>
        <w:t>development of AA-Ts</w:t>
      </w:r>
      <w:r w:rsidRPr="005A54B0">
        <w:rPr>
          <w:rFonts w:ascii="Times New Roman" w:hAnsi="Times New Roman" w:cs="Times New Roman"/>
          <w:sz w:val="24"/>
          <w:szCs w:val="24"/>
        </w:rPr>
        <w:t xml:space="preserve"> which strengthen our mission for transfer and student success and create clear pathways with academic integrity; development of a Public Arts certificate that specializes in unique offerings and prepares students for the work force; and revision of the Figure Studies certificate to be current and interdisciplinary.  At the college level, cuts have also invited a more reflective and effective use of resources tied to planning, shared governance, and renewed discussion of the vision of our college</w:t>
      </w:r>
      <w:r>
        <w:rPr>
          <w:rFonts w:ascii="Times New Roman" w:hAnsi="Times New Roman" w:cs="Times New Roman"/>
          <w:sz w:val="24"/>
          <w:szCs w:val="24"/>
        </w:rPr>
        <w:t xml:space="preserve"> (Art</w:t>
      </w:r>
      <w:r w:rsidRPr="005A54B0">
        <w:rPr>
          <w:rFonts w:ascii="Times New Roman" w:hAnsi="Times New Roman" w:cs="Times New Roman"/>
          <w:sz w:val="24"/>
          <w:szCs w:val="24"/>
        </w:rPr>
        <w:t xml:space="preserve"> Program Review, Fall 2012).</w:t>
      </w:r>
    </w:p>
    <w:p w:rsidR="00EA4AD6" w:rsidRDefault="00EA4AD6" w:rsidP="00EA4AD6">
      <w:pPr>
        <w:rPr>
          <w:rFonts w:ascii="Times New Roman" w:hAnsi="Times New Roman" w:cs="Times New Roman"/>
          <w:sz w:val="24"/>
          <w:szCs w:val="24"/>
        </w:rPr>
      </w:pPr>
      <w:r>
        <w:rPr>
          <w:rFonts w:ascii="Times New Roman" w:hAnsi="Times New Roman" w:cs="Times New Roman"/>
          <w:sz w:val="24"/>
          <w:szCs w:val="24"/>
        </w:rPr>
        <w:t xml:space="preserve">There are numerous examples of Berkeley City College faculty swallowing their disappointment over prescribed schedule reductions and rising to the challenge of ensuring that course and program reductions impacted students as little as possible.  AA-Ts or AS-Ts have been developed (or are being developed) in the following programs:  </w:t>
      </w:r>
      <w:r w:rsidR="00751767">
        <w:rPr>
          <w:rFonts w:ascii="Times New Roman" w:hAnsi="Times New Roman" w:cs="Times New Roman"/>
          <w:sz w:val="24"/>
          <w:szCs w:val="24"/>
        </w:rPr>
        <w:t xml:space="preserve">Art (in development), </w:t>
      </w:r>
      <w:r>
        <w:rPr>
          <w:rFonts w:ascii="Times New Roman" w:hAnsi="Times New Roman" w:cs="Times New Roman"/>
          <w:sz w:val="24"/>
          <w:szCs w:val="24"/>
        </w:rPr>
        <w:t xml:space="preserve">Business Administration (in development), Communication (in development), English, </w:t>
      </w:r>
      <w:r w:rsidR="00751767">
        <w:rPr>
          <w:rFonts w:ascii="Times New Roman" w:hAnsi="Times New Roman" w:cs="Times New Roman"/>
          <w:sz w:val="24"/>
          <w:szCs w:val="24"/>
        </w:rPr>
        <w:t xml:space="preserve">History (in development), </w:t>
      </w:r>
      <w:r>
        <w:rPr>
          <w:rFonts w:ascii="Times New Roman" w:hAnsi="Times New Roman" w:cs="Times New Roman"/>
          <w:sz w:val="24"/>
          <w:szCs w:val="24"/>
        </w:rPr>
        <w:t xml:space="preserve">Math, </w:t>
      </w:r>
      <w:r w:rsidR="00751767">
        <w:rPr>
          <w:rFonts w:ascii="Times New Roman" w:hAnsi="Times New Roman" w:cs="Times New Roman"/>
          <w:sz w:val="24"/>
          <w:szCs w:val="24"/>
        </w:rPr>
        <w:t xml:space="preserve">Political Science (in development), </w:t>
      </w:r>
      <w:r>
        <w:rPr>
          <w:rFonts w:ascii="Times New Roman" w:hAnsi="Times New Roman" w:cs="Times New Roman"/>
          <w:sz w:val="24"/>
          <w:szCs w:val="24"/>
        </w:rPr>
        <w:t>Psychology, and Sociology.  As BCC hires or accepts transfers of additional full-time faculty, the expectation of developing additional AA-T and AS-T pathways is made clear.  As in Art, several department chairs have written in departmental program reviews about strategies implemented to lessen the impact of reductions and how they have used this time as an opportunity to reflect on and revise department and program curricula.  Please see examples below.</w:t>
      </w:r>
    </w:p>
    <w:p w:rsidR="00EA4AD6" w:rsidRDefault="00EA4AD6" w:rsidP="00EA4AD6">
      <w:pPr>
        <w:rPr>
          <w:rFonts w:ascii="Times New Roman" w:hAnsi="Times New Roman" w:cs="Times New Roman"/>
          <w:sz w:val="24"/>
          <w:szCs w:val="24"/>
        </w:rPr>
      </w:pPr>
      <w:r w:rsidRPr="00034E28">
        <w:rPr>
          <w:rFonts w:ascii="Times New Roman" w:hAnsi="Times New Roman" w:cs="Times New Roman"/>
          <w:b/>
          <w:sz w:val="24"/>
          <w:szCs w:val="24"/>
        </w:rPr>
        <w:t>Business</w:t>
      </w:r>
      <w:r>
        <w:rPr>
          <w:rFonts w:ascii="Times New Roman" w:hAnsi="Times New Roman" w:cs="Times New Roman"/>
          <w:sz w:val="24"/>
          <w:szCs w:val="24"/>
        </w:rPr>
        <w:t>: “Currently we are working on creating many certificates of proficiency in accounting and hope to have them in place before the end of this academic year” (Business Program Review, Fall 2012).</w:t>
      </w:r>
    </w:p>
    <w:p w:rsidR="00EA4AD6" w:rsidRDefault="00EA4AD6" w:rsidP="00EA4AD6">
      <w:pPr>
        <w:spacing w:after="120"/>
        <w:rPr>
          <w:rFonts w:ascii="Times New Roman" w:hAnsi="Times New Roman" w:cs="Times New Roman"/>
          <w:sz w:val="24"/>
          <w:szCs w:val="24"/>
        </w:rPr>
      </w:pPr>
      <w:r w:rsidRPr="00034E28">
        <w:rPr>
          <w:rFonts w:ascii="Times New Roman" w:hAnsi="Times New Roman" w:cs="Times New Roman"/>
          <w:b/>
          <w:sz w:val="24"/>
          <w:szCs w:val="24"/>
        </w:rPr>
        <w:t>CIS</w:t>
      </w:r>
      <w:r>
        <w:rPr>
          <w:rFonts w:ascii="Times New Roman" w:hAnsi="Times New Roman" w:cs="Times New Roman"/>
          <w:sz w:val="24"/>
          <w:szCs w:val="24"/>
        </w:rPr>
        <w:t>:  “</w:t>
      </w:r>
      <w:r w:rsidRPr="007569D5">
        <w:rPr>
          <w:rFonts w:ascii="Times New Roman" w:hAnsi="Times New Roman" w:cs="Times New Roman"/>
          <w:sz w:val="24"/>
          <w:szCs w:val="24"/>
        </w:rPr>
        <w:t>On a positive note, even though we could not offer t</w:t>
      </w:r>
      <w:r>
        <w:rPr>
          <w:rFonts w:ascii="Times New Roman" w:hAnsi="Times New Roman" w:cs="Times New Roman"/>
          <w:sz w:val="24"/>
          <w:szCs w:val="24"/>
        </w:rPr>
        <w:t>hese courses in a timely manner [due to schedule reductions],</w:t>
      </w:r>
      <w:r w:rsidRPr="007569D5">
        <w:rPr>
          <w:rFonts w:ascii="Times New Roman" w:hAnsi="Times New Roman" w:cs="Times New Roman"/>
          <w:sz w:val="24"/>
          <w:szCs w:val="24"/>
        </w:rPr>
        <w:t xml:space="preserve"> many students have been able to find employment or transfer to four-year colleges.</w:t>
      </w:r>
      <w:r>
        <w:rPr>
          <w:rFonts w:ascii="Times New Roman" w:hAnsi="Times New Roman" w:cs="Times New Roman"/>
          <w:sz w:val="24"/>
          <w:szCs w:val="24"/>
        </w:rPr>
        <w:t xml:space="preserve">  </w:t>
      </w:r>
      <w:r w:rsidRPr="007569D5">
        <w:rPr>
          <w:rFonts w:ascii="Times New Roman" w:hAnsi="Times New Roman" w:cs="Times New Roman"/>
          <w:sz w:val="24"/>
          <w:szCs w:val="24"/>
        </w:rPr>
        <w:t>In fact, though the number of our class sections has dropped approximately 50%, our enrollment has only dropped approximately 25%.  We strive to offer a full sequence of degree requirements by mixing daytime and evening sections and also offer some online/hybrid sections.  Virtually all class sections fill.</w:t>
      </w:r>
    </w:p>
    <w:p w:rsidR="00EA4AD6" w:rsidRDefault="00C06262" w:rsidP="00EA4AD6">
      <w:pPr>
        <w:spacing w:after="120"/>
        <w:rPr>
          <w:rFonts w:ascii="Times New Roman" w:hAnsi="Times New Roman" w:cs="Times New Roman"/>
          <w:sz w:val="24"/>
          <w:szCs w:val="24"/>
        </w:rPr>
      </w:pPr>
      <w:r>
        <w:rPr>
          <w:rFonts w:ascii="Times New Roman" w:hAnsi="Times New Roman" w:cs="Times New Roman"/>
          <w:sz w:val="24"/>
          <w:szCs w:val="24"/>
        </w:rPr>
        <w:t xml:space="preserve"> </w:t>
      </w:r>
      <w:r w:rsidR="00EA4AD6" w:rsidRPr="007569D5">
        <w:rPr>
          <w:rFonts w:ascii="Times New Roman" w:hAnsi="Times New Roman" w:cs="Times New Roman"/>
          <w:sz w:val="24"/>
          <w:szCs w:val="24"/>
        </w:rPr>
        <w:t xml:space="preserve">Given the budget cuts and the cancellation of classes, we have structured many of the courses offered by the department to parallel the professional certificate programs offered by the industry.  This also facilitates quick employment for the students. </w:t>
      </w:r>
      <w:r w:rsidR="00EA4AD6">
        <w:rPr>
          <w:rFonts w:ascii="Times New Roman" w:hAnsi="Times New Roman" w:cs="Times New Roman"/>
          <w:sz w:val="24"/>
          <w:szCs w:val="24"/>
        </w:rPr>
        <w:t xml:space="preserve"> </w:t>
      </w:r>
      <w:r w:rsidR="00EA4AD6" w:rsidRPr="007569D5">
        <w:rPr>
          <w:rFonts w:ascii="Times New Roman" w:hAnsi="Times New Roman" w:cs="Times New Roman"/>
          <w:sz w:val="24"/>
          <w:szCs w:val="24"/>
        </w:rPr>
        <w:t xml:space="preserve">For example, CIS 36A and CIS 36B cover the same materials that are needed for the Oracle Certified Java Programmer and Oracle Certified Java Developer.  CIS 85 covers the same materials that are needed for the Oracle Certified Web Component </w:t>
      </w:r>
      <w:r w:rsidR="00EA4AD6">
        <w:rPr>
          <w:rFonts w:ascii="Times New Roman" w:hAnsi="Times New Roman" w:cs="Times New Roman"/>
          <w:sz w:val="24"/>
          <w:szCs w:val="24"/>
        </w:rPr>
        <w:t>Developer.  CIS 81 and 82 cover</w:t>
      </w:r>
      <w:r w:rsidR="00EA4AD6" w:rsidRPr="007569D5">
        <w:rPr>
          <w:rFonts w:ascii="Times New Roman" w:hAnsi="Times New Roman" w:cs="Times New Roman"/>
          <w:sz w:val="24"/>
          <w:szCs w:val="24"/>
        </w:rPr>
        <w:t xml:space="preserve"> part of the topics required for the Oracle Certified Enterprise Architect</w:t>
      </w:r>
      <w:r w:rsidR="00EA4AD6">
        <w:rPr>
          <w:rFonts w:ascii="Times New Roman" w:hAnsi="Times New Roman" w:cs="Times New Roman"/>
          <w:sz w:val="24"/>
          <w:szCs w:val="24"/>
        </w:rPr>
        <w:t xml:space="preserve">” (CIS Program Review, Fall 2012). </w:t>
      </w:r>
    </w:p>
    <w:p w:rsidR="00EA4AD6" w:rsidRDefault="00EA4AD6" w:rsidP="00EA4AD6">
      <w:pPr>
        <w:spacing w:after="120" w:line="240" w:lineRule="auto"/>
        <w:rPr>
          <w:rFonts w:ascii="Times New Roman" w:hAnsi="Times New Roman" w:cs="Times New Roman"/>
          <w:sz w:val="24"/>
          <w:szCs w:val="24"/>
        </w:rPr>
      </w:pPr>
    </w:p>
    <w:p w:rsidR="00EA4AD6" w:rsidRPr="007D2ED3" w:rsidRDefault="00EA4AD6" w:rsidP="00EA4AD6">
      <w:pPr>
        <w:rPr>
          <w:rFonts w:ascii="Times New Roman" w:hAnsi="Times New Roman" w:cs="Times New Roman"/>
          <w:b/>
          <w:sz w:val="24"/>
          <w:szCs w:val="24"/>
        </w:rPr>
      </w:pPr>
      <w:r>
        <w:rPr>
          <w:rFonts w:ascii="Times New Roman" w:hAnsi="Times New Roman" w:cs="Times New Roman"/>
          <w:b/>
          <w:sz w:val="24"/>
          <w:szCs w:val="24"/>
        </w:rPr>
        <w:t xml:space="preserve">English:  </w:t>
      </w:r>
      <w:r>
        <w:rPr>
          <w:rFonts w:ascii="Times New Roman" w:hAnsi="Times New Roman" w:cs="Times New Roman"/>
          <w:sz w:val="24"/>
          <w:szCs w:val="24"/>
        </w:rPr>
        <w:t>“</w:t>
      </w:r>
      <w:r>
        <w:rPr>
          <w:rFonts w:ascii="Times New Roman" w:hAnsi="Times New Roman" w:cs="Times New Roman"/>
          <w:sz w:val="24"/>
          <w:szCs w:val="24"/>
          <w:lang w:val="ja-JP"/>
        </w:rPr>
        <w:t xml:space="preserve">Due to budget cuts, the </w:t>
      </w:r>
      <w:r w:rsidRPr="008F614B">
        <w:rPr>
          <w:rFonts w:ascii="Times New Roman" w:hAnsi="Times New Roman" w:cs="Times New Roman"/>
          <w:sz w:val="24"/>
          <w:szCs w:val="24"/>
          <w:lang w:val="ja-JP"/>
        </w:rPr>
        <w:t>department no longer offers individual, drop-in tutoring</w:t>
      </w:r>
      <w:r w:rsidRPr="008F614B">
        <w:rPr>
          <w:rFonts w:ascii="Times New Roman" w:hAnsi="Times New Roman" w:cs="Times New Roman"/>
          <w:sz w:val="24"/>
          <w:szCs w:val="24"/>
        </w:rPr>
        <w:t xml:space="preserve">.  </w:t>
      </w:r>
      <w:r>
        <w:rPr>
          <w:rFonts w:ascii="Times New Roman" w:hAnsi="Times New Roman" w:cs="Times New Roman"/>
          <w:sz w:val="24"/>
          <w:szCs w:val="24"/>
          <w:lang w:val="ja-JP"/>
        </w:rPr>
        <w:t xml:space="preserve">Instead, </w:t>
      </w:r>
      <w:r>
        <w:rPr>
          <w:rFonts w:ascii="Times New Roman" w:hAnsi="Times New Roman" w:cs="Times New Roman"/>
          <w:sz w:val="24"/>
          <w:szCs w:val="24"/>
        </w:rPr>
        <w:t>“</w:t>
      </w:r>
      <w:r>
        <w:rPr>
          <w:rFonts w:ascii="Times New Roman" w:hAnsi="Times New Roman" w:cs="Times New Roman"/>
          <w:sz w:val="24"/>
          <w:szCs w:val="24"/>
          <w:lang w:val="ja-JP"/>
        </w:rPr>
        <w:t>writing workshop</w:t>
      </w:r>
      <w:r>
        <w:rPr>
          <w:rFonts w:ascii="Times New Roman" w:hAnsi="Times New Roman" w:cs="Times New Roman"/>
          <w:sz w:val="24"/>
          <w:szCs w:val="24"/>
        </w:rPr>
        <w:t xml:space="preserve">” </w:t>
      </w:r>
      <w:r w:rsidRPr="008F614B">
        <w:rPr>
          <w:rFonts w:ascii="Times New Roman" w:hAnsi="Times New Roman" w:cs="Times New Roman"/>
          <w:sz w:val="24"/>
          <w:szCs w:val="24"/>
          <w:lang w:val="ja-JP"/>
        </w:rPr>
        <w:t>clas</w:t>
      </w:r>
      <w:r>
        <w:rPr>
          <w:rFonts w:ascii="Times New Roman" w:hAnsi="Times New Roman" w:cs="Times New Roman"/>
          <w:sz w:val="24"/>
          <w:szCs w:val="24"/>
          <w:lang w:val="ja-JP"/>
        </w:rPr>
        <w:t>ses (English 208 and 258) offer</w:t>
      </w:r>
      <w:r w:rsidRPr="008F614B">
        <w:rPr>
          <w:rFonts w:ascii="Times New Roman" w:hAnsi="Times New Roman" w:cs="Times New Roman"/>
          <w:sz w:val="24"/>
          <w:szCs w:val="24"/>
          <w:lang w:val="ja-JP"/>
        </w:rPr>
        <w:t xml:space="preserve"> support from instructional assistants and</w:t>
      </w:r>
      <w:r>
        <w:rPr>
          <w:rFonts w:ascii="Times New Roman" w:hAnsi="Times New Roman" w:cs="Times New Roman"/>
          <w:sz w:val="24"/>
          <w:szCs w:val="24"/>
          <w:lang w:val="ja-JP"/>
        </w:rPr>
        <w:t xml:space="preserve"> student workers, who serve as </w:t>
      </w:r>
      <w:r>
        <w:rPr>
          <w:rFonts w:ascii="Times New Roman" w:hAnsi="Times New Roman" w:cs="Times New Roman"/>
          <w:sz w:val="24"/>
          <w:szCs w:val="24"/>
        </w:rPr>
        <w:t>‘</w:t>
      </w:r>
      <w:r>
        <w:rPr>
          <w:rFonts w:ascii="Times New Roman" w:hAnsi="Times New Roman" w:cs="Times New Roman"/>
          <w:sz w:val="24"/>
          <w:szCs w:val="24"/>
          <w:lang w:val="ja-JP"/>
        </w:rPr>
        <w:t>writing coaches,</w:t>
      </w:r>
      <w:r>
        <w:rPr>
          <w:rFonts w:ascii="Times New Roman" w:hAnsi="Times New Roman" w:cs="Times New Roman"/>
          <w:sz w:val="24"/>
          <w:szCs w:val="24"/>
        </w:rPr>
        <w:t>’</w:t>
      </w:r>
      <w:r w:rsidRPr="008F614B">
        <w:rPr>
          <w:rFonts w:ascii="Times New Roman" w:hAnsi="Times New Roman" w:cs="Times New Roman"/>
          <w:sz w:val="24"/>
          <w:szCs w:val="24"/>
          <w:lang w:val="ja-JP"/>
        </w:rPr>
        <w:t xml:space="preserve"> or tutors, in a highly organized, group tutoring format.  Surveys have shown this to be a very successful approach, and the college is able to offer tutorial support very efficiently in this way.  </w:t>
      </w:r>
      <w:r w:rsidRPr="00DE7010">
        <w:rPr>
          <w:rFonts w:ascii="Times New Roman" w:hAnsi="Times New Roman" w:cs="Times New Roman"/>
          <w:sz w:val="24"/>
          <w:szCs w:val="24"/>
          <w:lang w:val="ja-JP"/>
        </w:rPr>
        <w:t xml:space="preserve">Informed by the results of assessments, </w:t>
      </w:r>
      <w:r w:rsidRPr="00DE7010">
        <w:rPr>
          <w:rFonts w:ascii="Times New Roman" w:hAnsi="Times New Roman" w:cs="Times New Roman"/>
          <w:sz w:val="24"/>
          <w:szCs w:val="24"/>
        </w:rPr>
        <w:t xml:space="preserve">members of the department work together regularly to improve their pedagogical techniques. </w:t>
      </w:r>
      <w:r>
        <w:rPr>
          <w:rFonts w:ascii="Times New Roman" w:hAnsi="Times New Roman" w:cs="Times New Roman"/>
          <w:sz w:val="24"/>
          <w:szCs w:val="24"/>
        </w:rPr>
        <w:t xml:space="preserve"> </w:t>
      </w:r>
      <w:r w:rsidRPr="00DE7010">
        <w:rPr>
          <w:rFonts w:ascii="Times New Roman" w:hAnsi="Times New Roman" w:cs="Times New Roman"/>
          <w:sz w:val="24"/>
          <w:szCs w:val="24"/>
        </w:rPr>
        <w:t>For example, faculty have been involved in numerous Teaching-Learning Center faculty inquiry groups and “APPLEs”</w:t>
      </w:r>
      <w:r w:rsidR="00920B19">
        <w:rPr>
          <w:rFonts w:ascii="Times New Roman" w:hAnsi="Times New Roman" w:cs="Times New Roman"/>
          <w:sz w:val="24"/>
          <w:szCs w:val="24"/>
        </w:rPr>
        <w:t xml:space="preserve"> (did we define this, I may have missed it?)</w:t>
      </w:r>
      <w:r w:rsidRPr="00DE7010">
        <w:rPr>
          <w:rFonts w:ascii="Times New Roman" w:hAnsi="Times New Roman" w:cs="Times New Roman"/>
          <w:sz w:val="24"/>
          <w:szCs w:val="24"/>
        </w:rPr>
        <w:t xml:space="preserve"> to improve curriculum design and teaching methodologies. Most recently, a group of fi</w:t>
      </w:r>
      <w:r>
        <w:rPr>
          <w:rFonts w:ascii="Times New Roman" w:hAnsi="Times New Roman" w:cs="Times New Roman"/>
          <w:sz w:val="24"/>
          <w:szCs w:val="24"/>
        </w:rPr>
        <w:t>ve instructors met to create a “model schedule”</w:t>
      </w:r>
      <w:r w:rsidRPr="00DE7010">
        <w:rPr>
          <w:rFonts w:ascii="Times New Roman" w:hAnsi="Times New Roman" w:cs="Times New Roman"/>
          <w:sz w:val="24"/>
          <w:szCs w:val="24"/>
        </w:rPr>
        <w:t xml:space="preserve"> for composition </w:t>
      </w:r>
      <w:r>
        <w:rPr>
          <w:rFonts w:ascii="Times New Roman" w:hAnsi="Times New Roman" w:cs="Times New Roman"/>
          <w:sz w:val="24"/>
          <w:szCs w:val="24"/>
        </w:rPr>
        <w:t>classes</w:t>
      </w:r>
      <w:r w:rsidRPr="00DE7010">
        <w:rPr>
          <w:rFonts w:ascii="Times New Roman" w:hAnsi="Times New Roman" w:cs="Times New Roman"/>
          <w:sz w:val="24"/>
          <w:szCs w:val="24"/>
        </w:rPr>
        <w:t xml:space="preserve"> which has been shared with the department, and another group is working to create an online repository of materials for teaching the curriculum in this model schedule</w:t>
      </w:r>
      <w:r w:rsidRPr="003B4336">
        <w:rPr>
          <w:rFonts w:ascii="Times New Roman" w:hAnsi="Times New Roman" w:cs="Times New Roman"/>
          <w:sz w:val="24"/>
          <w:szCs w:val="24"/>
        </w:rPr>
        <w:t xml:space="preserve">.  In terms of technology, the English class at BCC is very different than it was five years ago.  Almost all instructors in </w:t>
      </w:r>
      <w:r>
        <w:rPr>
          <w:rFonts w:ascii="Times New Roman" w:hAnsi="Times New Roman" w:cs="Times New Roman"/>
          <w:sz w:val="24"/>
          <w:szCs w:val="24"/>
        </w:rPr>
        <w:t>the English department utilize M</w:t>
      </w:r>
      <w:r w:rsidRPr="003B4336">
        <w:rPr>
          <w:rFonts w:ascii="Times New Roman" w:hAnsi="Times New Roman" w:cs="Times New Roman"/>
          <w:sz w:val="24"/>
          <w:szCs w:val="24"/>
        </w:rPr>
        <w:t xml:space="preserve">oodle to create web-enhanced instruction in their courses.  In addition, most English instructors use the smart classrooms to create engaging, student-centered activities in their classes.  Finally, most English teachers use turnitin.com to improve their feedback about essay assignments </w:t>
      </w:r>
      <w:r>
        <w:rPr>
          <w:rFonts w:ascii="Times New Roman" w:hAnsi="Times New Roman" w:cs="Times New Roman"/>
          <w:sz w:val="24"/>
          <w:szCs w:val="24"/>
        </w:rPr>
        <w:t>and to guard against plagiarism (English Program Review, Fall 2012).</w:t>
      </w:r>
    </w:p>
    <w:p w:rsidR="00EA4AD6" w:rsidRDefault="00EA4AD6" w:rsidP="00EA4AD6">
      <w:pPr>
        <w:rPr>
          <w:rFonts w:ascii="Times New Roman" w:hAnsi="Times New Roman" w:cs="Times New Roman"/>
          <w:sz w:val="24"/>
          <w:szCs w:val="24"/>
        </w:rPr>
      </w:pPr>
      <w:r w:rsidRPr="008F614B">
        <w:rPr>
          <w:rFonts w:ascii="Times New Roman" w:hAnsi="Times New Roman" w:cs="Times New Roman"/>
          <w:b/>
          <w:sz w:val="24"/>
          <w:szCs w:val="24"/>
        </w:rPr>
        <w:t>Communication, Humanities and Music</w:t>
      </w:r>
      <w:r>
        <w:rPr>
          <w:rFonts w:ascii="Times New Roman" w:hAnsi="Times New Roman" w:cs="Times New Roman"/>
          <w:sz w:val="24"/>
          <w:szCs w:val="24"/>
        </w:rPr>
        <w:t xml:space="preserve"> respond similarly that since their program growth had been slow and careful, these disciplines were able to cut back sections with minimal impact, stating, “We were able to cut sections but keep a diversity of offerings through juggling daytime and nighttime and online offerings, create a rotation, etc.”</w:t>
      </w:r>
    </w:p>
    <w:p w:rsidR="00EA4AD6" w:rsidRPr="000B645B" w:rsidRDefault="00EA4AD6" w:rsidP="00EA4AD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 addition, the Humanities Department Chair writes, </w:t>
      </w:r>
      <w:r w:rsidRPr="000B645B">
        <w:rPr>
          <w:rFonts w:ascii="Times New Roman" w:hAnsi="Times New Roman" w:cs="Times New Roman"/>
          <w:sz w:val="24"/>
          <w:szCs w:val="24"/>
        </w:rPr>
        <w:t xml:space="preserve">“We continue to create and implement new courses. This semester we have created a new course called </w:t>
      </w:r>
      <w:r w:rsidRPr="000B645B">
        <w:rPr>
          <w:rFonts w:ascii="Times New Roman" w:hAnsi="Times New Roman" w:cs="Times New Roman"/>
          <w:i/>
          <w:sz w:val="24"/>
          <w:szCs w:val="24"/>
        </w:rPr>
        <w:t>HUM 5: Storytelling in American</w:t>
      </w:r>
      <w:r w:rsidRPr="000B645B">
        <w:rPr>
          <w:rFonts w:ascii="Times New Roman" w:hAnsi="Times New Roman" w:cs="Times New Roman"/>
          <w:sz w:val="24"/>
          <w:szCs w:val="24"/>
        </w:rPr>
        <w:t xml:space="preserve"> </w:t>
      </w:r>
      <w:r w:rsidRPr="000B645B">
        <w:rPr>
          <w:rFonts w:ascii="Times New Roman" w:hAnsi="Times New Roman" w:cs="Times New Roman"/>
          <w:i/>
          <w:sz w:val="24"/>
          <w:szCs w:val="24"/>
        </w:rPr>
        <w:t>Culture</w:t>
      </w:r>
      <w:r>
        <w:rPr>
          <w:rFonts w:ascii="Times New Roman" w:hAnsi="Times New Roman" w:cs="Times New Roman"/>
          <w:sz w:val="24"/>
          <w:szCs w:val="24"/>
        </w:rPr>
        <w:t xml:space="preserve"> to strengthen the ‘</w:t>
      </w:r>
      <w:r w:rsidRPr="000B645B">
        <w:rPr>
          <w:rFonts w:ascii="Times New Roman" w:hAnsi="Times New Roman" w:cs="Times New Roman"/>
          <w:sz w:val="24"/>
          <w:szCs w:val="24"/>
        </w:rPr>
        <w:t>culture</w:t>
      </w:r>
      <w:r>
        <w:rPr>
          <w:rFonts w:ascii="Times New Roman" w:hAnsi="Times New Roman" w:cs="Times New Roman"/>
          <w:sz w:val="24"/>
          <w:szCs w:val="24"/>
        </w:rPr>
        <w:t xml:space="preserve"> &amp; civilization’</w:t>
      </w:r>
      <w:r w:rsidRPr="000B645B">
        <w:rPr>
          <w:rFonts w:ascii="Times New Roman" w:hAnsi="Times New Roman" w:cs="Times New Roman"/>
          <w:sz w:val="24"/>
          <w:szCs w:val="24"/>
        </w:rPr>
        <w:t xml:space="preserve"> strand of our Humanities program to include critical curriculum on folklore and folklife, or traditional expressive culture. This course has just been articulated at Berkeley City College as a CSU and IGETC GE requirement under Area C2 and 3B. It also meets the U</w:t>
      </w:r>
      <w:r>
        <w:rPr>
          <w:rFonts w:ascii="Times New Roman" w:hAnsi="Times New Roman" w:cs="Times New Roman"/>
          <w:sz w:val="24"/>
          <w:szCs w:val="24"/>
        </w:rPr>
        <w:t xml:space="preserve">C American Cultures requirement” (Humanities Program Review, Fall 2012). </w:t>
      </w:r>
    </w:p>
    <w:p w:rsidR="00EA4AD6" w:rsidRDefault="00EA4AD6" w:rsidP="00EA4AD6">
      <w:pPr>
        <w:rPr>
          <w:rFonts w:ascii="Times New Roman" w:hAnsi="Times New Roman" w:cs="Times New Roman"/>
          <w:sz w:val="24"/>
          <w:szCs w:val="24"/>
        </w:rPr>
      </w:pPr>
      <w:r>
        <w:rPr>
          <w:rFonts w:ascii="Times New Roman" w:hAnsi="Times New Roman" w:cs="Times New Roman"/>
          <w:sz w:val="24"/>
          <w:szCs w:val="24"/>
        </w:rPr>
        <w:t>Often the most vulnerable populations at Berkeley City College are most impacted by resource and schedule reductions.  The number of sections in the ESL program at BCC has been reduced by 43%.  However, the four Peralta colleges convened in their PEAC group [Peralta ESL Advisory Committee] to review the ESL curriculum in light of budget reductions, increased tuition, and new financial aid restrictions, as well as dismal outcomes for basic skills ESL students.  The result of this collaboration has been astounding:  a new, accelerated ESL curriculum aimed at helping students progress</w:t>
      </w:r>
      <w:r w:rsidRPr="00581B00">
        <w:rPr>
          <w:rFonts w:ascii="Times New Roman" w:hAnsi="Times New Roman" w:cs="Times New Roman"/>
          <w:sz w:val="24"/>
          <w:szCs w:val="24"/>
        </w:rPr>
        <w:t xml:space="preserve"> through the course sequence more quickly and with fewer acquired units</w:t>
      </w:r>
      <w:r>
        <w:rPr>
          <w:rFonts w:ascii="Times New Roman" w:hAnsi="Times New Roman" w:cs="Times New Roman"/>
          <w:sz w:val="24"/>
          <w:szCs w:val="24"/>
        </w:rPr>
        <w:t>.  In the words of the ESL Department faculty, “W</w:t>
      </w:r>
      <w:r w:rsidRPr="00587FEC">
        <w:rPr>
          <w:rFonts w:ascii="Times New Roman" w:hAnsi="Times New Roman" w:cs="Times New Roman"/>
          <w:sz w:val="24"/>
          <w:szCs w:val="24"/>
        </w:rPr>
        <w:t>e have used this time of reductions to radically revision and restructure our curriculum to allow for acceleration and to scaffold the skills needed for success in transfer and vocational programs.  To inform our curriculum design, we used data from SLO assessments, student focus groups, and other Teaching and Learning Center sponsored inquiry and action project</w:t>
      </w:r>
      <w:r>
        <w:rPr>
          <w:rFonts w:ascii="Times New Roman" w:hAnsi="Times New Roman" w:cs="Times New Roman"/>
          <w:sz w:val="24"/>
          <w:szCs w:val="24"/>
        </w:rPr>
        <w:t>s.  We have been named a ‘model district’</w:t>
      </w:r>
      <w:r w:rsidRPr="00587FEC">
        <w:rPr>
          <w:rFonts w:ascii="Times New Roman" w:hAnsi="Times New Roman" w:cs="Times New Roman"/>
          <w:sz w:val="24"/>
          <w:szCs w:val="24"/>
        </w:rPr>
        <w:t xml:space="preserve"> by California’s Acceleration in Context Initiative, and our work has been </w:t>
      </w:r>
      <w:r>
        <w:rPr>
          <w:rFonts w:ascii="Times New Roman" w:hAnsi="Times New Roman" w:cs="Times New Roman"/>
          <w:sz w:val="24"/>
          <w:szCs w:val="24"/>
        </w:rPr>
        <w:t>receiving statewide recognition” (ESL Program Review, Fall 2012).</w:t>
      </w:r>
    </w:p>
    <w:p w:rsidR="00EA4AD6" w:rsidRDefault="009B6022" w:rsidP="00EA4AD6">
      <w:pPr>
        <w:rPr>
          <w:rFonts w:ascii="Times New Roman" w:hAnsi="Times New Roman" w:cs="Times New Roman"/>
          <w:sz w:val="24"/>
          <w:szCs w:val="24"/>
        </w:rPr>
      </w:pPr>
      <w:r>
        <w:rPr>
          <w:rFonts w:ascii="Times New Roman" w:hAnsi="Times New Roman" w:cs="Times New Roman"/>
          <w:sz w:val="24"/>
          <w:szCs w:val="24"/>
        </w:rPr>
        <w:t xml:space="preserve"> </w:t>
      </w:r>
      <w:r w:rsidR="00EA4AD6">
        <w:rPr>
          <w:rFonts w:ascii="Times New Roman" w:hAnsi="Times New Roman" w:cs="Times New Roman"/>
          <w:sz w:val="24"/>
          <w:szCs w:val="24"/>
        </w:rPr>
        <w:t>The Chair of Social Sciences best sums up the approach of the majority of BCC departments when she wrote the following:</w:t>
      </w:r>
    </w:p>
    <w:p w:rsidR="00EA4AD6" w:rsidRDefault="00EA4AD6" w:rsidP="00EA4AD6">
      <w:pPr>
        <w:ind w:left="360"/>
        <w:rPr>
          <w:rFonts w:ascii="Times New Roman" w:hAnsi="Times New Roman" w:cs="Times New Roman"/>
          <w:sz w:val="24"/>
          <w:szCs w:val="24"/>
        </w:rPr>
      </w:pPr>
      <w:r w:rsidRPr="005E4EFD">
        <w:rPr>
          <w:rFonts w:ascii="Times New Roman" w:hAnsi="Times New Roman" w:cs="Times New Roman"/>
          <w:sz w:val="24"/>
          <w:szCs w:val="24"/>
        </w:rPr>
        <w:t>While Social Sciences is certainly smaller in terms of the number of sections offered than it was four years ago, the direction of the department as a transfer focused department has resulted in a more clearly structured and balanced department. Developing the AA-Ts has served to define clear pathways for students within our disciplines, led to greater coordination among the disciplines in terms of offerings and scheduling and clarified our role in the larger mission of the College. We have several transfer programs at the College that are not currently AA-T programs that require support from Social Sciences. Social Sciences would support converting these AA programs to AA-T programs. The hiring of a full time anthropologist and full time ethnic studies faculty would complete our department’s faculty needs and provide a more general support of College goals.</w:t>
      </w:r>
    </w:p>
    <w:p w:rsidR="009B6022" w:rsidRPr="005E4EFD" w:rsidRDefault="009B6022" w:rsidP="00EA4AD6">
      <w:pPr>
        <w:ind w:left="360"/>
        <w:rPr>
          <w:rFonts w:ascii="Times New Roman" w:hAnsi="Times New Roman" w:cs="Times New Roman"/>
          <w:sz w:val="24"/>
          <w:szCs w:val="24"/>
        </w:rPr>
      </w:pPr>
    </w:p>
    <w:p w:rsidR="00EA4AD6" w:rsidRPr="00034E28" w:rsidRDefault="00EA4AD6" w:rsidP="00EA4AD6">
      <w:pPr>
        <w:rPr>
          <w:rFonts w:ascii="Times New Roman" w:hAnsi="Times New Roman" w:cs="Times New Roman"/>
          <w:b/>
          <w:i/>
          <w:sz w:val="24"/>
          <w:szCs w:val="24"/>
        </w:rPr>
      </w:pPr>
      <w:r>
        <w:rPr>
          <w:rFonts w:ascii="Times New Roman" w:hAnsi="Times New Roman" w:cs="Times New Roman"/>
          <w:b/>
          <w:i/>
          <w:sz w:val="24"/>
          <w:szCs w:val="24"/>
        </w:rPr>
        <w:t>Sustaining Quality Educational Programs</w:t>
      </w:r>
    </w:p>
    <w:p w:rsidR="00EA4AD6" w:rsidRDefault="00EA4AD6" w:rsidP="00EA4AD6">
      <w:pPr>
        <w:rPr>
          <w:rFonts w:ascii="Times New Roman" w:hAnsi="Times New Roman" w:cs="Times New Roman"/>
          <w:sz w:val="24"/>
          <w:szCs w:val="24"/>
        </w:rPr>
      </w:pPr>
      <w:r>
        <w:rPr>
          <w:rFonts w:ascii="Times New Roman" w:hAnsi="Times New Roman" w:cs="Times New Roman"/>
          <w:sz w:val="24"/>
          <w:szCs w:val="24"/>
        </w:rPr>
        <w:t>Berkeley City College instructional programs are fundamentally sound and able to withstand the reductions of the past years.  For example, ASL writes, “</w:t>
      </w:r>
      <w:r w:rsidRPr="000E3453">
        <w:rPr>
          <w:rFonts w:ascii="Times New Roman" w:hAnsi="Times New Roman" w:cs="Times New Roman"/>
          <w:sz w:val="24"/>
          <w:szCs w:val="24"/>
        </w:rPr>
        <w:t xml:space="preserve">The strength of the program is that all the teachers use the same approach to instruction so that students’ progression is efficient and performance based, which requires new </w:t>
      </w:r>
      <w:r>
        <w:rPr>
          <w:rFonts w:ascii="Times New Roman" w:hAnsi="Times New Roman" w:cs="Times New Roman"/>
          <w:sz w:val="24"/>
          <w:szCs w:val="24"/>
        </w:rPr>
        <w:t>teachers to learn our methods”</w:t>
      </w:r>
      <w:r w:rsidR="00920B19">
        <w:rPr>
          <w:rFonts w:ascii="Times New Roman" w:hAnsi="Times New Roman" w:cs="Times New Roman"/>
          <w:sz w:val="24"/>
          <w:szCs w:val="24"/>
        </w:rPr>
        <w:t xml:space="preserve"> (???)</w:t>
      </w:r>
      <w:r>
        <w:rPr>
          <w:rFonts w:ascii="Times New Roman" w:hAnsi="Times New Roman" w:cs="Times New Roman"/>
          <w:sz w:val="24"/>
          <w:szCs w:val="24"/>
        </w:rPr>
        <w:t xml:space="preserve"> (ASL Program Review, Fall 2012).  Some departments, such </w:t>
      </w:r>
      <w:r w:rsidRPr="007F7642">
        <w:rPr>
          <w:rFonts w:ascii="Times New Roman" w:hAnsi="Times New Roman" w:cs="Times New Roman"/>
          <w:sz w:val="24"/>
          <w:szCs w:val="24"/>
        </w:rPr>
        <w:t>as Math and Spanish, have agreed on a common textbook for beginning courses.</w:t>
      </w:r>
      <w:r>
        <w:rPr>
          <w:rFonts w:ascii="Times New Roman" w:hAnsi="Times New Roman" w:cs="Times New Roman"/>
          <w:sz w:val="24"/>
          <w:szCs w:val="24"/>
        </w:rPr>
        <w:t xml:space="preserve"> </w:t>
      </w:r>
      <w:r w:rsidRPr="008F614B">
        <w:rPr>
          <w:rFonts w:ascii="Times New Roman" w:hAnsi="Times New Roman" w:cs="Times New Roman"/>
          <w:sz w:val="24"/>
          <w:szCs w:val="24"/>
        </w:rPr>
        <w:t xml:space="preserve"> </w:t>
      </w:r>
      <w:r>
        <w:rPr>
          <w:rFonts w:ascii="Times New Roman" w:hAnsi="Times New Roman" w:cs="Times New Roman"/>
          <w:sz w:val="24"/>
          <w:szCs w:val="24"/>
        </w:rPr>
        <w:t xml:space="preserve">Berkeley City </w:t>
      </w:r>
      <w:r w:rsidRPr="007F7642">
        <w:rPr>
          <w:rFonts w:ascii="Times New Roman" w:hAnsi="Times New Roman" w:cs="Times New Roman"/>
          <w:sz w:val="24"/>
          <w:szCs w:val="24"/>
        </w:rPr>
        <w:t>College</w:t>
      </w:r>
      <w:r>
        <w:rPr>
          <w:rFonts w:ascii="Times New Roman" w:hAnsi="Times New Roman" w:cs="Times New Roman"/>
          <w:sz w:val="24"/>
          <w:szCs w:val="24"/>
        </w:rPr>
        <w:t xml:space="preserve"> has experimented with acceleration not as a result of budget cuts, but as a way to address course and program completion as well as assisting students who become “stuck” in a basic skills sequence.  </w:t>
      </w:r>
      <w:r w:rsidRPr="008F614B">
        <w:rPr>
          <w:rFonts w:ascii="Times New Roman" w:hAnsi="Times New Roman" w:cs="Times New Roman"/>
          <w:sz w:val="24"/>
          <w:szCs w:val="24"/>
        </w:rPr>
        <w:t xml:space="preserve">As a result of program assessments, the </w:t>
      </w:r>
      <w:r>
        <w:rPr>
          <w:rFonts w:ascii="Times New Roman" w:hAnsi="Times New Roman" w:cs="Times New Roman"/>
          <w:sz w:val="24"/>
          <w:szCs w:val="24"/>
        </w:rPr>
        <w:t xml:space="preserve">English </w:t>
      </w:r>
      <w:r w:rsidRPr="008F614B">
        <w:rPr>
          <w:rFonts w:ascii="Times New Roman" w:hAnsi="Times New Roman" w:cs="Times New Roman"/>
          <w:sz w:val="24"/>
          <w:szCs w:val="24"/>
        </w:rPr>
        <w:t>department has introduced a new, accelerated basic skills course, which is currently in the process of instit</w:t>
      </w:r>
      <w:r>
        <w:rPr>
          <w:rFonts w:ascii="Times New Roman" w:hAnsi="Times New Roman" w:cs="Times New Roman"/>
          <w:sz w:val="24"/>
          <w:szCs w:val="24"/>
        </w:rPr>
        <w:t>utionalization as English 202.  This course affords students the opportunity to gain the skills for success in English 1A in an accelerated mode.  In fact, students completing the accelerated pathway have performed better on holistically-scored assessments than students completing the traditional path to English 1A (</w:t>
      </w:r>
      <w:r w:rsidRPr="00C14162">
        <w:rPr>
          <w:rFonts w:ascii="Times New Roman" w:hAnsi="Times New Roman" w:cs="Times New Roman"/>
          <w:sz w:val="24"/>
          <w:szCs w:val="24"/>
          <w:highlight w:val="yellow"/>
        </w:rPr>
        <w:t>see data).</w:t>
      </w:r>
    </w:p>
    <w:p w:rsidR="00EA4AD6" w:rsidRPr="00E059ED" w:rsidRDefault="00EA4AD6" w:rsidP="00EA4AD6">
      <w:pPr>
        <w:rPr>
          <w:rFonts w:ascii="Times New Roman" w:hAnsi="Times New Roman" w:cs="Times New Roman"/>
          <w:sz w:val="24"/>
          <w:szCs w:val="24"/>
        </w:rPr>
      </w:pPr>
      <w:r w:rsidRPr="008F614B">
        <w:rPr>
          <w:rFonts w:ascii="Times New Roman" w:hAnsi="Times New Roman" w:cs="Times New Roman"/>
          <w:sz w:val="24"/>
          <w:szCs w:val="24"/>
        </w:rPr>
        <w:t xml:space="preserve"> Additionally, the one-unit course</w:t>
      </w:r>
      <w:r>
        <w:rPr>
          <w:rFonts w:ascii="Times New Roman" w:hAnsi="Times New Roman" w:cs="Times New Roman"/>
          <w:sz w:val="24"/>
          <w:szCs w:val="24"/>
        </w:rPr>
        <w:t xml:space="preserve"> Learning Resources class</w:t>
      </w:r>
      <w:r w:rsidRPr="008F614B">
        <w:rPr>
          <w:rFonts w:ascii="Times New Roman" w:hAnsi="Times New Roman" w:cs="Times New Roman"/>
          <w:sz w:val="24"/>
          <w:szCs w:val="24"/>
        </w:rPr>
        <w:t xml:space="preserve"> which has been linked to freshman and basic skills composition classes to create the college’s “first year experience” is currently being</w:t>
      </w:r>
      <w:r>
        <w:rPr>
          <w:rFonts w:ascii="Times New Roman" w:hAnsi="Times New Roman" w:cs="Times New Roman"/>
          <w:sz w:val="24"/>
          <w:szCs w:val="24"/>
        </w:rPr>
        <w:t xml:space="preserve"> institutionalized as LRNRE 100.  T</w:t>
      </w:r>
      <w:r w:rsidRPr="008F614B">
        <w:rPr>
          <w:rFonts w:ascii="Times New Roman" w:hAnsi="Times New Roman" w:cs="Times New Roman"/>
          <w:sz w:val="24"/>
          <w:szCs w:val="24"/>
        </w:rPr>
        <w:t xml:space="preserve">he curriculum for this course is based on </w:t>
      </w:r>
      <w:r>
        <w:rPr>
          <w:rFonts w:ascii="Times New Roman" w:hAnsi="Times New Roman" w:cs="Times New Roman"/>
          <w:sz w:val="24"/>
          <w:szCs w:val="24"/>
        </w:rPr>
        <w:t xml:space="preserve">the </w:t>
      </w:r>
      <w:r w:rsidRPr="008F614B">
        <w:rPr>
          <w:rFonts w:ascii="Times New Roman" w:hAnsi="Times New Roman" w:cs="Times New Roman"/>
          <w:sz w:val="24"/>
          <w:szCs w:val="24"/>
        </w:rPr>
        <w:t xml:space="preserve">“ACE” curriculum </w:t>
      </w:r>
      <w:r>
        <w:rPr>
          <w:rFonts w:ascii="Times New Roman" w:hAnsi="Times New Roman" w:cs="Times New Roman"/>
          <w:sz w:val="24"/>
          <w:szCs w:val="24"/>
        </w:rPr>
        <w:t xml:space="preserve">(Academy for College Excellence) </w:t>
      </w:r>
      <w:r w:rsidRPr="008F614B">
        <w:rPr>
          <w:rFonts w:ascii="Times New Roman" w:hAnsi="Times New Roman" w:cs="Times New Roman"/>
          <w:sz w:val="24"/>
          <w:szCs w:val="24"/>
        </w:rPr>
        <w:t xml:space="preserve">developed by Diego Navarro – curriculum which has been shown to be effective to increase student success in a number of studies, cited on the ACE website.  Surveys among students who have taken the experimental version of this class have shown that they believe that taking the course has improved their chances for success in college.  </w:t>
      </w:r>
      <w:r w:rsidRPr="00E059ED">
        <w:rPr>
          <w:rFonts w:ascii="Times New Roman" w:hAnsi="Times New Roman" w:cs="Times New Roman"/>
          <w:sz w:val="24"/>
          <w:szCs w:val="24"/>
        </w:rPr>
        <w:t xml:space="preserve">As a central component of program assessment, the faculty members who teach </w:t>
      </w:r>
      <w:r>
        <w:rPr>
          <w:rFonts w:ascii="Times New Roman" w:hAnsi="Times New Roman" w:cs="Times New Roman"/>
          <w:sz w:val="24"/>
          <w:szCs w:val="24"/>
        </w:rPr>
        <w:t xml:space="preserve">English </w:t>
      </w:r>
      <w:r w:rsidRPr="00E059ED">
        <w:rPr>
          <w:rFonts w:ascii="Times New Roman" w:hAnsi="Times New Roman" w:cs="Times New Roman"/>
          <w:sz w:val="24"/>
          <w:szCs w:val="24"/>
        </w:rPr>
        <w:t xml:space="preserve">composition (the majority of teachers in the department) come together every semester to score portfolio assignments, and the faculty come together as a whole to discuss results and plan innovations to instruction.  Similarly, the teachers who are involved in courses for the major (leading to the AA or AA-T) also work together on program assessment and plans for improvement.  They share specific teaching methodologies and materials.  Creative writing instructors have just begun to work together on program assessments and will discuss the results next semester.  </w:t>
      </w:r>
    </w:p>
    <w:p w:rsidR="00EA4AD6" w:rsidRDefault="00EA4AD6" w:rsidP="00EA4AD6">
      <w:pPr>
        <w:rPr>
          <w:rFonts w:ascii="Times New Roman" w:hAnsi="Times New Roman" w:cs="Times New Roman"/>
          <w:sz w:val="24"/>
          <w:szCs w:val="24"/>
        </w:rPr>
      </w:pPr>
      <w:r>
        <w:rPr>
          <w:rFonts w:ascii="Times New Roman" w:hAnsi="Times New Roman" w:cs="Times New Roman"/>
          <w:sz w:val="24"/>
          <w:szCs w:val="24"/>
        </w:rPr>
        <w:t>Department faculty base new initiatives on completion and success data.  To address the poor performance of students in basic skills math (from 34% to 60%), BCC Math Department faculty in 2011-12 designed two approaches for improving success in pre-collegiate math courses.  The first strategy was to design a pre-statistics course that presents an accelerated alternative to the traditional 2-semester algebra prerequisite sequence.  Students electing to take this pilot accelerated path were tracked for success in the experimental course, and allowed to enroll in college-level statistics if the pre-statistics course was successfully completed.  These students are currently being tracked in the college-level statistics course, and the college will have data as of January 2013 to compare success rates of the pilot path with success rates of the traditional path to college-level statistics.</w:t>
      </w:r>
    </w:p>
    <w:p w:rsidR="00EA4AD6" w:rsidRDefault="00EA4AD6" w:rsidP="00EA4AD6">
      <w:pPr>
        <w:rPr>
          <w:rFonts w:ascii="Times New Roman" w:hAnsi="Times New Roman" w:cs="Times New Roman"/>
          <w:sz w:val="24"/>
          <w:szCs w:val="24"/>
        </w:rPr>
      </w:pPr>
      <w:r>
        <w:rPr>
          <w:rFonts w:ascii="Times New Roman" w:hAnsi="Times New Roman" w:cs="Times New Roman"/>
          <w:sz w:val="24"/>
          <w:szCs w:val="24"/>
        </w:rPr>
        <w:t>The second Math Department strategy has been to completely rework the pre-collegiate math sequence – from Arithmetic through Intermediate Algebra – through modularization of sub topics.  The traditional 16-unit sequence of courses has been divided into 20 half-unit segments that students can access at their own pace in a Math Lab (using the software My Math Lab).  The college will have preliminary data in January 2013 regarding retention and success in the experimental sequence in comparison to retention and success in the traditional sequence of pre-collegiate math courses.</w:t>
      </w:r>
    </w:p>
    <w:p w:rsidR="00EA4AD6" w:rsidRPr="00D53AD6" w:rsidRDefault="00EA4AD6" w:rsidP="00EA4AD6">
      <w:pPr>
        <w:rPr>
          <w:rFonts w:ascii="Times New Roman" w:hAnsi="Times New Roman" w:cs="Times New Roman"/>
          <w:sz w:val="24"/>
          <w:szCs w:val="24"/>
        </w:rPr>
      </w:pPr>
      <w:r>
        <w:rPr>
          <w:rFonts w:ascii="Times New Roman" w:hAnsi="Times New Roman" w:cs="Times New Roman"/>
          <w:sz w:val="24"/>
          <w:szCs w:val="24"/>
        </w:rPr>
        <w:t xml:space="preserve"> The Multimedia Arts department has five strands with five AA degrees and five certificates of completion in </w:t>
      </w:r>
      <w:r w:rsidRPr="0084555D">
        <w:rPr>
          <w:rFonts w:ascii="Times New Roman" w:hAnsi="Times New Roman" w:cs="Times New Roman"/>
          <w:sz w:val="24"/>
          <w:szCs w:val="24"/>
        </w:rPr>
        <w:t>Digital Imaging, Web Design / Production, Digital Video Arts, Animation</w:t>
      </w:r>
      <w:r>
        <w:rPr>
          <w:rFonts w:ascii="Times New Roman" w:hAnsi="Times New Roman" w:cs="Times New Roman"/>
          <w:sz w:val="24"/>
          <w:szCs w:val="24"/>
        </w:rPr>
        <w:t xml:space="preserve">, and Writing for Multimedia.  In response to </w:t>
      </w:r>
      <w:r w:rsidRPr="0084555D">
        <w:rPr>
          <w:rFonts w:ascii="Times New Roman" w:hAnsi="Times New Roman" w:cs="Times New Roman"/>
          <w:sz w:val="24"/>
          <w:szCs w:val="24"/>
        </w:rPr>
        <w:t>Multimedia</w:t>
      </w:r>
      <w:r>
        <w:rPr>
          <w:rFonts w:ascii="Times New Roman" w:hAnsi="Times New Roman" w:cs="Times New Roman"/>
          <w:sz w:val="24"/>
          <w:szCs w:val="24"/>
        </w:rPr>
        <w:t xml:space="preserve"> Arts student surveys in Spring 20</w:t>
      </w:r>
      <w:r w:rsidRPr="0084555D">
        <w:rPr>
          <w:rFonts w:ascii="Times New Roman" w:hAnsi="Times New Roman" w:cs="Times New Roman"/>
          <w:sz w:val="24"/>
          <w:szCs w:val="24"/>
        </w:rPr>
        <w:t>11</w:t>
      </w:r>
      <w:r>
        <w:rPr>
          <w:rFonts w:ascii="Times New Roman" w:hAnsi="Times New Roman" w:cs="Times New Roman"/>
          <w:sz w:val="24"/>
          <w:szCs w:val="24"/>
        </w:rPr>
        <w:t xml:space="preserve">, department faculty </w:t>
      </w:r>
      <w:r w:rsidRPr="0084555D">
        <w:rPr>
          <w:rFonts w:ascii="Times New Roman" w:hAnsi="Times New Roman" w:cs="Times New Roman"/>
          <w:sz w:val="24"/>
          <w:szCs w:val="24"/>
        </w:rPr>
        <w:t>deactivated outdated courses and designed Proficiency Certificates for all the strands to increase stu</w:t>
      </w:r>
      <w:r>
        <w:rPr>
          <w:rFonts w:ascii="Times New Roman" w:hAnsi="Times New Roman" w:cs="Times New Roman"/>
          <w:sz w:val="24"/>
          <w:szCs w:val="24"/>
        </w:rPr>
        <w:t>dent completion and employment</w:t>
      </w:r>
      <w:r w:rsidRPr="008455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555D">
        <w:rPr>
          <w:rFonts w:ascii="Times New Roman" w:hAnsi="Times New Roman" w:cs="Times New Roman"/>
          <w:sz w:val="24"/>
          <w:szCs w:val="24"/>
        </w:rPr>
        <w:t>By arranging core courses into small chunks, students accomplish some of their goals in mere semesters, encouraging them and providing them with useable certificates in the industry</w:t>
      </w:r>
      <w:r w:rsidRPr="00D53AD6">
        <w:rPr>
          <w:rFonts w:ascii="Times New Roman" w:hAnsi="Times New Roman" w:cs="Times New Roman"/>
          <w:sz w:val="24"/>
          <w:szCs w:val="24"/>
        </w:rPr>
        <w:t xml:space="preserve">.  To align with the changing industry landscape, the Proficiency Certificates focus on the discreet set of skills likely for employment. This concentration has enabled </w:t>
      </w:r>
      <w:r>
        <w:rPr>
          <w:rFonts w:ascii="Times New Roman" w:hAnsi="Times New Roman" w:cs="Times New Roman"/>
          <w:sz w:val="24"/>
          <w:szCs w:val="24"/>
        </w:rPr>
        <w:t>the department</w:t>
      </w:r>
      <w:r w:rsidRPr="00D53AD6">
        <w:rPr>
          <w:rFonts w:ascii="Times New Roman" w:hAnsi="Times New Roman" w:cs="Times New Roman"/>
          <w:sz w:val="24"/>
          <w:szCs w:val="24"/>
        </w:rPr>
        <w:t xml:space="preserve"> to continue </w:t>
      </w:r>
      <w:r>
        <w:rPr>
          <w:rFonts w:ascii="Times New Roman" w:hAnsi="Times New Roman" w:cs="Times New Roman"/>
          <w:sz w:val="24"/>
          <w:szCs w:val="24"/>
        </w:rPr>
        <w:t>its</w:t>
      </w:r>
      <w:r w:rsidRPr="00D53AD6">
        <w:rPr>
          <w:rFonts w:ascii="Times New Roman" w:hAnsi="Times New Roman" w:cs="Times New Roman"/>
          <w:sz w:val="24"/>
          <w:szCs w:val="24"/>
        </w:rPr>
        <w:t xml:space="preserve"> core courses effectively.</w:t>
      </w:r>
    </w:p>
    <w:p w:rsidR="00AB16DC" w:rsidRDefault="00F23A72">
      <w:pPr>
        <w:rPr>
          <w:rFonts w:ascii="Calibri" w:eastAsia="Times New Roman" w:hAnsi="Calibri" w:cs="Times New Roman"/>
          <w:color w:val="000000"/>
        </w:rPr>
      </w:pPr>
      <w:r>
        <w:rPr>
          <w:rFonts w:ascii="Calibri" w:eastAsia="Times New Roman" w:hAnsi="Calibri" w:cs="Times New Roman"/>
          <w:color w:val="000000"/>
        </w:rPr>
        <w:br w:type="page"/>
      </w:r>
    </w:p>
    <w:tbl>
      <w:tblPr>
        <w:tblW w:w="13056" w:type="dxa"/>
        <w:tblInd w:w="108" w:type="dxa"/>
        <w:tblLook w:val="04A0"/>
      </w:tblPr>
      <w:tblGrid>
        <w:gridCol w:w="1156"/>
        <w:gridCol w:w="200"/>
        <w:gridCol w:w="756"/>
        <w:gridCol w:w="378"/>
        <w:gridCol w:w="414"/>
        <w:gridCol w:w="720"/>
        <w:gridCol w:w="338"/>
        <w:gridCol w:w="796"/>
        <w:gridCol w:w="143"/>
        <w:gridCol w:w="871"/>
        <w:gridCol w:w="128"/>
        <w:gridCol w:w="748"/>
        <w:gridCol w:w="295"/>
        <w:gridCol w:w="825"/>
        <w:gridCol w:w="76"/>
        <w:gridCol w:w="956"/>
        <w:gridCol w:w="158"/>
        <w:gridCol w:w="1230"/>
        <w:gridCol w:w="956"/>
        <w:gridCol w:w="956"/>
        <w:gridCol w:w="956"/>
      </w:tblGrid>
      <w:tr w:rsidR="00AB16DC" w:rsidRPr="00E2762E" w:rsidTr="006B27C1">
        <w:trPr>
          <w:gridAfter w:val="5"/>
          <w:wAfter w:w="4256" w:type="dxa"/>
          <w:trHeight w:val="300"/>
        </w:trPr>
        <w:tc>
          <w:tcPr>
            <w:tcW w:w="1356" w:type="dxa"/>
            <w:gridSpan w:val="2"/>
            <w:tcBorders>
              <w:top w:val="nil"/>
              <w:left w:val="nil"/>
              <w:bottom w:val="nil"/>
              <w:right w:val="nil"/>
            </w:tcBorders>
            <w:shd w:val="clear" w:color="auto" w:fill="auto"/>
            <w:noWrap/>
            <w:vAlign w:val="bottom"/>
            <w:hideMark/>
          </w:tcPr>
          <w:p w:rsidR="00AB16DC" w:rsidRPr="001F69B6" w:rsidRDefault="00AB16DC" w:rsidP="00551E5A">
            <w:pPr>
              <w:spacing w:after="0" w:line="240" w:lineRule="auto"/>
              <w:rPr>
                <w:rFonts w:ascii="Calibri" w:eastAsia="Times New Roman" w:hAnsi="Calibri" w:cs="Times New Roman"/>
                <w:b/>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01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87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96" w:type="dxa"/>
            <w:gridSpan w:val="3"/>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r>
      <w:tr w:rsidR="00AB16DC" w:rsidRPr="00E2762E" w:rsidTr="006B27C1">
        <w:trPr>
          <w:gridAfter w:val="5"/>
          <w:wAfter w:w="4256" w:type="dxa"/>
          <w:trHeight w:val="300"/>
        </w:trPr>
        <w:tc>
          <w:tcPr>
            <w:tcW w:w="135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jc w:val="right"/>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jc w:val="right"/>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jc w:val="right"/>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jc w:val="right"/>
              <w:rPr>
                <w:rFonts w:ascii="Calibri" w:eastAsia="Times New Roman" w:hAnsi="Calibri" w:cs="Times New Roman"/>
                <w:color w:val="000000"/>
              </w:rPr>
            </w:pPr>
          </w:p>
        </w:tc>
        <w:tc>
          <w:tcPr>
            <w:tcW w:w="101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jc w:val="right"/>
              <w:rPr>
                <w:rFonts w:ascii="Calibri" w:eastAsia="Times New Roman" w:hAnsi="Calibri" w:cs="Times New Roman"/>
                <w:color w:val="000000"/>
              </w:rPr>
            </w:pPr>
          </w:p>
        </w:tc>
        <w:tc>
          <w:tcPr>
            <w:tcW w:w="87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jc w:val="right"/>
              <w:rPr>
                <w:rFonts w:ascii="Calibri" w:eastAsia="Times New Roman" w:hAnsi="Calibri" w:cs="Times New Roman"/>
                <w:color w:val="000000"/>
              </w:rPr>
            </w:pPr>
          </w:p>
        </w:tc>
        <w:tc>
          <w:tcPr>
            <w:tcW w:w="1196" w:type="dxa"/>
            <w:gridSpan w:val="3"/>
            <w:tcBorders>
              <w:top w:val="nil"/>
              <w:left w:val="nil"/>
              <w:bottom w:val="nil"/>
              <w:right w:val="nil"/>
            </w:tcBorders>
            <w:shd w:val="clear" w:color="auto" w:fill="auto"/>
            <w:noWrap/>
            <w:vAlign w:val="bottom"/>
            <w:hideMark/>
          </w:tcPr>
          <w:p w:rsidR="00AB16DC" w:rsidRPr="00E2762E" w:rsidRDefault="00AB16DC" w:rsidP="00551E5A">
            <w:pPr>
              <w:spacing w:after="0" w:line="240" w:lineRule="auto"/>
              <w:jc w:val="right"/>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r>
      <w:tr w:rsidR="00AB16DC" w:rsidRPr="00E2762E" w:rsidTr="006B27C1">
        <w:trPr>
          <w:gridAfter w:val="5"/>
          <w:wAfter w:w="4256" w:type="dxa"/>
          <w:trHeight w:val="300"/>
        </w:trPr>
        <w:tc>
          <w:tcPr>
            <w:tcW w:w="135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01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87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96" w:type="dxa"/>
            <w:gridSpan w:val="3"/>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r>
      <w:tr w:rsidR="00AB16DC" w:rsidRPr="00E2762E" w:rsidTr="006B27C1">
        <w:trPr>
          <w:gridAfter w:val="5"/>
          <w:wAfter w:w="4256" w:type="dxa"/>
          <w:trHeight w:val="300"/>
        </w:trPr>
        <w:tc>
          <w:tcPr>
            <w:tcW w:w="135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01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87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96" w:type="dxa"/>
            <w:gridSpan w:val="3"/>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r>
      <w:tr w:rsidR="00AB16DC" w:rsidRPr="00E2762E" w:rsidTr="006B27C1">
        <w:trPr>
          <w:gridAfter w:val="5"/>
          <w:wAfter w:w="4256" w:type="dxa"/>
          <w:trHeight w:val="300"/>
        </w:trPr>
        <w:tc>
          <w:tcPr>
            <w:tcW w:w="135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01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87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96" w:type="dxa"/>
            <w:gridSpan w:val="3"/>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r>
      <w:tr w:rsidR="00AB16DC" w:rsidRPr="00E2762E" w:rsidTr="006B27C1">
        <w:trPr>
          <w:gridAfter w:val="5"/>
          <w:wAfter w:w="4256" w:type="dxa"/>
          <w:trHeight w:val="300"/>
        </w:trPr>
        <w:tc>
          <w:tcPr>
            <w:tcW w:w="135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01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87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96" w:type="dxa"/>
            <w:gridSpan w:val="3"/>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r>
      <w:tr w:rsidR="00AB16DC" w:rsidRPr="00E2762E" w:rsidTr="006B27C1">
        <w:trPr>
          <w:gridAfter w:val="5"/>
          <w:wAfter w:w="4256" w:type="dxa"/>
          <w:trHeight w:val="300"/>
        </w:trPr>
        <w:tc>
          <w:tcPr>
            <w:tcW w:w="135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01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87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96" w:type="dxa"/>
            <w:gridSpan w:val="3"/>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r>
      <w:tr w:rsidR="00AB16DC" w:rsidRPr="00E2762E" w:rsidTr="006B27C1">
        <w:trPr>
          <w:gridAfter w:val="5"/>
          <w:wAfter w:w="4256" w:type="dxa"/>
          <w:trHeight w:val="300"/>
        </w:trPr>
        <w:tc>
          <w:tcPr>
            <w:tcW w:w="135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01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87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96" w:type="dxa"/>
            <w:gridSpan w:val="3"/>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r>
      <w:tr w:rsidR="00AB16DC" w:rsidRPr="00E2762E" w:rsidTr="006B27C1">
        <w:trPr>
          <w:gridAfter w:val="5"/>
          <w:wAfter w:w="4256" w:type="dxa"/>
          <w:trHeight w:val="300"/>
        </w:trPr>
        <w:tc>
          <w:tcPr>
            <w:tcW w:w="135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01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87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96" w:type="dxa"/>
            <w:gridSpan w:val="3"/>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r>
      <w:tr w:rsidR="00AB16DC" w:rsidRPr="00E2762E" w:rsidTr="006B27C1">
        <w:trPr>
          <w:gridAfter w:val="5"/>
          <w:wAfter w:w="4256" w:type="dxa"/>
          <w:trHeight w:val="300"/>
        </w:trPr>
        <w:tc>
          <w:tcPr>
            <w:tcW w:w="135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01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87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96" w:type="dxa"/>
            <w:gridSpan w:val="3"/>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r>
      <w:tr w:rsidR="00AB16DC" w:rsidRPr="00E2762E" w:rsidTr="006B27C1">
        <w:trPr>
          <w:gridAfter w:val="5"/>
          <w:wAfter w:w="4256" w:type="dxa"/>
          <w:trHeight w:val="300"/>
        </w:trPr>
        <w:tc>
          <w:tcPr>
            <w:tcW w:w="135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01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87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96" w:type="dxa"/>
            <w:gridSpan w:val="3"/>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r>
      <w:tr w:rsidR="00AB16DC" w:rsidRPr="00E2762E" w:rsidTr="006B27C1">
        <w:trPr>
          <w:gridAfter w:val="5"/>
          <w:wAfter w:w="4256" w:type="dxa"/>
          <w:trHeight w:val="300"/>
        </w:trPr>
        <w:tc>
          <w:tcPr>
            <w:tcW w:w="135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01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87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96" w:type="dxa"/>
            <w:gridSpan w:val="3"/>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r>
      <w:tr w:rsidR="00AB16DC" w:rsidRPr="00E2762E" w:rsidTr="006B27C1">
        <w:trPr>
          <w:gridAfter w:val="5"/>
          <w:wAfter w:w="4256" w:type="dxa"/>
          <w:trHeight w:val="300"/>
        </w:trPr>
        <w:tc>
          <w:tcPr>
            <w:tcW w:w="135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01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87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96" w:type="dxa"/>
            <w:gridSpan w:val="3"/>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r>
      <w:tr w:rsidR="00AB16DC" w:rsidRPr="00E2762E" w:rsidTr="006B27C1">
        <w:trPr>
          <w:gridAfter w:val="5"/>
          <w:wAfter w:w="4256" w:type="dxa"/>
          <w:trHeight w:val="300"/>
        </w:trPr>
        <w:tc>
          <w:tcPr>
            <w:tcW w:w="135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01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87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96" w:type="dxa"/>
            <w:gridSpan w:val="3"/>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r>
      <w:tr w:rsidR="00AB16DC" w:rsidRPr="00E2762E" w:rsidTr="006B27C1">
        <w:trPr>
          <w:gridAfter w:val="5"/>
          <w:wAfter w:w="4256" w:type="dxa"/>
          <w:trHeight w:val="300"/>
        </w:trPr>
        <w:tc>
          <w:tcPr>
            <w:tcW w:w="135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01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87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96" w:type="dxa"/>
            <w:gridSpan w:val="3"/>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r>
      <w:tr w:rsidR="00AB16DC" w:rsidRPr="00E2762E" w:rsidTr="006B27C1">
        <w:trPr>
          <w:gridAfter w:val="5"/>
          <w:wAfter w:w="4256" w:type="dxa"/>
          <w:trHeight w:val="300"/>
        </w:trPr>
        <w:tc>
          <w:tcPr>
            <w:tcW w:w="135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01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87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96" w:type="dxa"/>
            <w:gridSpan w:val="3"/>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r>
      <w:tr w:rsidR="00AB16DC" w:rsidRPr="00E2762E" w:rsidTr="006B27C1">
        <w:trPr>
          <w:gridAfter w:val="5"/>
          <w:wAfter w:w="4256" w:type="dxa"/>
          <w:trHeight w:val="300"/>
        </w:trPr>
        <w:tc>
          <w:tcPr>
            <w:tcW w:w="135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01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87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96" w:type="dxa"/>
            <w:gridSpan w:val="3"/>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r>
      <w:tr w:rsidR="00AB16DC" w:rsidRPr="00E2762E" w:rsidTr="006B27C1">
        <w:trPr>
          <w:gridAfter w:val="5"/>
          <w:wAfter w:w="4256" w:type="dxa"/>
          <w:trHeight w:val="300"/>
        </w:trPr>
        <w:tc>
          <w:tcPr>
            <w:tcW w:w="135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01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87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96" w:type="dxa"/>
            <w:gridSpan w:val="3"/>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r>
      <w:tr w:rsidR="00AB16DC" w:rsidRPr="00E2762E" w:rsidTr="006B27C1">
        <w:trPr>
          <w:gridAfter w:val="5"/>
          <w:wAfter w:w="4256" w:type="dxa"/>
          <w:trHeight w:val="300"/>
        </w:trPr>
        <w:tc>
          <w:tcPr>
            <w:tcW w:w="135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014"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876" w:type="dxa"/>
            <w:gridSpan w:val="2"/>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1196" w:type="dxa"/>
            <w:gridSpan w:val="3"/>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E2762E"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5656" w:type="dxa"/>
            <w:gridSpan w:val="11"/>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b/>
                <w:bCs/>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center"/>
              <w:rPr>
                <w:rFonts w:ascii="Calibri" w:eastAsia="Times New Roman" w:hAnsi="Calibri" w:cs="Times New Roman"/>
                <w:b/>
                <w:bCs/>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center"/>
              <w:rPr>
                <w:rFonts w:ascii="Calibri" w:eastAsia="Times New Roman" w:hAnsi="Calibri" w:cs="Times New Roman"/>
                <w:b/>
                <w:bCs/>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center"/>
              <w:rPr>
                <w:rFonts w:ascii="Calibri" w:eastAsia="Times New Roman" w:hAnsi="Calibri" w:cs="Times New Roman"/>
                <w:b/>
                <w:bCs/>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center"/>
              <w:rPr>
                <w:rFonts w:ascii="Calibri" w:eastAsia="Times New Roman" w:hAnsi="Calibri" w:cs="Times New Roman"/>
                <w:b/>
                <w:bCs/>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center"/>
              <w:rPr>
                <w:rFonts w:ascii="Calibri" w:eastAsia="Times New Roman" w:hAnsi="Calibri" w:cs="Times New Roman"/>
                <w:b/>
                <w:bCs/>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center"/>
              <w:rPr>
                <w:rFonts w:ascii="Calibri" w:eastAsia="Times New Roman" w:hAnsi="Calibri" w:cs="Times New Roman"/>
                <w:b/>
                <w:bCs/>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center"/>
              <w:rPr>
                <w:rFonts w:ascii="Calibri" w:eastAsia="Times New Roman" w:hAnsi="Calibri" w:cs="Times New Roman"/>
                <w:b/>
                <w:bCs/>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center"/>
              <w:rPr>
                <w:rFonts w:ascii="Calibri" w:eastAsia="Times New Roman" w:hAnsi="Calibri" w:cs="Times New Roman"/>
                <w:b/>
                <w:bCs/>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center"/>
              <w:rPr>
                <w:rFonts w:ascii="Calibri" w:eastAsia="Times New Roman" w:hAnsi="Calibri" w:cs="Times New Roman"/>
                <w:b/>
                <w:bCs/>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center"/>
              <w:rPr>
                <w:rFonts w:ascii="Calibri" w:eastAsia="Times New Roman" w:hAnsi="Calibri" w:cs="Times New Roman"/>
                <w:b/>
                <w:bCs/>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right"/>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b/>
                <w:bCs/>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center"/>
              <w:rPr>
                <w:rFonts w:ascii="Calibri" w:eastAsia="Times New Roman" w:hAnsi="Calibri" w:cs="Times New Roman"/>
                <w:b/>
                <w:bCs/>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center"/>
              <w:rPr>
                <w:rFonts w:ascii="Calibri" w:eastAsia="Times New Roman" w:hAnsi="Calibri" w:cs="Times New Roman"/>
                <w:b/>
                <w:bCs/>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center"/>
              <w:rPr>
                <w:rFonts w:ascii="Calibri" w:eastAsia="Times New Roman" w:hAnsi="Calibri" w:cs="Times New Roman"/>
                <w:b/>
                <w:bCs/>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center"/>
              <w:rPr>
                <w:rFonts w:ascii="Calibri" w:eastAsia="Times New Roman" w:hAnsi="Calibri" w:cs="Times New Roman"/>
                <w:b/>
                <w:bCs/>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center"/>
              <w:rPr>
                <w:rFonts w:ascii="Calibri" w:eastAsia="Times New Roman" w:hAnsi="Calibri" w:cs="Times New Roman"/>
                <w:b/>
                <w:bCs/>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center"/>
              <w:rPr>
                <w:rFonts w:ascii="Calibri" w:eastAsia="Times New Roman" w:hAnsi="Calibri" w:cs="Times New Roman"/>
                <w:b/>
                <w:bCs/>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center"/>
              <w:rPr>
                <w:rFonts w:ascii="Calibri" w:eastAsia="Times New Roman" w:hAnsi="Calibri" w:cs="Times New Roman"/>
                <w:b/>
                <w:bCs/>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center"/>
              <w:rPr>
                <w:rFonts w:ascii="Calibri" w:eastAsia="Times New Roman" w:hAnsi="Calibri" w:cs="Times New Roman"/>
                <w:b/>
                <w:bCs/>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center"/>
              <w:rPr>
                <w:rFonts w:ascii="Calibri" w:eastAsia="Times New Roman" w:hAnsi="Calibri" w:cs="Times New Roman"/>
                <w:b/>
                <w:bCs/>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jc w:val="center"/>
              <w:rPr>
                <w:rFonts w:ascii="Calibri" w:eastAsia="Times New Roman" w:hAnsi="Calibri" w:cs="Times New Roman"/>
                <w:b/>
                <w:bCs/>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6B27C1">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551E5A">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r w:rsidR="00AB16DC" w:rsidRPr="004D398C" w:rsidTr="00551E5A">
        <w:trPr>
          <w:trHeight w:val="300"/>
        </w:trPr>
        <w:tc>
          <w:tcPr>
            <w:tcW w:w="11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58"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3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99"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043" w:type="dxa"/>
            <w:gridSpan w:val="2"/>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825"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190" w:type="dxa"/>
            <w:gridSpan w:val="3"/>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1230"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AB16DC" w:rsidRPr="004D398C" w:rsidRDefault="00AB16DC" w:rsidP="00551E5A">
            <w:pPr>
              <w:spacing w:after="0" w:line="240" w:lineRule="auto"/>
              <w:rPr>
                <w:rFonts w:ascii="Calibri" w:eastAsia="Times New Roman" w:hAnsi="Calibri" w:cs="Times New Roman"/>
                <w:color w:val="000000"/>
              </w:rPr>
            </w:pPr>
          </w:p>
        </w:tc>
      </w:tr>
    </w:tbl>
    <w:p w:rsidR="00E81105" w:rsidRPr="00A64462" w:rsidRDefault="00E81105" w:rsidP="00E81105">
      <w:pPr>
        <w:rPr>
          <w:rFonts w:ascii="Times New Roman" w:hAnsi="Times New Roman" w:cs="Times New Roman"/>
          <w:i/>
          <w:sz w:val="28"/>
          <w:szCs w:val="28"/>
        </w:rPr>
      </w:pPr>
      <w:r w:rsidRPr="00A64462">
        <w:rPr>
          <w:rFonts w:ascii="Times New Roman" w:hAnsi="Times New Roman" w:cs="Times New Roman"/>
          <w:i/>
          <w:sz w:val="28"/>
          <w:szCs w:val="28"/>
        </w:rPr>
        <w:t xml:space="preserve">Student Support Services </w:t>
      </w:r>
    </w:p>
    <w:p w:rsidR="00E81105" w:rsidRPr="00F631B0" w:rsidRDefault="00E81105" w:rsidP="00E81105">
      <w:pPr>
        <w:rPr>
          <w:rFonts w:ascii="Times New Roman" w:hAnsi="Times New Roman" w:cs="Times New Roman"/>
          <w:b/>
          <w:i/>
          <w:sz w:val="24"/>
          <w:szCs w:val="24"/>
        </w:rPr>
      </w:pPr>
      <w:r>
        <w:rPr>
          <w:rFonts w:ascii="Times New Roman" w:hAnsi="Times New Roman" w:cs="Times New Roman"/>
          <w:b/>
          <w:i/>
          <w:sz w:val="24"/>
          <w:szCs w:val="24"/>
        </w:rPr>
        <w:t xml:space="preserve"> </w:t>
      </w:r>
      <w:r w:rsidRPr="00F631B0">
        <w:rPr>
          <w:rFonts w:ascii="Times New Roman" w:hAnsi="Times New Roman" w:cs="Times New Roman"/>
          <w:b/>
          <w:i/>
          <w:sz w:val="24"/>
          <w:szCs w:val="24"/>
        </w:rPr>
        <w:t>Overview</w:t>
      </w:r>
    </w:p>
    <w:p w:rsidR="00E81105" w:rsidRPr="00F631B0" w:rsidRDefault="00E81105" w:rsidP="00E81105">
      <w:pPr>
        <w:rPr>
          <w:rFonts w:ascii="Times New Roman" w:hAnsi="Times New Roman" w:cs="Times New Roman"/>
          <w:sz w:val="24"/>
          <w:szCs w:val="24"/>
        </w:rPr>
      </w:pPr>
      <w:r w:rsidRPr="00F631B0">
        <w:rPr>
          <w:rFonts w:ascii="Times New Roman" w:hAnsi="Times New Roman" w:cs="Times New Roman"/>
          <w:sz w:val="24"/>
          <w:szCs w:val="24"/>
        </w:rPr>
        <w:t xml:space="preserve">Annual program planning takes place in Student Support Services as well as in Instructional Services, and assists units in responding to state budget cuts.  BCC Student Services programs have experienced budget reductions in some areas but not in others.  For example, two essential services - Admissions and Records and Financial Aid – are centralized through the Peralta Community College District office.  These units have been given additional resources to address increased student demand, including added personnel and training.  The Welcome Center at BCC has been instrumental in relieving some of the traffic at the Admissions and Records counter. Students are able to use the computers in the Welcome Center to submit online applications and update and view their program information.  Student Ambassadors are available to provide customer service and technological assistance by helping students successfully enroll in classes and make necessary changes in their programs.  In an ongoing effort to provide efficient, user- friendly services, the Admissions and Records department has supported the implementation of PeopleSoft and online official transcript ordering, and continues to work with faculty and college administrators to maintain accurate accounting of grade and attendance records.  The office continues to share resources with the district and the other three colleges through collaboration and coordination. </w:t>
      </w:r>
    </w:p>
    <w:p w:rsidR="00E81105" w:rsidRPr="00A45F50" w:rsidRDefault="00E81105" w:rsidP="00E81105">
      <w:pPr>
        <w:rPr>
          <w:rFonts w:ascii="Times New Roman" w:eastAsia="Times New Roman" w:hAnsi="Times New Roman" w:cs="Times New Roman"/>
          <w:color w:val="000000"/>
          <w:sz w:val="24"/>
          <w:szCs w:val="24"/>
        </w:rPr>
      </w:pPr>
      <w:r w:rsidRPr="00F631B0">
        <w:rPr>
          <w:rFonts w:ascii="Times New Roman" w:hAnsi="Times New Roman" w:cs="Times New Roman"/>
          <w:sz w:val="24"/>
          <w:szCs w:val="24"/>
        </w:rPr>
        <w:t xml:space="preserve">In contrast, the demand for services in Articulation, Health Services, and Veterans Affairs has increased over the past several years, but these units have never had specifically designated budgets.  Staffing in </w:t>
      </w:r>
      <w:r w:rsidRPr="00A45F50">
        <w:rPr>
          <w:rFonts w:ascii="Times New Roman" w:hAnsi="Times New Roman" w:cs="Times New Roman"/>
          <w:sz w:val="24"/>
          <w:szCs w:val="24"/>
        </w:rPr>
        <w:t xml:space="preserve">Articulation has been only 50% of the need identified in the Berkeley City College Education Master Plan in 2008.  </w:t>
      </w:r>
      <w:r w:rsidRPr="00A45F50">
        <w:rPr>
          <w:rFonts w:ascii="Times New Roman" w:eastAsia="Times New Roman" w:hAnsi="Times New Roman" w:cs="Times New Roman"/>
          <w:color w:val="000000"/>
          <w:sz w:val="24"/>
          <w:szCs w:val="24"/>
        </w:rPr>
        <w:t xml:space="preserve">BCC currently has a part-time (.50) articulation officer.  </w:t>
      </w:r>
      <w:r w:rsidRPr="00A45F50">
        <w:rPr>
          <w:rFonts w:ascii="Times New Roman" w:eastAsia="Times New Roman" w:hAnsi="Times New Roman" w:cs="Times New Roman"/>
          <w:sz w:val="24"/>
          <w:szCs w:val="24"/>
        </w:rPr>
        <w:t xml:space="preserve">The plan for 2012-13 to increase articulation agreements is to focus on four-year public institutions to which BCC students primarily tend to apply.  At this point, review and requests for updating of agreements with UC Merced, UC Berkeley, UC Davis, CSU East Bay, and San Francisco State University have been completed.  </w:t>
      </w:r>
      <w:r w:rsidRPr="00A45F50">
        <w:rPr>
          <w:rFonts w:ascii="Times New Roman" w:eastAsia="Times New Roman" w:hAnsi="Times New Roman" w:cs="Times New Roman"/>
          <w:color w:val="000000"/>
          <w:sz w:val="24"/>
          <w:szCs w:val="24"/>
        </w:rPr>
        <w:t xml:space="preserve">With the passage of the Alameda County Parcel Tax and Proposition 30, the college will advocate for a full-time articulation officer in order to increase articulation agreements with all CSUs, UCs, and private colleges and universities; to provide more assistance with the development of Associate Degrees for Transfer; and to provide additional assistance to the college and district curriculum committees. </w:t>
      </w:r>
    </w:p>
    <w:p w:rsidR="00E81105" w:rsidRPr="00F631B0" w:rsidRDefault="00E81105" w:rsidP="00E81105">
      <w:pPr>
        <w:rPr>
          <w:rFonts w:ascii="Times New Roman" w:eastAsia="Times New Roman" w:hAnsi="Times New Roman" w:cs="Times New Roman"/>
          <w:color w:val="000000"/>
          <w:sz w:val="24"/>
          <w:szCs w:val="24"/>
        </w:rPr>
      </w:pPr>
      <w:r w:rsidRPr="00A45F50">
        <w:rPr>
          <w:rFonts w:ascii="Times New Roman" w:eastAsia="Times New Roman" w:hAnsi="Times New Roman" w:cs="Times New Roman"/>
          <w:color w:val="000000"/>
          <w:sz w:val="24"/>
          <w:szCs w:val="24"/>
        </w:rPr>
        <w:t>I</w:t>
      </w:r>
      <w:r w:rsidRPr="00A45F50">
        <w:rPr>
          <w:rFonts w:ascii="Times New Roman" w:hAnsi="Times New Roman" w:cs="Times New Roman"/>
          <w:sz w:val="24"/>
          <w:szCs w:val="24"/>
        </w:rPr>
        <w:t>n fall 2012 BCC has been able to put into place increased health services</w:t>
      </w:r>
      <w:r w:rsidRPr="00F631B0">
        <w:rPr>
          <w:rFonts w:ascii="Times New Roman" w:hAnsi="Times New Roman" w:cs="Times New Roman"/>
          <w:b/>
          <w:sz w:val="24"/>
          <w:szCs w:val="24"/>
        </w:rPr>
        <w:t xml:space="preserve"> </w:t>
      </w:r>
      <w:r w:rsidRPr="00F631B0">
        <w:rPr>
          <w:rFonts w:ascii="Times New Roman" w:hAnsi="Times New Roman" w:cs="Times New Roman"/>
          <w:color w:val="000000" w:themeColor="text1"/>
          <w:sz w:val="24"/>
          <w:szCs w:val="24"/>
        </w:rPr>
        <w:t>for students</w:t>
      </w:r>
      <w:r>
        <w:rPr>
          <w:rFonts w:ascii="Times New Roman" w:hAnsi="Times New Roman" w:cs="Times New Roman"/>
          <w:color w:val="000000" w:themeColor="text1"/>
          <w:sz w:val="24"/>
          <w:szCs w:val="24"/>
        </w:rPr>
        <w:t xml:space="preserve"> </w:t>
      </w:r>
      <w:r w:rsidRPr="00F631B0">
        <w:rPr>
          <w:rFonts w:ascii="Times New Roman" w:hAnsi="Times New Roman" w:cs="Times New Roman"/>
          <w:color w:val="000000" w:themeColor="text1"/>
          <w:sz w:val="24"/>
          <w:szCs w:val="24"/>
        </w:rPr>
        <w:t>funded by student health fees.</w:t>
      </w:r>
      <w:r w:rsidRPr="00F631B0">
        <w:rPr>
          <w:rFonts w:ascii="Times New Roman" w:hAnsi="Times New Roman" w:cs="Times New Roman"/>
          <w:sz w:val="24"/>
          <w:szCs w:val="24"/>
        </w:rPr>
        <w:t xml:space="preserve">  These services include on-site personal counseling two days a week and on-site HIV testing services two hours per month.  In addition, the college has received a 16-month me</w:t>
      </w:r>
      <w:r>
        <w:rPr>
          <w:rFonts w:ascii="Times New Roman" w:hAnsi="Times New Roman" w:cs="Times New Roman"/>
          <w:sz w:val="24"/>
          <w:szCs w:val="24"/>
        </w:rPr>
        <w:t>n</w:t>
      </w:r>
      <w:r w:rsidRPr="00F631B0">
        <w:rPr>
          <w:rFonts w:ascii="Times New Roman" w:hAnsi="Times New Roman" w:cs="Times New Roman"/>
          <w:sz w:val="24"/>
          <w:szCs w:val="24"/>
        </w:rPr>
        <w:t>tal health service grant to train students in peer advising, and plans to offer four hours a week of health services designated for youth.  Student Services is partnering with a BCC instructional program – Public and Human Health Services – to identify students willing to work as peer advisors.</w:t>
      </w:r>
    </w:p>
    <w:p w:rsidR="00E81105" w:rsidRPr="00F631B0" w:rsidRDefault="00E81105" w:rsidP="00E81105">
      <w:pPr>
        <w:rPr>
          <w:rFonts w:ascii="Times New Roman" w:hAnsi="Times New Roman" w:cs="Times New Roman"/>
          <w:sz w:val="24"/>
          <w:szCs w:val="24"/>
        </w:rPr>
      </w:pPr>
      <w:r w:rsidRPr="00F631B0">
        <w:rPr>
          <w:rFonts w:ascii="Times New Roman" w:hAnsi="Times New Roman" w:cs="Times New Roman"/>
          <w:sz w:val="24"/>
          <w:szCs w:val="24"/>
        </w:rPr>
        <w:t>At BCC, the number of veteran students served has increased by 57% over the last three years, and an even larger increase is anticipated over the next two years as military released from duty return home.  This growth has increased needed staffing from .25 to .75 FTE.  BCC has been able to meet this need by redistributing classified responsibilities in order to provide quality services to students who are veterans; unfortunately, other services have been affected.   BCC is working with the Oakland Veteran’s Center, an outreach program, to assist veteran students to stay in school.  The 80.2% retention rate of veteran students in fall 2011 at BCC was 8 percentage points higher than the 72.5% overall retention rate at BCC during that same time period.  In addition, the success rate of veteran students in fall 2011 at BCC was 72.8%, 7 percentage points higher than the overall success rate of 65.6%. Another program, VRAP, was initiated in July 2012.  This is a one-year retraining program for veterans between the ages of 35 and 60, and is geared toward training programs at community colleges.  The fall 2012 semester at BCC is the first semester veterans have been awarded these funds, and VRAP awardees constitute 7% of the current veteran population at BCC. Finally, in fall 2012, BCC veterans started a Veteran’s Club to assist and organize veteran students on campus.  The club is open to all veteran and non-veteran students at all four of the Peralta Community College campuses.</w:t>
      </w:r>
    </w:p>
    <w:p w:rsidR="00E81105" w:rsidRPr="00F631B0" w:rsidRDefault="00E81105" w:rsidP="00E81105">
      <w:pPr>
        <w:spacing w:after="0"/>
        <w:rPr>
          <w:rFonts w:ascii="Times New Roman" w:hAnsi="Times New Roman" w:cs="Times New Roman"/>
          <w:b/>
          <w:i/>
          <w:sz w:val="24"/>
          <w:szCs w:val="24"/>
        </w:rPr>
      </w:pPr>
      <w:r w:rsidRPr="00F631B0">
        <w:rPr>
          <w:rFonts w:ascii="Times New Roman" w:hAnsi="Times New Roman" w:cs="Times New Roman"/>
          <w:b/>
          <w:i/>
          <w:sz w:val="24"/>
          <w:szCs w:val="24"/>
        </w:rPr>
        <w:t>Impact of Budget Reductions</w:t>
      </w:r>
    </w:p>
    <w:p w:rsidR="00E81105" w:rsidRPr="00F631B0" w:rsidRDefault="00E81105" w:rsidP="00E81105">
      <w:pPr>
        <w:spacing w:after="0"/>
        <w:rPr>
          <w:rFonts w:ascii="Times New Roman" w:hAnsi="Times New Roman" w:cs="Times New Roman"/>
          <w:b/>
          <w:i/>
          <w:sz w:val="24"/>
          <w:szCs w:val="24"/>
        </w:rPr>
      </w:pPr>
    </w:p>
    <w:p w:rsidR="00E81105" w:rsidRPr="00F631B0" w:rsidRDefault="00E81105" w:rsidP="00E81105">
      <w:pPr>
        <w:rPr>
          <w:rFonts w:ascii="Times New Roman" w:hAnsi="Times New Roman" w:cs="Times New Roman"/>
          <w:sz w:val="24"/>
          <w:szCs w:val="24"/>
        </w:rPr>
      </w:pPr>
      <w:r w:rsidRPr="00F631B0">
        <w:rPr>
          <w:rFonts w:ascii="Times New Roman" w:hAnsi="Times New Roman" w:cs="Times New Roman"/>
          <w:sz w:val="24"/>
          <w:szCs w:val="24"/>
        </w:rPr>
        <w:t xml:space="preserve">Programs including Counseling, Transfer and Career Information Center, Student Activities, and all categorical programs have felt the impact of budget reductions.  While the BCC student body (unduplicated headcount number) has almost doubled in the past six years, the number of full-time counseling faculty has dropped from four to three as a result of a full-time general counselor resignation.  The district-wide hiring freeze affected the college’s ability to fill the vacant position.  However, in recognition of the need for additional full-time counselors at BCC, the college was allowed to include counselors as part of its request for transfer faculty posted in spring 2011.  In addition, BCC has been awarded nine new faculty positions for academic year 2012-13, and the first faculty positions advertised were for two full-time counselors.  These two new counseling positions received full support from the Department Chair Council in its formal prioritization process.  </w:t>
      </w:r>
    </w:p>
    <w:p w:rsidR="00E81105" w:rsidRPr="00F631B0" w:rsidRDefault="00E81105" w:rsidP="00E81105">
      <w:pPr>
        <w:spacing w:after="0"/>
        <w:rPr>
          <w:rFonts w:ascii="Times New Roman" w:hAnsi="Times New Roman" w:cs="Times New Roman"/>
          <w:sz w:val="24"/>
          <w:szCs w:val="24"/>
        </w:rPr>
      </w:pPr>
      <w:r w:rsidRPr="00F631B0">
        <w:rPr>
          <w:rFonts w:ascii="Times New Roman" w:hAnsi="Times New Roman" w:cs="Times New Roman"/>
          <w:sz w:val="24"/>
          <w:szCs w:val="24"/>
        </w:rPr>
        <w:t xml:space="preserve">The Counseling Department is partnering internally with other departments to enhance services to students. Video vignettes are being created by the college’s multimedia department which will inform students about counseling procedures, services, processes, FAQs, and so on.  These vignettes will be embedded on the counseling web site and can be viewed in the counseling reception area.  In addition, a more comprehensive and informative orientation has been developed and piloted which addresses many student concerns and questions at the onset of the BCC experience.  In terms of improved technology, scanning technology has enabled counselors to access Student Educational Plans interdepartmentally, as well as official transcripts held at the District, and E-counseling has been implemented.  </w:t>
      </w:r>
      <w:r w:rsidRPr="00F631B0">
        <w:rPr>
          <w:rFonts w:ascii="Times New Roman" w:hAnsi="Times New Roman" w:cs="Times New Roman"/>
          <w:sz w:val="24"/>
          <w:szCs w:val="24"/>
        </w:rPr>
        <w:br/>
        <w:t xml:space="preserve"> </w:t>
      </w:r>
    </w:p>
    <w:p w:rsidR="00E81105" w:rsidRPr="00F631B0" w:rsidRDefault="00E81105" w:rsidP="00E81105">
      <w:pPr>
        <w:spacing w:after="0" w:line="240" w:lineRule="auto"/>
        <w:rPr>
          <w:rFonts w:ascii="Times New Roman" w:hAnsi="Times New Roman" w:cs="Times New Roman"/>
          <w:sz w:val="24"/>
          <w:szCs w:val="24"/>
        </w:rPr>
      </w:pPr>
      <w:r w:rsidRPr="00F631B0">
        <w:rPr>
          <w:rFonts w:ascii="Times New Roman" w:hAnsi="Times New Roman" w:cs="Times New Roman"/>
          <w:sz w:val="24"/>
          <w:szCs w:val="24"/>
        </w:rPr>
        <w:t>Some of the casualties of the previous years’ budget reductions include the following:</w:t>
      </w:r>
    </w:p>
    <w:p w:rsidR="00E81105" w:rsidRPr="00F631B0" w:rsidRDefault="00E81105" w:rsidP="00E81105">
      <w:pPr>
        <w:spacing w:after="0" w:line="240" w:lineRule="auto"/>
        <w:ind w:left="576"/>
        <w:rPr>
          <w:rFonts w:ascii="Times New Roman" w:hAnsi="Times New Roman" w:cs="Times New Roman"/>
          <w:sz w:val="24"/>
          <w:szCs w:val="24"/>
        </w:rPr>
      </w:pPr>
    </w:p>
    <w:p w:rsidR="00E81105" w:rsidRPr="00F631B0" w:rsidRDefault="00E81105" w:rsidP="00E81105">
      <w:pPr>
        <w:pStyle w:val="ListParagraph"/>
        <w:numPr>
          <w:ilvl w:val="0"/>
          <w:numId w:val="12"/>
        </w:numPr>
        <w:spacing w:after="0"/>
        <w:ind w:left="576"/>
        <w:rPr>
          <w:rFonts w:ascii="Times New Roman" w:hAnsi="Times New Roman" w:cs="Times New Roman"/>
          <w:sz w:val="24"/>
          <w:szCs w:val="24"/>
        </w:rPr>
      </w:pPr>
      <w:r w:rsidRPr="00F631B0">
        <w:rPr>
          <w:rFonts w:ascii="Times New Roman" w:hAnsi="Times New Roman" w:cs="Times New Roman"/>
          <w:sz w:val="24"/>
          <w:szCs w:val="24"/>
        </w:rPr>
        <w:t xml:space="preserve">1 FTE classified staff member supporting Student Activities was eliminated.  </w:t>
      </w:r>
    </w:p>
    <w:p w:rsidR="00E81105" w:rsidRPr="00F631B0" w:rsidRDefault="00E81105" w:rsidP="00E81105">
      <w:pPr>
        <w:pStyle w:val="ListParagraph"/>
        <w:numPr>
          <w:ilvl w:val="0"/>
          <w:numId w:val="7"/>
        </w:numPr>
        <w:tabs>
          <w:tab w:val="num" w:pos="1440"/>
        </w:tabs>
        <w:spacing w:after="0"/>
        <w:ind w:left="576"/>
        <w:rPr>
          <w:rFonts w:ascii="Times New Roman" w:eastAsia="Calibri" w:hAnsi="Times New Roman" w:cs="Times New Roman"/>
          <w:color w:val="000000"/>
          <w:sz w:val="24"/>
          <w:szCs w:val="24"/>
        </w:rPr>
      </w:pPr>
      <w:r w:rsidRPr="00F631B0">
        <w:rPr>
          <w:rFonts w:ascii="Times New Roman" w:eastAsia="Calibri" w:hAnsi="Times New Roman" w:cs="Times New Roman"/>
          <w:color w:val="000000"/>
          <w:sz w:val="24"/>
          <w:szCs w:val="24"/>
        </w:rPr>
        <w:t>Associated Students (ASBCC) and clubs have received inconsistent advice and sporadic support as a result of the lack of classified staffing.</w:t>
      </w:r>
    </w:p>
    <w:p w:rsidR="00E81105" w:rsidRPr="00F631B0" w:rsidRDefault="00E81105" w:rsidP="00E81105">
      <w:pPr>
        <w:pStyle w:val="ListParagraph"/>
        <w:numPr>
          <w:ilvl w:val="0"/>
          <w:numId w:val="7"/>
        </w:numPr>
        <w:spacing w:after="0"/>
        <w:ind w:left="576"/>
        <w:rPr>
          <w:rFonts w:ascii="Times New Roman" w:hAnsi="Times New Roman" w:cs="Times New Roman"/>
          <w:sz w:val="24"/>
          <w:szCs w:val="24"/>
        </w:rPr>
      </w:pPr>
      <w:r w:rsidRPr="00F631B0">
        <w:rPr>
          <w:rFonts w:ascii="Times New Roman" w:hAnsi="Times New Roman" w:cs="Times New Roman"/>
          <w:sz w:val="24"/>
          <w:szCs w:val="24"/>
        </w:rPr>
        <w:t>Overflow counseling from categorical programs’ staffing deficiency has been absorb</w:t>
      </w:r>
      <w:r>
        <w:rPr>
          <w:rFonts w:ascii="Times New Roman" w:hAnsi="Times New Roman" w:cs="Times New Roman"/>
          <w:sz w:val="24"/>
          <w:szCs w:val="24"/>
        </w:rPr>
        <w:t xml:space="preserve">ed by general counseling faculty members who </w:t>
      </w:r>
      <w:r w:rsidRPr="00F631B0">
        <w:rPr>
          <w:rFonts w:ascii="Times New Roman" w:hAnsi="Times New Roman" w:cs="Times New Roman"/>
          <w:sz w:val="24"/>
          <w:szCs w:val="24"/>
        </w:rPr>
        <w:t xml:space="preserve">are inadequately prepared for case management counseling.  </w:t>
      </w:r>
    </w:p>
    <w:p w:rsidR="00E81105" w:rsidRPr="00F631B0" w:rsidRDefault="00E81105" w:rsidP="00E81105">
      <w:pPr>
        <w:pStyle w:val="ListParagraph"/>
        <w:numPr>
          <w:ilvl w:val="0"/>
          <w:numId w:val="7"/>
        </w:numPr>
        <w:spacing w:after="0"/>
        <w:ind w:left="576"/>
        <w:rPr>
          <w:rFonts w:ascii="Times New Roman" w:hAnsi="Times New Roman" w:cs="Times New Roman"/>
          <w:sz w:val="24"/>
          <w:szCs w:val="24"/>
        </w:rPr>
      </w:pPr>
      <w:r w:rsidRPr="00F631B0">
        <w:rPr>
          <w:rFonts w:ascii="Times New Roman" w:hAnsi="Times New Roman" w:cs="Times New Roman"/>
          <w:sz w:val="24"/>
          <w:szCs w:val="24"/>
        </w:rPr>
        <w:t xml:space="preserve">Reduced staff development funds limited the opportunity for faculty and staff to update and upgrade their knowledge and skills.  </w:t>
      </w:r>
    </w:p>
    <w:p w:rsidR="00E81105" w:rsidRPr="00F631B0" w:rsidRDefault="00E81105" w:rsidP="00E81105">
      <w:pPr>
        <w:tabs>
          <w:tab w:val="num" w:pos="1440"/>
        </w:tabs>
        <w:spacing w:after="0"/>
        <w:rPr>
          <w:rFonts w:ascii="Times New Roman" w:eastAsia="Calibri" w:hAnsi="Times New Roman" w:cs="Times New Roman"/>
          <w:color w:val="000000"/>
          <w:sz w:val="24"/>
          <w:szCs w:val="24"/>
        </w:rPr>
      </w:pPr>
    </w:p>
    <w:p w:rsidR="00E81105" w:rsidRPr="00F631B0" w:rsidRDefault="00E81105" w:rsidP="00E81105">
      <w:pPr>
        <w:tabs>
          <w:tab w:val="num" w:pos="1440"/>
        </w:tabs>
        <w:spacing w:after="0"/>
        <w:rPr>
          <w:rFonts w:ascii="Times New Roman" w:eastAsia="Calibri" w:hAnsi="Times New Roman" w:cs="Times New Roman"/>
          <w:color w:val="000000"/>
          <w:sz w:val="24"/>
          <w:szCs w:val="24"/>
          <w:u w:val="single"/>
        </w:rPr>
      </w:pPr>
      <w:r w:rsidRPr="00F631B0">
        <w:rPr>
          <w:rFonts w:ascii="Times New Roman" w:eastAsia="Calibri" w:hAnsi="Times New Roman" w:cs="Times New Roman"/>
          <w:color w:val="000000"/>
          <w:sz w:val="24"/>
          <w:szCs w:val="24"/>
          <w:u w:val="single"/>
        </w:rPr>
        <w:t>Categorical Programs</w:t>
      </w:r>
    </w:p>
    <w:p w:rsidR="00E81105" w:rsidRPr="00F631B0" w:rsidRDefault="00E81105" w:rsidP="00E81105">
      <w:pPr>
        <w:tabs>
          <w:tab w:val="num" w:pos="1440"/>
        </w:tabs>
        <w:spacing w:after="0"/>
        <w:rPr>
          <w:rFonts w:ascii="Times New Roman" w:eastAsia="Calibri" w:hAnsi="Times New Roman" w:cs="Times New Roman"/>
          <w:color w:val="000000"/>
          <w:sz w:val="24"/>
          <w:szCs w:val="24"/>
        </w:rPr>
      </w:pPr>
    </w:p>
    <w:p w:rsidR="00E81105" w:rsidRPr="00F631B0" w:rsidRDefault="00E81105" w:rsidP="00E81105">
      <w:pPr>
        <w:tabs>
          <w:tab w:val="num" w:pos="1440"/>
        </w:tabs>
        <w:spacing w:after="0"/>
        <w:rPr>
          <w:rFonts w:ascii="Times New Roman" w:eastAsia="Calibri" w:hAnsi="Times New Roman" w:cs="Times New Roman"/>
          <w:color w:val="000000" w:themeColor="text1"/>
          <w:sz w:val="24"/>
          <w:szCs w:val="24"/>
        </w:rPr>
      </w:pPr>
      <w:r w:rsidRPr="00F631B0">
        <w:rPr>
          <w:rFonts w:ascii="Times New Roman" w:eastAsia="Calibri" w:hAnsi="Times New Roman" w:cs="Times New Roman"/>
          <w:color w:val="000000"/>
          <w:sz w:val="24"/>
          <w:szCs w:val="24"/>
        </w:rPr>
        <w:t xml:space="preserve">All categorically funded Student Services at California community colleges have been cut more than 50% by the state.  </w:t>
      </w:r>
      <w:r w:rsidRPr="00F631B0">
        <w:rPr>
          <w:rFonts w:ascii="Times New Roman" w:eastAsia="Calibri" w:hAnsi="Times New Roman" w:cs="Times New Roman"/>
          <w:color w:val="000000" w:themeColor="text1"/>
          <w:sz w:val="24"/>
          <w:szCs w:val="24"/>
        </w:rPr>
        <w:t xml:space="preserve">In result, all full-time categorical counseling positions were replaced by adjuncts at BCC. </w:t>
      </w:r>
    </w:p>
    <w:p w:rsidR="00E81105" w:rsidRPr="00F631B0" w:rsidRDefault="00E81105" w:rsidP="00E81105">
      <w:pPr>
        <w:tabs>
          <w:tab w:val="num" w:pos="1440"/>
        </w:tabs>
        <w:spacing w:after="0"/>
        <w:rPr>
          <w:rFonts w:ascii="Times New Roman" w:eastAsia="Calibri" w:hAnsi="Times New Roman" w:cs="Times New Roman"/>
          <w:color w:val="000000"/>
          <w:sz w:val="24"/>
          <w:szCs w:val="24"/>
        </w:rPr>
      </w:pPr>
    </w:p>
    <w:p w:rsidR="00E81105" w:rsidRPr="00F631B0" w:rsidRDefault="00E81105" w:rsidP="00E81105">
      <w:pPr>
        <w:tabs>
          <w:tab w:val="num" w:pos="1440"/>
        </w:tabs>
        <w:spacing w:after="0"/>
        <w:rPr>
          <w:rFonts w:ascii="Times New Roman" w:eastAsia="Calibri" w:hAnsi="Times New Roman" w:cs="Times New Roman"/>
          <w:color w:val="000000"/>
          <w:sz w:val="24"/>
          <w:szCs w:val="24"/>
        </w:rPr>
      </w:pPr>
      <w:r w:rsidRPr="00F631B0">
        <w:rPr>
          <w:rFonts w:ascii="Times New Roman" w:eastAsia="Calibri" w:hAnsi="Times New Roman" w:cs="Times New Roman"/>
          <w:color w:val="000000"/>
          <w:sz w:val="24"/>
          <w:szCs w:val="24"/>
        </w:rPr>
        <w:t xml:space="preserve">In addition to state budget cuts, BCC’s Disabled Students Programs and Services experienced a retirement this year of a Learning Disability (LD) Specialist and of a DSPS Counselor/Coordinator in 2009.  To address the ongoing needs of DSPS students, BCC has just hired a full-time LD Specialist and a full-time DSPS Counselor/Coordinator (fall 2012).  The DSPS programs in the district are working collaboratively on providing Deaf and Hard of Hearing services by using a district coordinator located at Laney College.  The District Office provides approximately $1.2 million district-wide in match dollars for DSPS annually. </w:t>
      </w:r>
    </w:p>
    <w:p w:rsidR="00E81105" w:rsidRPr="00F631B0" w:rsidRDefault="00E81105" w:rsidP="00E81105">
      <w:pPr>
        <w:tabs>
          <w:tab w:val="num" w:pos="1440"/>
        </w:tabs>
        <w:spacing w:after="0"/>
        <w:rPr>
          <w:rFonts w:ascii="Times New Roman" w:eastAsia="Calibri" w:hAnsi="Times New Roman" w:cs="Times New Roman"/>
          <w:color w:val="000000"/>
          <w:sz w:val="24"/>
          <w:szCs w:val="24"/>
        </w:rPr>
      </w:pPr>
    </w:p>
    <w:p w:rsidR="00E81105" w:rsidRPr="00F631B0" w:rsidRDefault="00E81105" w:rsidP="00E81105">
      <w:pPr>
        <w:tabs>
          <w:tab w:val="num" w:pos="1440"/>
        </w:tabs>
        <w:spacing w:after="0"/>
        <w:rPr>
          <w:rFonts w:ascii="Times New Roman" w:eastAsia="Calibri" w:hAnsi="Times New Roman" w:cs="Times New Roman"/>
          <w:b/>
          <w:color w:val="000000"/>
          <w:sz w:val="24"/>
          <w:szCs w:val="24"/>
        </w:rPr>
      </w:pPr>
      <w:r w:rsidRPr="00C06262">
        <w:rPr>
          <w:rFonts w:ascii="Times New Roman" w:eastAsia="Calibri" w:hAnsi="Times New Roman" w:cs="Times New Roman"/>
          <w:color w:val="000000"/>
          <w:sz w:val="24"/>
          <w:szCs w:val="24"/>
        </w:rPr>
        <w:t xml:space="preserve">The 100% cut </w:t>
      </w:r>
      <w:r w:rsidR="00C06262">
        <w:rPr>
          <w:rFonts w:ascii="Times New Roman" w:eastAsia="Calibri" w:hAnsi="Times New Roman" w:cs="Times New Roman"/>
          <w:color w:val="000000"/>
          <w:sz w:val="24"/>
          <w:szCs w:val="24"/>
        </w:rPr>
        <w:t>in</w:t>
      </w:r>
      <w:r w:rsidRPr="00C06262">
        <w:rPr>
          <w:rFonts w:ascii="Times New Roman" w:eastAsia="Calibri" w:hAnsi="Times New Roman" w:cs="Times New Roman"/>
          <w:color w:val="000000"/>
          <w:sz w:val="24"/>
          <w:szCs w:val="24"/>
        </w:rPr>
        <w:t xml:space="preserve"> funding supporting St</w:t>
      </w:r>
      <w:r w:rsidR="00C06262">
        <w:rPr>
          <w:rFonts w:ascii="Times New Roman" w:eastAsia="Calibri" w:hAnsi="Times New Roman" w:cs="Times New Roman"/>
          <w:color w:val="000000"/>
          <w:sz w:val="24"/>
          <w:szCs w:val="24"/>
        </w:rPr>
        <w:t>udent Ambassadors  impacts the c</w:t>
      </w:r>
      <w:r w:rsidRPr="00C06262">
        <w:rPr>
          <w:rFonts w:ascii="Times New Roman" w:eastAsia="Calibri" w:hAnsi="Times New Roman" w:cs="Times New Roman"/>
          <w:color w:val="000000"/>
          <w:sz w:val="24"/>
          <w:szCs w:val="24"/>
        </w:rPr>
        <w:t>ollege</w:t>
      </w:r>
      <w:r w:rsidR="00C06262">
        <w:rPr>
          <w:rFonts w:ascii="Times New Roman" w:eastAsia="Calibri" w:hAnsi="Times New Roman" w:cs="Times New Roman"/>
          <w:color w:val="000000"/>
          <w:sz w:val="24"/>
          <w:szCs w:val="24"/>
        </w:rPr>
        <w:t>’s plans to conduct and implement</w:t>
      </w:r>
      <w:r w:rsidRPr="00C06262">
        <w:rPr>
          <w:rFonts w:ascii="Times New Roman" w:eastAsia="Calibri" w:hAnsi="Times New Roman" w:cs="Times New Roman"/>
          <w:color w:val="000000"/>
          <w:sz w:val="24"/>
          <w:szCs w:val="24"/>
        </w:rPr>
        <w:t xml:space="preserve"> plans for out-reach and in-reach.  This model program has been supported by funding</w:t>
      </w:r>
      <w:r w:rsidR="00C06262">
        <w:rPr>
          <w:rFonts w:ascii="Times New Roman" w:eastAsia="Calibri" w:hAnsi="Times New Roman" w:cs="Times New Roman"/>
          <w:color w:val="000000"/>
          <w:sz w:val="24"/>
          <w:szCs w:val="24"/>
        </w:rPr>
        <w:t xml:space="preserve"> from the District Office at one-third</w:t>
      </w:r>
      <w:r w:rsidRPr="00C06262">
        <w:rPr>
          <w:rFonts w:ascii="Times New Roman" w:eastAsia="Calibri" w:hAnsi="Times New Roman" w:cs="Times New Roman"/>
          <w:color w:val="000000"/>
          <w:sz w:val="24"/>
          <w:szCs w:val="24"/>
        </w:rPr>
        <w:t xml:space="preserve"> of </w:t>
      </w:r>
      <w:r w:rsidR="00C06262">
        <w:rPr>
          <w:rFonts w:ascii="Times New Roman" w:eastAsia="Calibri" w:hAnsi="Times New Roman" w:cs="Times New Roman"/>
          <w:color w:val="000000"/>
          <w:sz w:val="24"/>
          <w:szCs w:val="24"/>
        </w:rPr>
        <w:t xml:space="preserve">the </w:t>
      </w:r>
      <w:r w:rsidRPr="00C06262">
        <w:rPr>
          <w:rFonts w:ascii="Times New Roman" w:eastAsia="Calibri" w:hAnsi="Times New Roman" w:cs="Times New Roman"/>
          <w:color w:val="000000"/>
          <w:sz w:val="24"/>
          <w:szCs w:val="24"/>
        </w:rPr>
        <w:t xml:space="preserve">previous level.  </w:t>
      </w:r>
      <w:r w:rsidR="00C06262">
        <w:rPr>
          <w:rFonts w:ascii="Times New Roman" w:eastAsia="Calibri" w:hAnsi="Times New Roman" w:cs="Times New Roman"/>
          <w:color w:val="000000"/>
          <w:sz w:val="24"/>
          <w:szCs w:val="24"/>
        </w:rPr>
        <w:t xml:space="preserve"> </w:t>
      </w:r>
    </w:p>
    <w:p w:rsidR="00E81105" w:rsidRPr="00F631B0" w:rsidRDefault="00E81105" w:rsidP="00E81105">
      <w:pPr>
        <w:spacing w:after="0"/>
        <w:rPr>
          <w:rFonts w:ascii="Times New Roman" w:hAnsi="Times New Roman" w:cs="Times New Roman"/>
          <w:sz w:val="24"/>
          <w:szCs w:val="24"/>
        </w:rPr>
      </w:pPr>
    </w:p>
    <w:p w:rsidR="00E81105" w:rsidRPr="00F631B0" w:rsidRDefault="00E81105" w:rsidP="00E81105">
      <w:pPr>
        <w:spacing w:after="0" w:line="240" w:lineRule="auto"/>
        <w:rPr>
          <w:rFonts w:ascii="Times New Roman" w:hAnsi="Times New Roman" w:cs="Times New Roman"/>
          <w:b/>
          <w:i/>
          <w:sz w:val="24"/>
          <w:szCs w:val="24"/>
        </w:rPr>
      </w:pPr>
      <w:r w:rsidRPr="00F631B0">
        <w:rPr>
          <w:rFonts w:ascii="Times New Roman" w:eastAsia="Calibri" w:hAnsi="Times New Roman" w:cs="Times New Roman"/>
          <w:b/>
          <w:i/>
          <w:color w:val="000000"/>
          <w:sz w:val="24"/>
          <w:szCs w:val="24"/>
        </w:rPr>
        <w:t>Sustaining the Quality of Student Services at BCC</w:t>
      </w:r>
    </w:p>
    <w:p w:rsidR="00E81105" w:rsidRPr="00F631B0" w:rsidRDefault="00E81105" w:rsidP="00E81105">
      <w:pPr>
        <w:tabs>
          <w:tab w:val="num" w:pos="1440"/>
        </w:tabs>
        <w:spacing w:after="0" w:line="240" w:lineRule="auto"/>
        <w:rPr>
          <w:rFonts w:ascii="Times New Roman" w:eastAsia="Calibri" w:hAnsi="Times New Roman" w:cs="Times New Roman"/>
          <w:color w:val="000000"/>
          <w:sz w:val="24"/>
          <w:szCs w:val="24"/>
        </w:rPr>
      </w:pPr>
    </w:p>
    <w:p w:rsidR="00E81105" w:rsidRPr="00F631B0" w:rsidRDefault="00E81105" w:rsidP="00E81105">
      <w:pPr>
        <w:spacing w:after="0"/>
        <w:rPr>
          <w:rFonts w:ascii="Times New Roman" w:hAnsi="Times New Roman" w:cs="Times New Roman"/>
          <w:sz w:val="24"/>
          <w:szCs w:val="24"/>
        </w:rPr>
      </w:pPr>
      <w:r w:rsidRPr="00F631B0">
        <w:rPr>
          <w:rFonts w:ascii="Times New Roman" w:hAnsi="Times New Roman" w:cs="Times New Roman"/>
          <w:sz w:val="24"/>
          <w:szCs w:val="24"/>
        </w:rPr>
        <w:t xml:space="preserve">To sustain the quality of services, Student Services have been coordinated at both college and district levels through prioritization, partnership building, grants, collaboration, and resource sharing.  Through the process of program review and Student Learning Outcome (SLO) development and assessment, both BCC and PCCD have integrated decision-making into resource allocation to keep vital services alive (see district-wide Student Services collaboration at </w:t>
      </w:r>
      <w:hyperlink r:id="rId30" w:history="1">
        <w:r w:rsidRPr="00F631B0">
          <w:rPr>
            <w:rStyle w:val="Hyperlink"/>
            <w:rFonts w:ascii="Times New Roman" w:hAnsi="Times New Roman" w:cs="Times New Roman"/>
            <w:sz w:val="24"/>
            <w:szCs w:val="24"/>
          </w:rPr>
          <w:t>http://www.berkeleycitycollege.edu/wp/student_service_programs/district-wide-collaboration-and-coordination/</w:t>
        </w:r>
      </w:hyperlink>
      <w:r w:rsidRPr="00F631B0">
        <w:rPr>
          <w:rFonts w:ascii="Times New Roman" w:hAnsi="Times New Roman" w:cs="Times New Roman"/>
          <w:sz w:val="24"/>
          <w:szCs w:val="24"/>
        </w:rPr>
        <w:t>.)</w:t>
      </w:r>
    </w:p>
    <w:p w:rsidR="00E81105" w:rsidRPr="00F631B0" w:rsidRDefault="00E81105" w:rsidP="00E81105">
      <w:pPr>
        <w:spacing w:after="0"/>
        <w:rPr>
          <w:rFonts w:ascii="Times New Roman" w:hAnsi="Times New Roman" w:cs="Times New Roman"/>
          <w:sz w:val="24"/>
          <w:szCs w:val="24"/>
        </w:rPr>
      </w:pPr>
    </w:p>
    <w:p w:rsidR="00E81105" w:rsidRPr="00F631B0" w:rsidRDefault="00E81105" w:rsidP="00E81105">
      <w:pPr>
        <w:spacing w:after="0"/>
        <w:rPr>
          <w:rFonts w:ascii="Times New Roman" w:hAnsi="Times New Roman" w:cs="Times New Roman"/>
          <w:sz w:val="24"/>
          <w:szCs w:val="24"/>
        </w:rPr>
      </w:pPr>
      <w:r w:rsidRPr="00F631B0">
        <w:rPr>
          <w:rFonts w:ascii="Times New Roman" w:hAnsi="Times New Roman" w:cs="Times New Roman"/>
          <w:sz w:val="24"/>
          <w:szCs w:val="24"/>
        </w:rPr>
        <w:t>Despite the state-mandated workload reduction, Berkeley City College faculty, staff and students continue to perform well, as evidenced below.</w:t>
      </w:r>
    </w:p>
    <w:p w:rsidR="00E81105" w:rsidRPr="00F631B0" w:rsidRDefault="00E81105" w:rsidP="00E81105">
      <w:pPr>
        <w:spacing w:after="0"/>
        <w:rPr>
          <w:rFonts w:ascii="Times New Roman" w:hAnsi="Times New Roman" w:cs="Times New Roman"/>
          <w:sz w:val="24"/>
          <w:szCs w:val="24"/>
        </w:rPr>
      </w:pPr>
    </w:p>
    <w:p w:rsidR="00E81105" w:rsidRPr="00F631B0" w:rsidRDefault="00E81105" w:rsidP="00E81105">
      <w:pPr>
        <w:spacing w:after="0"/>
        <w:rPr>
          <w:rFonts w:ascii="Times New Roman" w:hAnsi="Times New Roman" w:cs="Times New Roman"/>
          <w:sz w:val="24"/>
          <w:szCs w:val="24"/>
        </w:rPr>
      </w:pPr>
      <w:r w:rsidRPr="00F631B0">
        <w:rPr>
          <w:rFonts w:ascii="Times New Roman" w:hAnsi="Times New Roman" w:cs="Times New Roman"/>
          <w:b/>
          <w:sz w:val="24"/>
          <w:szCs w:val="24"/>
        </w:rPr>
        <w:t>SLO Assessment</w:t>
      </w:r>
      <w:r w:rsidRPr="00F631B0">
        <w:rPr>
          <w:rFonts w:ascii="Times New Roman" w:hAnsi="Times New Roman" w:cs="Times New Roman"/>
          <w:sz w:val="24"/>
          <w:szCs w:val="24"/>
        </w:rPr>
        <w:t xml:space="preserve">.  BCC Student Services SLO work has attained the proficiency level.  BCC students who participated in SLO assessments ranked learning outcomes from all services very high.  </w:t>
      </w:r>
      <w:r w:rsidRPr="00F631B0">
        <w:rPr>
          <w:rFonts w:ascii="Times New Roman" w:hAnsi="Times New Roman" w:cs="Times New Roman"/>
          <w:color w:val="000000" w:themeColor="text1"/>
          <w:sz w:val="24"/>
          <w:szCs w:val="24"/>
        </w:rPr>
        <w:t>For example, through</w:t>
      </w:r>
      <w:r w:rsidRPr="00F631B0">
        <w:rPr>
          <w:rFonts w:ascii="Times New Roman" w:hAnsi="Times New Roman" w:cs="Times New Roman"/>
          <w:color w:val="1F497D"/>
          <w:sz w:val="24"/>
          <w:szCs w:val="24"/>
        </w:rPr>
        <w:t xml:space="preserve"> </w:t>
      </w:r>
      <w:r w:rsidRPr="00F631B0">
        <w:rPr>
          <w:rFonts w:ascii="Times New Roman" w:hAnsi="Times New Roman" w:cs="Times New Roman"/>
          <w:sz w:val="24"/>
          <w:szCs w:val="24"/>
        </w:rPr>
        <w:t xml:space="preserve">Assessment and Orientation SLO outcome measures addressing Information Competency, Self Awareness, and Personal Responsibility, the ranks averaged between 4.37 and 4.60 on a 5 point scale.  Rankings of the seven items addressing Information Competency and Self Awareness on the Transfer and Career Center’s SLO survey ranged between 4.4 and 4.9.  Of the 66 students responded to the DSPS SLO survey, over 80% of students agreed that DSPS has helped them in improving Self Awareness and Personal Responsibility.   Student Services have used the SLO assessment findings as a foundation for program improvement.  </w:t>
      </w:r>
    </w:p>
    <w:p w:rsidR="00E81105" w:rsidRPr="00F631B0" w:rsidRDefault="00E81105" w:rsidP="00E81105">
      <w:pPr>
        <w:spacing w:after="0"/>
        <w:rPr>
          <w:rFonts w:ascii="Times New Roman" w:hAnsi="Times New Roman" w:cs="Times New Roman"/>
          <w:sz w:val="24"/>
          <w:szCs w:val="24"/>
        </w:rPr>
      </w:pPr>
    </w:p>
    <w:p w:rsidR="00E81105" w:rsidRPr="00F631B0" w:rsidRDefault="00E81105" w:rsidP="00E81105">
      <w:pPr>
        <w:spacing w:after="0"/>
        <w:rPr>
          <w:rFonts w:ascii="Times New Roman" w:hAnsi="Times New Roman" w:cs="Times New Roman"/>
          <w:b/>
          <w:color w:val="FF0000"/>
          <w:sz w:val="24"/>
          <w:szCs w:val="24"/>
        </w:rPr>
      </w:pPr>
      <w:r w:rsidRPr="00F631B0">
        <w:rPr>
          <w:rFonts w:ascii="Times New Roman" w:hAnsi="Times New Roman" w:cs="Times New Roman"/>
          <w:b/>
          <w:sz w:val="24"/>
          <w:szCs w:val="24"/>
        </w:rPr>
        <w:t>Assessment and Orientation</w:t>
      </w:r>
      <w:r w:rsidRPr="00F631B0">
        <w:rPr>
          <w:rFonts w:ascii="Times New Roman" w:hAnsi="Times New Roman" w:cs="Times New Roman"/>
          <w:sz w:val="24"/>
          <w:szCs w:val="24"/>
        </w:rPr>
        <w:t xml:space="preserve">.  In fall 2010 and 2011, the number of students attending orientation at BCC almost doubled the number of those at the other two Peralta colleges of similar size.  Persistence, retention, and success rates of BCC students who received orientation in fall 2009, 2010, and 2011 are the highest among the four Peralta colleges.  </w:t>
      </w:r>
      <w:r w:rsidRPr="00F631B0">
        <w:rPr>
          <w:rFonts w:ascii="Times New Roman" w:hAnsi="Times New Roman" w:cs="Times New Roman"/>
          <w:color w:val="000000" w:themeColor="text1"/>
          <w:sz w:val="24"/>
          <w:szCs w:val="24"/>
        </w:rPr>
        <w:t xml:space="preserve">BCC’s rates averaged 5 percentage points higher than the lowest rate.  Please see Student Services data 2012-13 at </w:t>
      </w:r>
      <w:hyperlink r:id="rId31" w:history="1">
        <w:r w:rsidRPr="00F631B0">
          <w:rPr>
            <w:rStyle w:val="Hyperlink"/>
            <w:rFonts w:ascii="Times New Roman" w:hAnsi="Times New Roman" w:cs="Times New Roman"/>
            <w:color w:val="000000" w:themeColor="text1"/>
            <w:sz w:val="24"/>
            <w:szCs w:val="24"/>
          </w:rPr>
          <w:t>http://web.peralta.edu/indev/research-data/documents/</w:t>
        </w:r>
      </w:hyperlink>
      <w:r w:rsidRPr="00F631B0">
        <w:rPr>
          <w:rFonts w:ascii="Times New Roman" w:hAnsi="Times New Roman" w:cs="Times New Roman"/>
          <w:color w:val="000000" w:themeColor="text1"/>
          <w:sz w:val="24"/>
          <w:szCs w:val="24"/>
        </w:rPr>
        <w:t>.</w:t>
      </w:r>
      <w:r w:rsidRPr="00F631B0">
        <w:rPr>
          <w:rFonts w:ascii="Times New Roman" w:hAnsi="Times New Roman" w:cs="Times New Roman"/>
          <w:b/>
          <w:color w:val="000000" w:themeColor="text1"/>
          <w:sz w:val="24"/>
          <w:szCs w:val="24"/>
        </w:rPr>
        <w:t xml:space="preserve">  </w:t>
      </w:r>
      <w:r w:rsidRPr="00F631B0">
        <w:rPr>
          <w:rFonts w:ascii="Times New Roman" w:hAnsi="Times New Roman" w:cs="Times New Roman"/>
          <w:color w:val="000000" w:themeColor="text1"/>
          <w:sz w:val="24"/>
          <w:szCs w:val="24"/>
        </w:rPr>
        <w:t>On the SLO Assessment survey,</w:t>
      </w:r>
      <w:r w:rsidRPr="00F631B0">
        <w:rPr>
          <w:rFonts w:ascii="Times New Roman" w:hAnsi="Times New Roman" w:cs="Times New Roman"/>
          <w:sz w:val="24"/>
          <w:szCs w:val="24"/>
        </w:rPr>
        <w:t xml:space="preserve"> students ranked Assessment and Orientation very high – a median of 4.48 on a 5-point scale.  Orientation staff plan to increase information provided to students at orientation by inviting special programs staff – such as PERSIST, PACE, EOPS, and TRIO - to make presentations.  In fall 2012, BCC has successfully conducted cohort group orientation in order to streamline services to students.  </w:t>
      </w:r>
      <w:r w:rsidRPr="00F631B0">
        <w:rPr>
          <w:rFonts w:ascii="Times New Roman" w:hAnsi="Times New Roman" w:cs="Times New Roman"/>
          <w:b/>
          <w:color w:val="FF0000"/>
          <w:sz w:val="24"/>
          <w:szCs w:val="24"/>
        </w:rPr>
        <w:t xml:space="preserve"> </w:t>
      </w:r>
    </w:p>
    <w:p w:rsidR="00E81105" w:rsidRPr="00F631B0" w:rsidRDefault="00E81105" w:rsidP="00E81105">
      <w:pPr>
        <w:spacing w:after="0"/>
        <w:rPr>
          <w:rFonts w:ascii="Times New Roman" w:hAnsi="Times New Roman" w:cs="Times New Roman"/>
          <w:sz w:val="24"/>
          <w:szCs w:val="24"/>
        </w:rPr>
      </w:pPr>
    </w:p>
    <w:p w:rsidR="00E81105" w:rsidRPr="00F631B0" w:rsidRDefault="00E81105" w:rsidP="00E81105">
      <w:pPr>
        <w:spacing w:after="0"/>
        <w:rPr>
          <w:rFonts w:ascii="Times New Roman" w:hAnsi="Times New Roman" w:cs="Times New Roman"/>
          <w:sz w:val="24"/>
          <w:szCs w:val="24"/>
        </w:rPr>
      </w:pPr>
      <w:r w:rsidRPr="00F631B0">
        <w:rPr>
          <w:rFonts w:ascii="Times New Roman" w:hAnsi="Times New Roman" w:cs="Times New Roman"/>
          <w:b/>
          <w:bCs/>
          <w:sz w:val="24"/>
          <w:szCs w:val="24"/>
        </w:rPr>
        <w:t>Counseling</w:t>
      </w:r>
      <w:r w:rsidRPr="00F631B0">
        <w:rPr>
          <w:rFonts w:ascii="Times New Roman" w:hAnsi="Times New Roman" w:cs="Times New Roman"/>
          <w:bCs/>
          <w:sz w:val="24"/>
          <w:szCs w:val="24"/>
        </w:rPr>
        <w:t xml:space="preserve">.  Success rates of student who received counseling services averaged 3.5 percentage points higher than the overall college rates over the last three years.  </w:t>
      </w:r>
      <w:r w:rsidRPr="00F631B0">
        <w:rPr>
          <w:rFonts w:ascii="Times New Roman" w:hAnsi="Times New Roman" w:cs="Times New Roman"/>
          <w:sz w:val="24"/>
          <w:szCs w:val="24"/>
        </w:rPr>
        <w:t>Fall to fall persistence rates for students who received counseling services averaged 8.5 percentage points higher than the overall college rates over the last three years.  Two new counseling faculty will begin their tenure-track assignments at BCC in January of 2013.  BCC has an ongoing relationship with its feeder high schools, and both a high school student orientation and a high school counselor breakfast are scheduled in December 2012.  Targeting incoming high school graduates, a comprehensive and informative orientation has been developed and piloted, addressing many student concerns and questions at the onset of their BCC experience.  E-counseling has been implemented, offering counseling to the online student population.  Counselors from grant/categorically-funded programs have been visiting classrooms, making presentations to students about counseling services and encouraging them to see counselors.</w:t>
      </w:r>
    </w:p>
    <w:p w:rsidR="00E81105" w:rsidRPr="00F631B0" w:rsidRDefault="00E81105" w:rsidP="00E81105">
      <w:pPr>
        <w:spacing w:after="0"/>
        <w:rPr>
          <w:rFonts w:ascii="Times New Roman" w:hAnsi="Times New Roman" w:cs="Times New Roman"/>
          <w:sz w:val="24"/>
          <w:szCs w:val="24"/>
        </w:rPr>
      </w:pPr>
    </w:p>
    <w:p w:rsidR="00E81105" w:rsidRPr="00F631B0" w:rsidRDefault="00E81105" w:rsidP="00E81105">
      <w:pPr>
        <w:spacing w:after="0"/>
        <w:rPr>
          <w:rFonts w:ascii="Times New Roman" w:hAnsi="Times New Roman" w:cs="Times New Roman"/>
          <w:sz w:val="24"/>
          <w:szCs w:val="24"/>
        </w:rPr>
      </w:pPr>
      <w:r w:rsidRPr="00F631B0">
        <w:rPr>
          <w:rFonts w:ascii="Times New Roman" w:hAnsi="Times New Roman" w:cs="Times New Roman"/>
          <w:sz w:val="24"/>
          <w:szCs w:val="24"/>
        </w:rPr>
        <w:t xml:space="preserve">In addition, seven University of California campuses offer Transfer Admission Guarantees (TAG) to eligible BCC students.  The students must meet all UC and transfer admissions requirements specific to the campus of their choice.  The TAG program is an opportunity for students to receive an early guarantee of admission from one University, provided they complete all remaining requirements and maintain the minimum GPA for their major.  Annually, BCC counselors assist over 100 BCC students in completing their TAG applications.    </w:t>
      </w:r>
    </w:p>
    <w:p w:rsidR="00E81105" w:rsidRPr="00F631B0" w:rsidRDefault="00E81105" w:rsidP="00E81105">
      <w:pPr>
        <w:spacing w:after="0"/>
        <w:rPr>
          <w:rFonts w:ascii="Times New Roman" w:hAnsi="Times New Roman" w:cs="Times New Roman"/>
          <w:sz w:val="24"/>
          <w:szCs w:val="24"/>
        </w:rPr>
      </w:pPr>
    </w:p>
    <w:p w:rsidR="00E81105" w:rsidRPr="00F631B0" w:rsidRDefault="00193A9F" w:rsidP="00E81105">
      <w:pPr>
        <w:spacing w:after="0"/>
        <w:rPr>
          <w:rFonts w:ascii="Times New Roman" w:hAnsi="Times New Roman" w:cs="Times New Roman"/>
          <w:sz w:val="24"/>
          <w:szCs w:val="24"/>
        </w:rPr>
      </w:pPr>
      <w:r>
        <w:rPr>
          <w:rFonts w:ascii="Times New Roman" w:hAnsi="Times New Roman" w:cs="Times New Roman"/>
          <w:sz w:val="24"/>
          <w:szCs w:val="24"/>
        </w:rPr>
        <w:t>Furthermore, t</w:t>
      </w:r>
      <w:r w:rsidR="00E81105" w:rsidRPr="00F631B0">
        <w:rPr>
          <w:rFonts w:ascii="Times New Roman" w:hAnsi="Times New Roman" w:cs="Times New Roman"/>
          <w:sz w:val="24"/>
          <w:szCs w:val="24"/>
        </w:rPr>
        <w:t xml:space="preserve">he Concurrent Enrollment Program is an opportunity for BCC students to take lower division courses at a participating 4 year school for the same price as the community college course.  They are able to concurrently enroll at are UC Berkeley, CSU East Bay, and Mills College. Typically, students decide to take a university course that is required for their major, but is not offered at Berkeley City College.  Annually, approximately 40 BCC students applied and are accepted by the Program.  </w:t>
      </w:r>
    </w:p>
    <w:p w:rsidR="00E81105" w:rsidRPr="00F631B0" w:rsidRDefault="00E81105" w:rsidP="00E81105">
      <w:pPr>
        <w:spacing w:after="0"/>
        <w:rPr>
          <w:rFonts w:ascii="Times New Roman" w:hAnsi="Times New Roman" w:cs="Times New Roman"/>
          <w:sz w:val="24"/>
          <w:szCs w:val="24"/>
        </w:rPr>
      </w:pPr>
    </w:p>
    <w:p w:rsidR="00E81105" w:rsidRPr="00F631B0" w:rsidRDefault="00E81105" w:rsidP="00E81105">
      <w:pPr>
        <w:spacing w:after="0"/>
        <w:rPr>
          <w:rFonts w:ascii="Times New Roman" w:hAnsi="Times New Roman" w:cs="Times New Roman"/>
          <w:sz w:val="24"/>
          <w:szCs w:val="24"/>
        </w:rPr>
      </w:pPr>
      <w:r w:rsidRPr="00F631B0">
        <w:rPr>
          <w:rFonts w:ascii="Times New Roman" w:hAnsi="Times New Roman" w:cs="Times New Roman"/>
          <w:sz w:val="24"/>
          <w:szCs w:val="24"/>
        </w:rPr>
        <w:t xml:space="preserve">Through the 2012-13 Student Services Program Review process, counseling needs in all categorical programs have been emphasized.  The Student Services Council went through its shared governance process and prioritized all categorical counseling positions on the top of the faculty needs list. </w:t>
      </w:r>
    </w:p>
    <w:p w:rsidR="00E81105" w:rsidRPr="00F631B0" w:rsidRDefault="00E81105" w:rsidP="00E81105">
      <w:pPr>
        <w:spacing w:after="0"/>
        <w:rPr>
          <w:rFonts w:ascii="Times New Roman" w:hAnsi="Times New Roman" w:cs="Times New Roman"/>
          <w:sz w:val="24"/>
          <w:szCs w:val="24"/>
        </w:rPr>
      </w:pPr>
      <w:r w:rsidRPr="00F631B0">
        <w:rPr>
          <w:rFonts w:ascii="Times New Roman" w:hAnsi="Times New Roman" w:cs="Times New Roman"/>
          <w:b/>
          <w:bCs/>
          <w:sz w:val="24"/>
          <w:szCs w:val="24"/>
        </w:rPr>
        <w:t xml:space="preserve"> </w:t>
      </w:r>
    </w:p>
    <w:p w:rsidR="00E81105" w:rsidRPr="00F631B0" w:rsidRDefault="00E81105" w:rsidP="00E81105">
      <w:pPr>
        <w:autoSpaceDN w:val="0"/>
        <w:rPr>
          <w:rFonts w:ascii="Times New Roman" w:eastAsia="Times New Roman" w:hAnsi="Times New Roman" w:cs="Times New Roman"/>
          <w:sz w:val="24"/>
          <w:szCs w:val="24"/>
        </w:rPr>
      </w:pPr>
      <w:r w:rsidRPr="00F631B0">
        <w:rPr>
          <w:rFonts w:ascii="Times New Roman" w:eastAsia="Times New Roman" w:hAnsi="Times New Roman" w:cs="Times New Roman"/>
          <w:b/>
          <w:sz w:val="24"/>
          <w:szCs w:val="24"/>
        </w:rPr>
        <w:t>DSPS.</w:t>
      </w:r>
      <w:r w:rsidRPr="00F631B0">
        <w:rPr>
          <w:rFonts w:ascii="Times New Roman" w:eastAsia="Times New Roman" w:hAnsi="Times New Roman" w:cs="Times New Roman"/>
          <w:sz w:val="24"/>
          <w:szCs w:val="24"/>
        </w:rPr>
        <w:t xml:space="preserve">  Success rates of DSPS students are equal to or higher than non-DSPS students.  The number of DSPS students has increased by 3% since 2009-2010, and enrollment continues to grow annually.  BCC has successfully filled one vacant faculty position and completed the hiring process for the full-time Counselor/Coordinator position.  Short-term plans for the future include strengthening the network between DSPS and local agencies that serve people with disabilities, such as the Department of Rehabilitation, Center for Accessible Technology, and UC Berkeley’s College Internship Program; and identifying a space to use as an assistive technology (AT) lab to serve the increasing demand by DSPS students, who use such technologies to access and complete their coursework.</w:t>
      </w:r>
    </w:p>
    <w:p w:rsidR="00E81105" w:rsidRPr="00F631B0" w:rsidRDefault="00E81105" w:rsidP="00E81105">
      <w:pPr>
        <w:spacing w:after="0"/>
        <w:rPr>
          <w:rFonts w:ascii="Times New Roman" w:hAnsi="Times New Roman" w:cs="Times New Roman"/>
          <w:sz w:val="24"/>
          <w:szCs w:val="24"/>
        </w:rPr>
      </w:pPr>
      <w:r w:rsidRPr="00F631B0">
        <w:rPr>
          <w:rFonts w:ascii="Times New Roman" w:hAnsi="Times New Roman" w:cs="Times New Roman"/>
          <w:b/>
          <w:sz w:val="24"/>
          <w:szCs w:val="24"/>
        </w:rPr>
        <w:t>EOPS/CARE/CalWORKS.</w:t>
      </w:r>
      <w:r w:rsidRPr="00F631B0">
        <w:rPr>
          <w:rFonts w:ascii="Times New Roman" w:hAnsi="Times New Roman" w:cs="Times New Roman"/>
          <w:sz w:val="24"/>
          <w:szCs w:val="24"/>
        </w:rPr>
        <w:t xml:space="preserve">  EOPS/CARE/CalWORKs programs have endeavored to sustain the quality of support services to program students by implementing the following collaborative and supplemental activities:    1) Students are referred to Graduate Counseling Interns for advising purposes and to counseling staff in other support programs; 2) Student Aides paid out of Federal Work Study funds are hired and trained to provide basic support services; 3) A book loan program has been created with some program funds and text book donations from students.</w:t>
      </w:r>
    </w:p>
    <w:p w:rsidR="00E81105" w:rsidRPr="00F631B0" w:rsidRDefault="00E81105" w:rsidP="00E81105">
      <w:pPr>
        <w:spacing w:after="0"/>
        <w:rPr>
          <w:rFonts w:ascii="Times New Roman" w:hAnsi="Times New Roman" w:cs="Times New Roman"/>
          <w:sz w:val="24"/>
          <w:szCs w:val="24"/>
        </w:rPr>
      </w:pPr>
    </w:p>
    <w:p w:rsidR="00E81105" w:rsidRPr="00F631B0" w:rsidRDefault="00E81105" w:rsidP="00E81105">
      <w:pPr>
        <w:spacing w:after="0"/>
        <w:rPr>
          <w:rFonts w:ascii="Times New Roman" w:hAnsi="Times New Roman" w:cs="Times New Roman"/>
          <w:sz w:val="24"/>
          <w:szCs w:val="24"/>
        </w:rPr>
      </w:pPr>
      <w:r w:rsidRPr="00F631B0">
        <w:rPr>
          <w:rFonts w:ascii="Times New Roman" w:hAnsi="Times New Roman" w:cs="Times New Roman"/>
          <w:sz w:val="24"/>
          <w:szCs w:val="24"/>
        </w:rPr>
        <w:t xml:space="preserve">The EOPS Program served an average of 316 students over the last three years, while the state funded the college for only 100 students.  EOPS students constitute 11% of BCC’s full-time student population.  Between 2010 and 2012, 62 EOPS students received AA/AS degrees, 13 received Certificates, 33 transferred to UCs, and 38 transferred to CSUs. </w:t>
      </w:r>
    </w:p>
    <w:p w:rsidR="00E81105" w:rsidRPr="00F631B0" w:rsidRDefault="00E81105" w:rsidP="00E81105">
      <w:pPr>
        <w:spacing w:after="0"/>
        <w:rPr>
          <w:rFonts w:ascii="Times New Roman" w:hAnsi="Times New Roman" w:cs="Times New Roman"/>
          <w:sz w:val="24"/>
          <w:szCs w:val="24"/>
        </w:rPr>
      </w:pPr>
    </w:p>
    <w:p w:rsidR="00E81105" w:rsidRPr="00F631B0" w:rsidRDefault="00E81105" w:rsidP="00E81105">
      <w:pPr>
        <w:spacing w:after="0"/>
        <w:rPr>
          <w:rFonts w:ascii="Times New Roman" w:hAnsi="Times New Roman" w:cs="Times New Roman"/>
          <w:sz w:val="24"/>
          <w:szCs w:val="24"/>
        </w:rPr>
      </w:pPr>
      <w:r w:rsidRPr="00F631B0">
        <w:rPr>
          <w:rFonts w:ascii="Times New Roman" w:hAnsi="Times New Roman" w:cs="Times New Roman"/>
          <w:b/>
          <w:sz w:val="24"/>
          <w:szCs w:val="24"/>
        </w:rPr>
        <w:t>Financial Aid</w:t>
      </w:r>
      <w:r w:rsidRPr="00F631B0">
        <w:rPr>
          <w:rFonts w:ascii="Times New Roman" w:hAnsi="Times New Roman" w:cs="Times New Roman"/>
          <w:sz w:val="24"/>
          <w:szCs w:val="24"/>
        </w:rPr>
        <w:t xml:space="preserve">.  In 2010-11, a total of $6.87 million of financial aid was awarded to BCC students, an increase from $6.34 million awarded prior year.  Pell Grant recipients increased by 43% from 1,098 in 2009-10 to 1,571 in 2011-12; while Pell awards increased by 47% from $3.45 million to $5.07 million.   </w:t>
      </w:r>
      <w:r w:rsidRPr="00F631B0">
        <w:rPr>
          <w:rFonts w:ascii="Times New Roman" w:hAnsi="Times New Roman" w:cs="Times New Roman"/>
          <w:sz w:val="24"/>
          <w:szCs w:val="24"/>
          <w:shd w:val="clear" w:color="auto" w:fill="FFFFFF"/>
        </w:rPr>
        <w:t>BCC Student Ambassadors have provided technical support to assist students in using on-site computers to complete financial aid applications.  In addition, t</w:t>
      </w:r>
      <w:r w:rsidRPr="00F631B0">
        <w:rPr>
          <w:rFonts w:ascii="Times New Roman" w:hAnsi="Times New Roman" w:cs="Times New Roman"/>
          <w:sz w:val="24"/>
          <w:szCs w:val="24"/>
        </w:rPr>
        <w:t>here is a plan to increase services to financial aid recipients by implementing an appointment system to facilitate faster completion of files, resulting in quicker disbursements for students.</w:t>
      </w:r>
    </w:p>
    <w:p w:rsidR="00E81105" w:rsidRPr="00F631B0" w:rsidRDefault="00E81105" w:rsidP="00E81105">
      <w:pPr>
        <w:spacing w:after="0"/>
        <w:rPr>
          <w:rFonts w:ascii="Times New Roman" w:hAnsi="Times New Roman" w:cs="Times New Roman"/>
          <w:sz w:val="24"/>
          <w:szCs w:val="24"/>
        </w:rPr>
      </w:pPr>
      <w:r w:rsidRPr="00F631B0">
        <w:rPr>
          <w:rFonts w:ascii="Times New Roman" w:hAnsi="Times New Roman" w:cs="Times New Roman"/>
          <w:sz w:val="24"/>
          <w:szCs w:val="24"/>
        </w:rPr>
        <w:t xml:space="preserve"> </w:t>
      </w:r>
    </w:p>
    <w:p w:rsidR="00E81105" w:rsidRPr="00F631B0" w:rsidRDefault="00E81105" w:rsidP="00E81105">
      <w:pPr>
        <w:spacing w:after="0"/>
        <w:rPr>
          <w:rFonts w:ascii="Times New Roman" w:hAnsi="Times New Roman" w:cs="Times New Roman"/>
          <w:sz w:val="24"/>
          <w:szCs w:val="24"/>
        </w:rPr>
      </w:pPr>
      <w:r w:rsidRPr="00F631B0">
        <w:rPr>
          <w:rFonts w:ascii="Times New Roman" w:hAnsi="Times New Roman" w:cs="Times New Roman"/>
          <w:b/>
          <w:sz w:val="24"/>
          <w:szCs w:val="24"/>
        </w:rPr>
        <w:t>Student Activities</w:t>
      </w:r>
      <w:r w:rsidRPr="00F631B0">
        <w:rPr>
          <w:rFonts w:ascii="Times New Roman" w:hAnsi="Times New Roman" w:cs="Times New Roman"/>
          <w:sz w:val="24"/>
          <w:szCs w:val="24"/>
        </w:rPr>
        <w:t xml:space="preserve">.  </w:t>
      </w:r>
      <w:r w:rsidRPr="00F631B0">
        <w:rPr>
          <w:rFonts w:ascii="Times New Roman" w:hAnsi="Times New Roman" w:cs="Times New Roman"/>
          <w:color w:val="000000"/>
          <w:sz w:val="24"/>
          <w:szCs w:val="24"/>
        </w:rPr>
        <w:t xml:space="preserve">A portion of the Student Activities responsibilities have been shared voluntarily by several BCC administrators, faculty and staff members, as well as UC Berkeley- BCC Service Community, </w:t>
      </w:r>
      <w:r w:rsidRPr="00F631B0">
        <w:rPr>
          <w:rFonts w:ascii="Times New Roman" w:hAnsi="Times New Roman" w:cs="Times New Roman"/>
          <w:color w:val="000000"/>
          <w:sz w:val="24"/>
          <w:szCs w:val="24"/>
          <w:shd w:val="clear" w:color="auto" w:fill="FFFFFF"/>
        </w:rPr>
        <w:t>a Community composed of BCC transfers to UC Berkeley and funded by UC Berkeley Chancellor’s Office.  These BCC alumni have been returning to BCC and providing assistance with various support services issues</w:t>
      </w:r>
      <w:r w:rsidRPr="00F631B0">
        <w:rPr>
          <w:rFonts w:ascii="Times New Roman" w:hAnsi="Times New Roman" w:cs="Times New Roman"/>
          <w:color w:val="000000"/>
          <w:sz w:val="24"/>
          <w:szCs w:val="24"/>
        </w:rPr>
        <w:t xml:space="preserve">.  </w:t>
      </w:r>
      <w:r w:rsidRPr="00F631B0">
        <w:rPr>
          <w:rFonts w:ascii="Times New Roman" w:hAnsi="Times New Roman" w:cs="Times New Roman"/>
          <w:bCs/>
          <w:sz w:val="24"/>
          <w:szCs w:val="24"/>
        </w:rPr>
        <w:t xml:space="preserve">Resources have been identified to meet the needs of the Associated Students of Berkeley City College:  the size of the student activity space has tripled, and new furniture and computer equipment have been purchased and installed.  </w:t>
      </w:r>
    </w:p>
    <w:p w:rsidR="00E81105" w:rsidRPr="00F631B0" w:rsidRDefault="00E81105" w:rsidP="00E81105">
      <w:pPr>
        <w:spacing w:after="0"/>
        <w:rPr>
          <w:rFonts w:ascii="Times New Roman" w:hAnsi="Times New Roman" w:cs="Times New Roman"/>
          <w:bCs/>
          <w:sz w:val="24"/>
          <w:szCs w:val="24"/>
        </w:rPr>
      </w:pPr>
    </w:p>
    <w:p w:rsidR="00E81105" w:rsidRPr="00F631B0" w:rsidRDefault="00E81105" w:rsidP="00E81105">
      <w:pPr>
        <w:pStyle w:val="Default"/>
        <w:spacing w:line="276" w:lineRule="auto"/>
      </w:pPr>
      <w:r w:rsidRPr="00F631B0">
        <w:rPr>
          <w:b/>
          <w:bCs/>
        </w:rPr>
        <w:t>Transfer and Career Center</w:t>
      </w:r>
      <w:r w:rsidRPr="00F631B0">
        <w:rPr>
          <w:bCs/>
        </w:rPr>
        <w:t xml:space="preserve">.  </w:t>
      </w:r>
      <w:r w:rsidRPr="00F631B0">
        <w:rPr>
          <w:color w:val="auto"/>
        </w:rPr>
        <w:t>The Center received an excellent SLO assessment result.  O</w:t>
      </w:r>
      <w:r w:rsidRPr="00F631B0">
        <w:t xml:space="preserve">n a 5 point scale, </w:t>
      </w:r>
      <w:r w:rsidRPr="00F631B0">
        <w:rPr>
          <w:color w:val="auto"/>
        </w:rPr>
        <w:t>rankings of the seven items on the Transfer and Career Center’s SLO survey ranged between 4.4 and 4.9.  In addition, a grant has added one .5 FTE student assistant with expertise in career technical programs. Over the last three years, the number of BCC transfers to UC and CSU increased by 13%, from 174 to 196.  The Center regularly offers transfer and career events, including the following held in 2011-2012: fall 2011- Transfer Day event; spring 2012 - Transfer Night event and a Career Pathways Expo; five 4-year college campus tours; an average of 10 BCC campus visits per month by 4-year college representatives; monthly workshops.</w:t>
      </w:r>
    </w:p>
    <w:p w:rsidR="00E81105" w:rsidRPr="00F631B0" w:rsidRDefault="00E81105" w:rsidP="00E81105">
      <w:pPr>
        <w:pStyle w:val="Default"/>
        <w:spacing w:line="276" w:lineRule="auto"/>
        <w:rPr>
          <w:b/>
          <w:color w:val="auto"/>
        </w:rPr>
      </w:pPr>
    </w:p>
    <w:p w:rsidR="00E81105" w:rsidRPr="00F631B0" w:rsidRDefault="00E81105" w:rsidP="00E81105">
      <w:pPr>
        <w:rPr>
          <w:rFonts w:ascii="Times New Roman" w:hAnsi="Times New Roman" w:cs="Times New Roman"/>
          <w:color w:val="000000" w:themeColor="text1"/>
          <w:sz w:val="24"/>
          <w:szCs w:val="24"/>
        </w:rPr>
      </w:pPr>
      <w:r w:rsidRPr="00F631B0">
        <w:rPr>
          <w:rFonts w:ascii="Times New Roman" w:hAnsi="Times New Roman" w:cs="Times New Roman"/>
          <w:b/>
          <w:sz w:val="24"/>
          <w:szCs w:val="24"/>
        </w:rPr>
        <w:t>Grant Funded Programs</w:t>
      </w:r>
      <w:r w:rsidRPr="00F631B0">
        <w:rPr>
          <w:rFonts w:ascii="Times New Roman" w:hAnsi="Times New Roman" w:cs="Times New Roman"/>
          <w:sz w:val="24"/>
          <w:szCs w:val="24"/>
        </w:rPr>
        <w:t xml:space="preserve">.  </w:t>
      </w:r>
      <w:r w:rsidRPr="00F631B0">
        <w:rPr>
          <w:rFonts w:ascii="Times New Roman" w:hAnsi="Times New Roman" w:cs="Times New Roman"/>
          <w:color w:val="000000" w:themeColor="text1"/>
          <w:sz w:val="24"/>
          <w:szCs w:val="24"/>
        </w:rPr>
        <w:t>Student Services have been supported by several grant-funded programs, such as TRiO and Perkins.  TRIO provides support services to low-income, first generation BCC students, including students with disabilities, to reach their educational goals: degree completion and/or transfer.  Services include counseling/case management, priority registration, skill development, tutoring, transfer and career planning, 4-year campus tours and workshops. All intended to improve student success. Of the 149 students enrolled since 2011-2012, 129 remain active as program participants and ten have graduated and/or transferred.</w:t>
      </w:r>
    </w:p>
    <w:p w:rsidR="00E81105" w:rsidRDefault="00E81105" w:rsidP="00E81105">
      <w:pPr>
        <w:pStyle w:val="Default"/>
        <w:spacing w:line="276" w:lineRule="auto"/>
        <w:rPr>
          <w:b/>
          <w:i/>
        </w:rPr>
      </w:pPr>
    </w:p>
    <w:p w:rsidR="006B27C1" w:rsidRDefault="006B27C1" w:rsidP="00E81105">
      <w:pPr>
        <w:pStyle w:val="Default"/>
        <w:rPr>
          <w:b/>
          <w:i/>
        </w:rPr>
      </w:pPr>
    </w:p>
    <w:p w:rsidR="006B27C1" w:rsidRDefault="006B27C1" w:rsidP="00E81105">
      <w:pPr>
        <w:pStyle w:val="Default"/>
        <w:rPr>
          <w:b/>
          <w:i/>
        </w:rPr>
      </w:pPr>
    </w:p>
    <w:p w:rsidR="006B27C1" w:rsidRDefault="006B27C1" w:rsidP="00E81105">
      <w:pPr>
        <w:pStyle w:val="Default"/>
        <w:rPr>
          <w:b/>
          <w:i/>
        </w:rPr>
      </w:pPr>
    </w:p>
    <w:p w:rsidR="00E81105" w:rsidRPr="00F631B0" w:rsidRDefault="00E81105" w:rsidP="00E81105">
      <w:pPr>
        <w:pStyle w:val="Default"/>
        <w:rPr>
          <w:b/>
          <w:i/>
        </w:rPr>
      </w:pPr>
      <w:r w:rsidRPr="00F631B0">
        <w:rPr>
          <w:b/>
          <w:i/>
        </w:rPr>
        <w:t>Recommendation for Quality Student Services Maintenance</w:t>
      </w:r>
    </w:p>
    <w:p w:rsidR="00E81105" w:rsidRPr="00F631B0" w:rsidRDefault="00E81105" w:rsidP="00E81105">
      <w:pPr>
        <w:pStyle w:val="Default"/>
      </w:pPr>
    </w:p>
    <w:p w:rsidR="00E81105" w:rsidRPr="00F631B0" w:rsidRDefault="00E81105" w:rsidP="00E81105">
      <w:pPr>
        <w:spacing w:after="0"/>
        <w:rPr>
          <w:rFonts w:ascii="Times New Roman" w:hAnsi="Times New Roman" w:cs="Times New Roman"/>
          <w:sz w:val="24"/>
          <w:szCs w:val="24"/>
        </w:rPr>
      </w:pPr>
      <w:r w:rsidRPr="00F631B0">
        <w:rPr>
          <w:rFonts w:ascii="Times New Roman" w:hAnsi="Times New Roman" w:cs="Times New Roman"/>
          <w:sz w:val="24"/>
          <w:szCs w:val="24"/>
        </w:rPr>
        <w:t>With new college and district leadership on board, BCC Student Services would like to proactively join the college and district collaboration team to achieve the following:</w:t>
      </w:r>
    </w:p>
    <w:p w:rsidR="00E81105" w:rsidRPr="00F631B0" w:rsidRDefault="00E81105" w:rsidP="00E81105">
      <w:pPr>
        <w:spacing w:after="0"/>
        <w:rPr>
          <w:rFonts w:ascii="Times New Roman" w:hAnsi="Times New Roman" w:cs="Times New Roman"/>
          <w:sz w:val="24"/>
          <w:szCs w:val="24"/>
        </w:rPr>
      </w:pPr>
    </w:p>
    <w:p w:rsidR="008A36B0" w:rsidRDefault="00E81105" w:rsidP="008A36B0">
      <w:pPr>
        <w:pStyle w:val="ListParagraph"/>
        <w:numPr>
          <w:ilvl w:val="0"/>
          <w:numId w:val="26"/>
        </w:numPr>
        <w:spacing w:after="0"/>
        <w:rPr>
          <w:rFonts w:ascii="Times New Roman" w:hAnsi="Times New Roman" w:cs="Times New Roman"/>
          <w:sz w:val="24"/>
          <w:szCs w:val="24"/>
        </w:rPr>
      </w:pPr>
      <w:r w:rsidRPr="00F631B0">
        <w:rPr>
          <w:rFonts w:ascii="Times New Roman" w:hAnsi="Times New Roman" w:cs="Times New Roman"/>
          <w:sz w:val="24"/>
          <w:szCs w:val="24"/>
        </w:rPr>
        <w:t>Full implementation of the Budget Allocation Model;</w:t>
      </w:r>
    </w:p>
    <w:p w:rsidR="008A36B0" w:rsidRDefault="00E81105" w:rsidP="008A36B0">
      <w:pPr>
        <w:pStyle w:val="ListParagraph"/>
        <w:numPr>
          <w:ilvl w:val="0"/>
          <w:numId w:val="26"/>
        </w:numPr>
        <w:spacing w:after="0"/>
        <w:rPr>
          <w:rFonts w:ascii="Times New Roman" w:hAnsi="Times New Roman" w:cs="Times New Roman"/>
          <w:color w:val="000000" w:themeColor="text1"/>
          <w:sz w:val="24"/>
          <w:szCs w:val="24"/>
        </w:rPr>
      </w:pPr>
      <w:r w:rsidRPr="00F631B0">
        <w:rPr>
          <w:rFonts w:ascii="Times New Roman" w:hAnsi="Times New Roman" w:cs="Times New Roman"/>
          <w:sz w:val="24"/>
          <w:szCs w:val="24"/>
        </w:rPr>
        <w:t>Assessment of the structure of Student Services at the college so that the staffing, in quality and quantity, will strategically and proportionally reflect BCC’s student growth and changing demographics;</w:t>
      </w:r>
    </w:p>
    <w:p w:rsidR="008A36B0" w:rsidRDefault="00E81105" w:rsidP="008A36B0">
      <w:pPr>
        <w:pStyle w:val="ListParagraph"/>
        <w:numPr>
          <w:ilvl w:val="0"/>
          <w:numId w:val="26"/>
        </w:numPr>
        <w:spacing w:after="0"/>
        <w:rPr>
          <w:rFonts w:ascii="Times New Roman" w:hAnsi="Times New Roman" w:cs="Times New Roman"/>
          <w:b/>
          <w:color w:val="000000" w:themeColor="text1"/>
          <w:sz w:val="24"/>
          <w:szCs w:val="24"/>
        </w:rPr>
      </w:pPr>
      <w:r w:rsidRPr="00F631B0">
        <w:rPr>
          <w:rFonts w:ascii="Times New Roman" w:hAnsi="Times New Roman" w:cs="Times New Roman"/>
          <w:color w:val="000000" w:themeColor="text1"/>
          <w:sz w:val="24"/>
          <w:szCs w:val="24"/>
        </w:rPr>
        <w:t xml:space="preserve">Appropriately link available existing and new resources, e.g., international and non-resident student revenue, parcel tax, grants, etc., to meet the increasing demands for support services by the diverse student population, especially those from under-served, under-prepared, and under-privileged backgrounds;  </w:t>
      </w:r>
      <w:r w:rsidRPr="00F631B0">
        <w:rPr>
          <w:rFonts w:ascii="Times New Roman" w:hAnsi="Times New Roman" w:cs="Times New Roman"/>
          <w:b/>
          <w:color w:val="000000" w:themeColor="text1"/>
          <w:sz w:val="24"/>
          <w:szCs w:val="24"/>
        </w:rPr>
        <w:t xml:space="preserve"> </w:t>
      </w:r>
    </w:p>
    <w:p w:rsidR="008A36B0" w:rsidRDefault="00E81105" w:rsidP="008A36B0">
      <w:pPr>
        <w:pStyle w:val="ListParagraph"/>
        <w:numPr>
          <w:ilvl w:val="0"/>
          <w:numId w:val="26"/>
        </w:numPr>
        <w:spacing w:after="0"/>
        <w:rPr>
          <w:rFonts w:ascii="Times New Roman" w:hAnsi="Times New Roman" w:cs="Times New Roman"/>
          <w:b/>
          <w:color w:val="000000" w:themeColor="text1"/>
          <w:sz w:val="24"/>
          <w:szCs w:val="24"/>
        </w:rPr>
      </w:pPr>
      <w:r w:rsidRPr="00F631B0">
        <w:rPr>
          <w:rFonts w:ascii="Times New Roman" w:hAnsi="Times New Roman" w:cs="Times New Roman"/>
          <w:color w:val="000000" w:themeColor="text1"/>
          <w:sz w:val="24"/>
          <w:szCs w:val="24"/>
        </w:rPr>
        <w:t xml:space="preserve">Enhance district- and college-wide planning development and decision-making process in the areas of facilities, staffing, technology, and finance.  </w:t>
      </w:r>
    </w:p>
    <w:p w:rsidR="00E81105" w:rsidRPr="00F631B0" w:rsidRDefault="00E81105" w:rsidP="00E81105">
      <w:pPr>
        <w:pStyle w:val="Default"/>
        <w:spacing w:line="276" w:lineRule="auto"/>
        <w:rPr>
          <w:b/>
          <w:color w:val="000000" w:themeColor="text1"/>
        </w:rPr>
      </w:pPr>
    </w:p>
    <w:p w:rsidR="00E81105" w:rsidRPr="00F631B0" w:rsidRDefault="00E81105" w:rsidP="00E81105">
      <w:pPr>
        <w:spacing w:after="0"/>
        <w:rPr>
          <w:rFonts w:ascii="Times New Roman" w:eastAsia="Times New Roman" w:hAnsi="Times New Roman" w:cs="Times New Roman"/>
          <w:b/>
          <w:i/>
          <w:color w:val="000000"/>
          <w:sz w:val="24"/>
          <w:szCs w:val="24"/>
        </w:rPr>
      </w:pPr>
      <w:r w:rsidRPr="00F631B0">
        <w:rPr>
          <w:rFonts w:ascii="Times New Roman" w:eastAsia="Times New Roman" w:hAnsi="Times New Roman" w:cs="Times New Roman"/>
          <w:b/>
          <w:i/>
          <w:color w:val="000000"/>
          <w:sz w:val="24"/>
          <w:szCs w:val="24"/>
        </w:rPr>
        <w:t>Summary</w:t>
      </w:r>
    </w:p>
    <w:p w:rsidR="00E81105" w:rsidRPr="00F631B0" w:rsidRDefault="00E81105" w:rsidP="00E81105">
      <w:pPr>
        <w:spacing w:after="0"/>
        <w:rPr>
          <w:rFonts w:ascii="Times New Roman" w:eastAsia="Times New Roman" w:hAnsi="Times New Roman" w:cs="Times New Roman"/>
          <w:color w:val="000000"/>
          <w:sz w:val="24"/>
          <w:szCs w:val="24"/>
        </w:rPr>
      </w:pPr>
    </w:p>
    <w:p w:rsidR="00E81105" w:rsidRPr="00F631B0" w:rsidRDefault="00E81105" w:rsidP="00E81105">
      <w:pPr>
        <w:spacing w:after="0"/>
        <w:rPr>
          <w:rFonts w:ascii="Times New Roman" w:hAnsi="Times New Roman" w:cs="Times New Roman"/>
          <w:sz w:val="24"/>
          <w:szCs w:val="24"/>
        </w:rPr>
      </w:pPr>
      <w:r w:rsidRPr="00F631B0">
        <w:rPr>
          <w:rFonts w:ascii="Times New Roman" w:eastAsia="Times New Roman" w:hAnsi="Times New Roman" w:cs="Times New Roman"/>
          <w:color w:val="000000"/>
          <w:sz w:val="24"/>
          <w:szCs w:val="24"/>
        </w:rPr>
        <w:t xml:space="preserve">In summary, </w:t>
      </w:r>
      <w:r w:rsidRPr="00F631B0">
        <w:rPr>
          <w:rFonts w:ascii="Times New Roman" w:hAnsi="Times New Roman" w:cs="Times New Roman"/>
          <w:color w:val="000000"/>
          <w:sz w:val="24"/>
          <w:szCs w:val="24"/>
        </w:rPr>
        <w:t xml:space="preserve">BCC meets all accreditation criteria of Standard IIB.  </w:t>
      </w:r>
      <w:r w:rsidRPr="00F631B0">
        <w:rPr>
          <w:rFonts w:ascii="Times New Roman" w:hAnsi="Times New Roman" w:cs="Times New Roman"/>
          <w:sz w:val="24"/>
          <w:szCs w:val="24"/>
        </w:rPr>
        <w:t xml:space="preserve">Student Services at BCC provides support to a diverse population including our prospective, current and previous students to enhance the achievement of the mission of our college.   Through coordination, cooperation, and team work, student support services address the identified needs of students and enhance a supportive learning environment.  At both the college and district levels, BCC identifies the learning support needs of its student populations and provides appropriate services and programs to address those needs; and assures equitable access to all of its students by providing appropriate, comprehensive, and reliable services to students.  BCC continues to update and upgrade student services, e.g., counseling and academic advising delivery designed for the general student, as well as targeted student populations.  </w:t>
      </w:r>
    </w:p>
    <w:p w:rsidR="00E81105" w:rsidRPr="00F631B0" w:rsidRDefault="00E81105" w:rsidP="00E81105">
      <w:pPr>
        <w:spacing w:after="0"/>
        <w:rPr>
          <w:rFonts w:ascii="Times New Roman" w:hAnsi="Times New Roman" w:cs="Times New Roman"/>
          <w:sz w:val="24"/>
          <w:szCs w:val="24"/>
        </w:rPr>
      </w:pPr>
    </w:p>
    <w:p w:rsidR="00130D62" w:rsidRPr="00130D62" w:rsidRDefault="00E81105" w:rsidP="006B27C1">
      <w:pPr>
        <w:spacing w:after="0"/>
        <w:rPr>
          <w:rFonts w:ascii="Times New Roman" w:hAnsi="Times New Roman" w:cs="Times New Roman"/>
          <w:i/>
          <w:sz w:val="24"/>
          <w:szCs w:val="24"/>
        </w:rPr>
      </w:pPr>
      <w:r w:rsidRPr="00F631B0">
        <w:rPr>
          <w:rFonts w:ascii="Times New Roman" w:hAnsi="Times New Roman" w:cs="Times New Roman"/>
          <w:sz w:val="24"/>
          <w:szCs w:val="24"/>
        </w:rPr>
        <w:t xml:space="preserve">Together, we regularly and systematically assess student support services through program review, annual program updates, student learning outcomes (SLO), faculty and staff input, and other appropriate measures in order to improve the effectiveness of these services.  Evaluation of these services provides evidence that we contribute to the achievement of student learning outcomes.  Student Services at BCC uses the results of these evaluations as the basis for improvement.   Please see BCC Student Services Program Review at </w:t>
      </w:r>
      <w:hyperlink r:id="rId32" w:history="1">
        <w:r w:rsidRPr="00F631B0">
          <w:rPr>
            <w:rStyle w:val="Hyperlink"/>
            <w:rFonts w:ascii="Times New Roman" w:hAnsi="Times New Roman" w:cs="Times New Roman"/>
            <w:sz w:val="24"/>
            <w:szCs w:val="24"/>
          </w:rPr>
          <w:t>http://www.berkeleycitycollege.edu/wp/student_service_programs/berkeley-city-college-program-review-summary/</w:t>
        </w:r>
      </w:hyperlink>
      <w:r w:rsidRPr="00F631B0">
        <w:rPr>
          <w:rFonts w:ascii="Times New Roman" w:hAnsi="Times New Roman" w:cs="Times New Roman"/>
          <w:sz w:val="24"/>
          <w:szCs w:val="24"/>
        </w:rPr>
        <w:t xml:space="preserve">, SLO at </w:t>
      </w:r>
      <w:hyperlink r:id="rId33" w:history="1">
        <w:r w:rsidRPr="00F631B0">
          <w:rPr>
            <w:rStyle w:val="Hyperlink"/>
            <w:rFonts w:ascii="Times New Roman" w:hAnsi="Times New Roman" w:cs="Times New Roman"/>
            <w:sz w:val="24"/>
            <w:szCs w:val="24"/>
          </w:rPr>
          <w:t>http://www.berkeleycitycollege.edu/wp/student_service_programs/student-services-slo-home/</w:t>
        </w:r>
      </w:hyperlink>
      <w:r w:rsidRPr="00F631B0">
        <w:rPr>
          <w:rFonts w:ascii="Times New Roman" w:hAnsi="Times New Roman" w:cs="Times New Roman"/>
          <w:sz w:val="24"/>
          <w:szCs w:val="24"/>
        </w:rPr>
        <w:t xml:space="preserve">, and district-wide Student Services coordination at </w:t>
      </w:r>
      <w:hyperlink r:id="rId34" w:history="1">
        <w:r w:rsidRPr="00F631B0">
          <w:rPr>
            <w:rStyle w:val="Hyperlink"/>
            <w:rFonts w:ascii="Times New Roman" w:hAnsi="Times New Roman" w:cs="Times New Roman"/>
            <w:sz w:val="24"/>
            <w:szCs w:val="24"/>
          </w:rPr>
          <w:t>http://www.berkeleycitycollege.edu/wp/student_service_programs/district-wide-collaboration-and-coordination/</w:t>
        </w:r>
      </w:hyperlink>
      <w:r w:rsidRPr="00F631B0">
        <w:rPr>
          <w:rFonts w:ascii="Times New Roman" w:hAnsi="Times New Roman" w:cs="Times New Roman"/>
          <w:sz w:val="24"/>
          <w:szCs w:val="24"/>
        </w:rPr>
        <w:t>.</w:t>
      </w:r>
      <w:r>
        <w:rPr>
          <w:rFonts w:ascii="Times New Roman" w:hAnsi="Times New Roman" w:cs="Times New Roman"/>
          <w:i/>
          <w:sz w:val="28"/>
          <w:szCs w:val="28"/>
        </w:rPr>
        <w:t xml:space="preserve"> </w:t>
      </w:r>
    </w:p>
    <w:sectPr w:rsidR="00130D62" w:rsidRPr="00130D62" w:rsidSect="004D398C">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EDE" w:rsidRDefault="00C80EDE" w:rsidP="00EA4AD6">
      <w:pPr>
        <w:spacing w:after="0" w:line="240" w:lineRule="auto"/>
      </w:pPr>
      <w:r>
        <w:separator/>
      </w:r>
    </w:p>
  </w:endnote>
  <w:endnote w:type="continuationSeparator" w:id="0">
    <w:p w:rsidR="00C80EDE" w:rsidRDefault="00C80EDE" w:rsidP="00EA4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Palatino-BoldItalic">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5A" w:rsidRPr="006771B8" w:rsidRDefault="00551E5A" w:rsidP="00551E5A">
    <w:pPr>
      <w:pStyle w:val="Header"/>
      <w:shd w:val="clear" w:color="auto" w:fill="333333"/>
      <w:jc w:val="center"/>
      <w:rPr>
        <w:rFonts w:ascii="Trebuchet MS" w:hAnsi="Trebuchet MS"/>
        <w:b/>
        <w:bCs/>
        <w:sz w:val="18"/>
        <w:szCs w:val="18"/>
      </w:rPr>
    </w:pPr>
    <w:r w:rsidRPr="006771B8">
      <w:rPr>
        <w:rFonts w:ascii="Trebuchet MS" w:hAnsi="Trebuchet MS"/>
        <w:b/>
        <w:bCs/>
        <w:sz w:val="18"/>
        <w:szCs w:val="18"/>
      </w:rPr>
      <w:t xml:space="preserve"> </w:t>
    </w:r>
    <w:r w:rsidR="00F94F9E" w:rsidRPr="006771B8">
      <w:rPr>
        <w:rFonts w:ascii="Trebuchet MS" w:hAnsi="Trebuchet MS"/>
        <w:b/>
        <w:bCs/>
        <w:sz w:val="18"/>
        <w:szCs w:val="18"/>
      </w:rPr>
      <w:fldChar w:fldCharType="begin"/>
    </w:r>
    <w:r w:rsidRPr="006771B8">
      <w:rPr>
        <w:rFonts w:ascii="Trebuchet MS" w:hAnsi="Trebuchet MS"/>
        <w:b/>
        <w:bCs/>
        <w:sz w:val="18"/>
        <w:szCs w:val="18"/>
      </w:rPr>
      <w:instrText xml:space="preserve"> PAGE   \* MERGEFORMAT </w:instrText>
    </w:r>
    <w:r w:rsidR="00F94F9E" w:rsidRPr="006771B8">
      <w:rPr>
        <w:rFonts w:ascii="Trebuchet MS" w:hAnsi="Trebuchet MS"/>
        <w:b/>
        <w:bCs/>
        <w:sz w:val="18"/>
        <w:szCs w:val="18"/>
      </w:rPr>
      <w:fldChar w:fldCharType="separate"/>
    </w:r>
    <w:r w:rsidR="00D54424">
      <w:rPr>
        <w:rFonts w:ascii="Trebuchet MS" w:hAnsi="Trebuchet MS"/>
        <w:b/>
        <w:bCs/>
        <w:noProof/>
        <w:sz w:val="18"/>
        <w:szCs w:val="18"/>
      </w:rPr>
      <w:t>2</w:t>
    </w:r>
    <w:r w:rsidR="00F94F9E" w:rsidRPr="006771B8">
      <w:rPr>
        <w:rFonts w:ascii="Trebuchet MS" w:hAnsi="Trebuchet MS"/>
        <w:b/>
        <w:bCs/>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487"/>
      <w:docPartObj>
        <w:docPartGallery w:val="Page Numbers (Bottom of Page)"/>
        <w:docPartUnique/>
      </w:docPartObj>
    </w:sdtPr>
    <w:sdtContent>
      <w:p w:rsidR="00551E5A" w:rsidRDefault="00F94F9E">
        <w:pPr>
          <w:pStyle w:val="Footer"/>
          <w:jc w:val="right"/>
        </w:pPr>
        <w:fldSimple w:instr=" PAGE   \* MERGEFORMAT ">
          <w:r w:rsidR="00D54424">
            <w:rPr>
              <w:noProof/>
            </w:rPr>
            <w:t>20</w:t>
          </w:r>
        </w:fldSimple>
      </w:p>
    </w:sdtContent>
  </w:sdt>
  <w:p w:rsidR="00551E5A" w:rsidRDefault="00551E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EDE" w:rsidRDefault="00C80EDE" w:rsidP="00EA4AD6">
      <w:pPr>
        <w:spacing w:after="0" w:line="240" w:lineRule="auto"/>
      </w:pPr>
      <w:r>
        <w:separator/>
      </w:r>
    </w:p>
  </w:footnote>
  <w:footnote w:type="continuationSeparator" w:id="0">
    <w:p w:rsidR="00C80EDE" w:rsidRDefault="00C80EDE" w:rsidP="00EA4A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5A" w:rsidRDefault="00F94F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457" o:spid="_x0000_s2049" type="#_x0000_t136" style="position:absolute;margin-left:0;margin-top:0;width:412.4pt;height:247.45pt;rotation:315;z-index:-251660288;mso-position-horizontal:center;mso-position-horizontal-relative:margin;mso-position-vertical:center;mso-position-vertical-relative:margin" o:allowincell="f" fillcolor="#d8d8d8 [2732]" stroked="f">
          <v:fill opacity=".5"/>
          <v:textpath style="font-family:&quot;Calibri&quot;;font-size:1pt" string="d r a f 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alias w:val="Title"/>
      <w:id w:val="77738743"/>
      <w:placeholder>
        <w:docPart w:val="7BABCDD9C6264DC69DAD6F891F49A6A9"/>
      </w:placeholder>
      <w:dataBinding w:prefixMappings="xmlns:ns0='http://schemas.openxmlformats.org/package/2006/metadata/core-properties' xmlns:ns1='http://purl.org/dc/elements/1.1/'" w:xpath="/ns0:coreProperties[1]/ns1:title[1]" w:storeItemID="{6C3C8BC8-F283-45AE-878A-BAB7291924A1}"/>
      <w:text/>
    </w:sdtPr>
    <w:sdtContent>
      <w:p w:rsidR="00551E5A" w:rsidRDefault="001F2AD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016765">
          <w:rPr>
            <w:rFonts w:asciiTheme="majorHAnsi" w:eastAsiaTheme="majorEastAsia" w:hAnsiTheme="majorHAnsi" w:cstheme="majorBidi"/>
            <w:sz w:val="28"/>
            <w:szCs w:val="28"/>
          </w:rPr>
          <w:t>Berkeley City College Follow-Up Report</w:t>
        </w:r>
      </w:p>
    </w:sdtContent>
  </w:sdt>
  <w:p w:rsidR="00551E5A" w:rsidRDefault="00F94F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458" o:spid="_x0000_s2050" type="#_x0000_t136" style="position:absolute;margin-left:0;margin-top:0;width:412.4pt;height:247.45pt;rotation:315;z-index:-251659264;mso-position-horizontal:center;mso-position-horizontal-relative:margin;mso-position-vertical:center;mso-position-vertical-relative:margin" o:allowincell="f" fillcolor="#d8d8d8 [2732]" stroked="f">
          <v:fill opacity=".5"/>
          <v:textpath style="font-family:&quot;Calibri&quot;;font-size:1pt" string="d r a f 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5A" w:rsidRDefault="00F94F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456" o:spid="_x0000_s2051" type="#_x0000_t136" style="position:absolute;margin-left:0;margin-top:0;width:412.4pt;height:247.45pt;rotation:315;z-index:-251658240;mso-position-horizontal:center;mso-position-horizontal-relative:margin;mso-position-vertical:center;mso-position-vertical-relative:margin" o:allowincell="f" fillcolor="#d8d8d8 [2732]" stroked="f">
          <v:fill opacity=".5"/>
          <v:textpath style="font-family:&quot;Calibri&quot;;font-size:1pt" string="d r a f 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5A" w:rsidRDefault="00551E5A" w:rsidP="00A23DC6">
    <w:pPr>
      <w:pStyle w:val="Header"/>
      <w:jc w:val="center"/>
    </w:pPr>
    <w:r>
      <w:rPr>
        <w:b/>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862"/>
    <w:multiLevelType w:val="hybridMultilevel"/>
    <w:tmpl w:val="0F605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81FBF"/>
    <w:multiLevelType w:val="hybridMultilevel"/>
    <w:tmpl w:val="3F1C8044"/>
    <w:lvl w:ilvl="0" w:tplc="4614DB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D160E2"/>
    <w:multiLevelType w:val="hybridMultilevel"/>
    <w:tmpl w:val="786C5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56142"/>
    <w:multiLevelType w:val="hybridMultilevel"/>
    <w:tmpl w:val="F16C6E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01E5C"/>
    <w:multiLevelType w:val="hybridMultilevel"/>
    <w:tmpl w:val="B39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74F5A"/>
    <w:multiLevelType w:val="hybridMultilevel"/>
    <w:tmpl w:val="D5080F3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251144F5"/>
    <w:multiLevelType w:val="hybridMultilevel"/>
    <w:tmpl w:val="72F0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02EB2"/>
    <w:multiLevelType w:val="hybridMultilevel"/>
    <w:tmpl w:val="47641CA8"/>
    <w:lvl w:ilvl="0" w:tplc="1CD43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C73F1"/>
    <w:multiLevelType w:val="hybridMultilevel"/>
    <w:tmpl w:val="6962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A67C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702"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E287A2D"/>
    <w:multiLevelType w:val="hybridMultilevel"/>
    <w:tmpl w:val="E7D8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B0594"/>
    <w:multiLevelType w:val="hybridMultilevel"/>
    <w:tmpl w:val="6D84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84117"/>
    <w:multiLevelType w:val="hybridMultilevel"/>
    <w:tmpl w:val="FF4C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35FCF"/>
    <w:multiLevelType w:val="hybridMultilevel"/>
    <w:tmpl w:val="C4B4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4E6554"/>
    <w:multiLevelType w:val="hybridMultilevel"/>
    <w:tmpl w:val="74E4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7F4737"/>
    <w:multiLevelType w:val="hybridMultilevel"/>
    <w:tmpl w:val="A68A6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A316FA"/>
    <w:multiLevelType w:val="hybridMultilevel"/>
    <w:tmpl w:val="3D623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870388"/>
    <w:multiLevelType w:val="hybridMultilevel"/>
    <w:tmpl w:val="06C87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EB7764"/>
    <w:multiLevelType w:val="hybridMultilevel"/>
    <w:tmpl w:val="EE469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F9162B"/>
    <w:multiLevelType w:val="hybridMultilevel"/>
    <w:tmpl w:val="635C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0240C8"/>
    <w:multiLevelType w:val="hybridMultilevel"/>
    <w:tmpl w:val="0CD82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577226"/>
    <w:multiLevelType w:val="hybridMultilevel"/>
    <w:tmpl w:val="CCD8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5C5D76"/>
    <w:multiLevelType w:val="hybridMultilevel"/>
    <w:tmpl w:val="AFF4C1D0"/>
    <w:lvl w:ilvl="0" w:tplc="E6CCB8E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C816FC"/>
    <w:multiLevelType w:val="hybridMultilevel"/>
    <w:tmpl w:val="D03E7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C05F8"/>
    <w:multiLevelType w:val="hybridMultilevel"/>
    <w:tmpl w:val="61CAF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602F80"/>
    <w:multiLevelType w:val="hybridMultilevel"/>
    <w:tmpl w:val="A964CAF8"/>
    <w:lvl w:ilvl="0" w:tplc="9718E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92481"/>
    <w:multiLevelType w:val="hybridMultilevel"/>
    <w:tmpl w:val="477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BA4050"/>
    <w:multiLevelType w:val="hybridMultilevel"/>
    <w:tmpl w:val="EDA8E2BC"/>
    <w:lvl w:ilvl="0" w:tplc="09F69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186FAC"/>
    <w:multiLevelType w:val="hybridMultilevel"/>
    <w:tmpl w:val="BE86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927921"/>
    <w:multiLevelType w:val="hybridMultilevel"/>
    <w:tmpl w:val="566243BC"/>
    <w:lvl w:ilvl="0" w:tplc="A39C2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2454E5"/>
    <w:multiLevelType w:val="hybridMultilevel"/>
    <w:tmpl w:val="30382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166FB5"/>
    <w:multiLevelType w:val="hybridMultilevel"/>
    <w:tmpl w:val="90521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25"/>
  </w:num>
  <w:num w:numId="3">
    <w:abstractNumId w:val="7"/>
  </w:num>
  <w:num w:numId="4">
    <w:abstractNumId w:val="27"/>
  </w:num>
  <w:num w:numId="5">
    <w:abstractNumId w:val="17"/>
  </w:num>
  <w:num w:numId="6">
    <w:abstractNumId w:val="18"/>
  </w:num>
  <w:num w:numId="7">
    <w:abstractNumId w:val="13"/>
  </w:num>
  <w:num w:numId="8">
    <w:abstractNumId w:val="26"/>
  </w:num>
  <w:num w:numId="9">
    <w:abstractNumId w:val="16"/>
  </w:num>
  <w:num w:numId="10">
    <w:abstractNumId w:val="10"/>
  </w:num>
  <w:num w:numId="11">
    <w:abstractNumId w:val="6"/>
  </w:num>
  <w:num w:numId="12">
    <w:abstractNumId w:val="19"/>
  </w:num>
  <w:num w:numId="13">
    <w:abstractNumId w:val="9"/>
  </w:num>
  <w:num w:numId="14">
    <w:abstractNumId w:val="14"/>
  </w:num>
  <w:num w:numId="15">
    <w:abstractNumId w:val="2"/>
  </w:num>
  <w:num w:numId="16">
    <w:abstractNumId w:val="8"/>
  </w:num>
  <w:num w:numId="17">
    <w:abstractNumId w:val="29"/>
  </w:num>
  <w:num w:numId="18">
    <w:abstractNumId w:val="21"/>
  </w:num>
  <w:num w:numId="19">
    <w:abstractNumId w:val="20"/>
  </w:num>
  <w:num w:numId="20">
    <w:abstractNumId w:val="4"/>
  </w:num>
  <w:num w:numId="21">
    <w:abstractNumId w:val="30"/>
  </w:num>
  <w:num w:numId="22">
    <w:abstractNumId w:val="28"/>
  </w:num>
  <w:num w:numId="23">
    <w:abstractNumId w:val="15"/>
  </w:num>
  <w:num w:numId="24">
    <w:abstractNumId w:val="0"/>
  </w:num>
  <w:num w:numId="25">
    <w:abstractNumId w:val="11"/>
  </w:num>
  <w:num w:numId="26">
    <w:abstractNumId w:val="12"/>
  </w:num>
  <w:num w:numId="27">
    <w:abstractNumId w:val="5"/>
  </w:num>
  <w:num w:numId="28">
    <w:abstractNumId w:val="23"/>
  </w:num>
  <w:num w:numId="29">
    <w:abstractNumId w:val="22"/>
  </w:num>
  <w:num w:numId="30">
    <w:abstractNumId w:val="1"/>
  </w:num>
  <w:num w:numId="31">
    <w:abstractNumId w:val="24"/>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rsids>
    <w:rsidRoot w:val="00A21DC5"/>
    <w:rsid w:val="00000BE7"/>
    <w:rsid w:val="00006573"/>
    <w:rsid w:val="00013A1E"/>
    <w:rsid w:val="00016765"/>
    <w:rsid w:val="00025127"/>
    <w:rsid w:val="00027678"/>
    <w:rsid w:val="00027DD8"/>
    <w:rsid w:val="00030994"/>
    <w:rsid w:val="00033946"/>
    <w:rsid w:val="00036114"/>
    <w:rsid w:val="000374CA"/>
    <w:rsid w:val="000422A5"/>
    <w:rsid w:val="00052BB7"/>
    <w:rsid w:val="00067ABE"/>
    <w:rsid w:val="00071BD2"/>
    <w:rsid w:val="000725C3"/>
    <w:rsid w:val="000746AC"/>
    <w:rsid w:val="0007669A"/>
    <w:rsid w:val="00092044"/>
    <w:rsid w:val="000A553E"/>
    <w:rsid w:val="000A63BA"/>
    <w:rsid w:val="000C29BD"/>
    <w:rsid w:val="000E5F15"/>
    <w:rsid w:val="000F10DF"/>
    <w:rsid w:val="000F623D"/>
    <w:rsid w:val="00100F7F"/>
    <w:rsid w:val="00107D2A"/>
    <w:rsid w:val="001271C3"/>
    <w:rsid w:val="00130D62"/>
    <w:rsid w:val="0014044E"/>
    <w:rsid w:val="00140BCC"/>
    <w:rsid w:val="00144FCF"/>
    <w:rsid w:val="0014528E"/>
    <w:rsid w:val="00166D7E"/>
    <w:rsid w:val="00184A58"/>
    <w:rsid w:val="001936D5"/>
    <w:rsid w:val="00193A9F"/>
    <w:rsid w:val="001A0CCC"/>
    <w:rsid w:val="001A0FAC"/>
    <w:rsid w:val="001A38AA"/>
    <w:rsid w:val="001B1A36"/>
    <w:rsid w:val="001B510C"/>
    <w:rsid w:val="001B726E"/>
    <w:rsid w:val="001B74BC"/>
    <w:rsid w:val="001C0762"/>
    <w:rsid w:val="001D109D"/>
    <w:rsid w:val="001E359F"/>
    <w:rsid w:val="001E7E87"/>
    <w:rsid w:val="001E7EBD"/>
    <w:rsid w:val="001F2120"/>
    <w:rsid w:val="001F2AD5"/>
    <w:rsid w:val="001F3868"/>
    <w:rsid w:val="001F5E40"/>
    <w:rsid w:val="001F69B6"/>
    <w:rsid w:val="00200BC5"/>
    <w:rsid w:val="0020280B"/>
    <w:rsid w:val="00204C1B"/>
    <w:rsid w:val="002107B7"/>
    <w:rsid w:val="00213878"/>
    <w:rsid w:val="002140AE"/>
    <w:rsid w:val="00214859"/>
    <w:rsid w:val="00223093"/>
    <w:rsid w:val="00226AE8"/>
    <w:rsid w:val="00227670"/>
    <w:rsid w:val="00234C7D"/>
    <w:rsid w:val="00242E5A"/>
    <w:rsid w:val="00253D80"/>
    <w:rsid w:val="00273597"/>
    <w:rsid w:val="00274603"/>
    <w:rsid w:val="00276099"/>
    <w:rsid w:val="00277DF9"/>
    <w:rsid w:val="00283A4D"/>
    <w:rsid w:val="002908C2"/>
    <w:rsid w:val="002910FC"/>
    <w:rsid w:val="002937A0"/>
    <w:rsid w:val="00293F7F"/>
    <w:rsid w:val="002A3D80"/>
    <w:rsid w:val="002A7370"/>
    <w:rsid w:val="002B46C7"/>
    <w:rsid w:val="002D53E4"/>
    <w:rsid w:val="002D65CB"/>
    <w:rsid w:val="002E7C11"/>
    <w:rsid w:val="002F7DE3"/>
    <w:rsid w:val="00305992"/>
    <w:rsid w:val="003125CF"/>
    <w:rsid w:val="003241FB"/>
    <w:rsid w:val="00334893"/>
    <w:rsid w:val="00336D38"/>
    <w:rsid w:val="00340F24"/>
    <w:rsid w:val="00342335"/>
    <w:rsid w:val="003459A1"/>
    <w:rsid w:val="00352A73"/>
    <w:rsid w:val="00354257"/>
    <w:rsid w:val="0035485D"/>
    <w:rsid w:val="00365A50"/>
    <w:rsid w:val="00385066"/>
    <w:rsid w:val="003937F5"/>
    <w:rsid w:val="003A44D2"/>
    <w:rsid w:val="003A6A8D"/>
    <w:rsid w:val="003B19C4"/>
    <w:rsid w:val="003C3332"/>
    <w:rsid w:val="003D72D8"/>
    <w:rsid w:val="003F1396"/>
    <w:rsid w:val="003F2EB7"/>
    <w:rsid w:val="003F7AC0"/>
    <w:rsid w:val="00423440"/>
    <w:rsid w:val="004251C5"/>
    <w:rsid w:val="00455E78"/>
    <w:rsid w:val="00460FED"/>
    <w:rsid w:val="004856C0"/>
    <w:rsid w:val="00491113"/>
    <w:rsid w:val="004A4E81"/>
    <w:rsid w:val="004B04FF"/>
    <w:rsid w:val="004B5047"/>
    <w:rsid w:val="004C105E"/>
    <w:rsid w:val="004C3527"/>
    <w:rsid w:val="004C4763"/>
    <w:rsid w:val="004D398C"/>
    <w:rsid w:val="004E1ED8"/>
    <w:rsid w:val="004E7894"/>
    <w:rsid w:val="004F4B5A"/>
    <w:rsid w:val="004F54B7"/>
    <w:rsid w:val="004F68B8"/>
    <w:rsid w:val="0050087A"/>
    <w:rsid w:val="0050492C"/>
    <w:rsid w:val="005065C1"/>
    <w:rsid w:val="00512B74"/>
    <w:rsid w:val="00513819"/>
    <w:rsid w:val="00524687"/>
    <w:rsid w:val="00525178"/>
    <w:rsid w:val="005407DE"/>
    <w:rsid w:val="00540903"/>
    <w:rsid w:val="00551E5A"/>
    <w:rsid w:val="00552DA2"/>
    <w:rsid w:val="00561C24"/>
    <w:rsid w:val="00563B37"/>
    <w:rsid w:val="00574BE3"/>
    <w:rsid w:val="00575D04"/>
    <w:rsid w:val="005923E2"/>
    <w:rsid w:val="00596270"/>
    <w:rsid w:val="005A4CF3"/>
    <w:rsid w:val="005A689E"/>
    <w:rsid w:val="005B1060"/>
    <w:rsid w:val="005B687E"/>
    <w:rsid w:val="005C041F"/>
    <w:rsid w:val="005C0860"/>
    <w:rsid w:val="005C496E"/>
    <w:rsid w:val="005D0A66"/>
    <w:rsid w:val="005D22F7"/>
    <w:rsid w:val="005D5196"/>
    <w:rsid w:val="005E0477"/>
    <w:rsid w:val="005E3559"/>
    <w:rsid w:val="005E396D"/>
    <w:rsid w:val="005E5651"/>
    <w:rsid w:val="005E66FD"/>
    <w:rsid w:val="005F2D00"/>
    <w:rsid w:val="006138EC"/>
    <w:rsid w:val="00623B0E"/>
    <w:rsid w:val="00624B2F"/>
    <w:rsid w:val="00624DDB"/>
    <w:rsid w:val="00632D14"/>
    <w:rsid w:val="00634AE6"/>
    <w:rsid w:val="00645A76"/>
    <w:rsid w:val="00651A88"/>
    <w:rsid w:val="00655FD0"/>
    <w:rsid w:val="00661E07"/>
    <w:rsid w:val="00666817"/>
    <w:rsid w:val="00683E67"/>
    <w:rsid w:val="00687103"/>
    <w:rsid w:val="0069060E"/>
    <w:rsid w:val="00690F07"/>
    <w:rsid w:val="00692222"/>
    <w:rsid w:val="006935C3"/>
    <w:rsid w:val="006A780C"/>
    <w:rsid w:val="006B27C1"/>
    <w:rsid w:val="006B5595"/>
    <w:rsid w:val="006B56D2"/>
    <w:rsid w:val="006C2074"/>
    <w:rsid w:val="006C31B0"/>
    <w:rsid w:val="006C3FA9"/>
    <w:rsid w:val="006C5F24"/>
    <w:rsid w:val="006C6452"/>
    <w:rsid w:val="006D0324"/>
    <w:rsid w:val="006D4C7C"/>
    <w:rsid w:val="006E0306"/>
    <w:rsid w:val="006E1A2F"/>
    <w:rsid w:val="006E6A2F"/>
    <w:rsid w:val="006F4219"/>
    <w:rsid w:val="007109AD"/>
    <w:rsid w:val="00710B0E"/>
    <w:rsid w:val="00723460"/>
    <w:rsid w:val="00724C54"/>
    <w:rsid w:val="00726B1D"/>
    <w:rsid w:val="00727082"/>
    <w:rsid w:val="007354A0"/>
    <w:rsid w:val="00750751"/>
    <w:rsid w:val="00751767"/>
    <w:rsid w:val="00753386"/>
    <w:rsid w:val="007663FF"/>
    <w:rsid w:val="00775AC0"/>
    <w:rsid w:val="00786230"/>
    <w:rsid w:val="0079038C"/>
    <w:rsid w:val="007917B7"/>
    <w:rsid w:val="007A789C"/>
    <w:rsid w:val="007B6E4E"/>
    <w:rsid w:val="007C0B04"/>
    <w:rsid w:val="007C0F86"/>
    <w:rsid w:val="007C6AA0"/>
    <w:rsid w:val="007C7449"/>
    <w:rsid w:val="007E475D"/>
    <w:rsid w:val="007E77C9"/>
    <w:rsid w:val="007F422B"/>
    <w:rsid w:val="00800019"/>
    <w:rsid w:val="00800937"/>
    <w:rsid w:val="00802F36"/>
    <w:rsid w:val="00811E7D"/>
    <w:rsid w:val="008201DD"/>
    <w:rsid w:val="0082429D"/>
    <w:rsid w:val="00826848"/>
    <w:rsid w:val="0083508B"/>
    <w:rsid w:val="00835205"/>
    <w:rsid w:val="008417CC"/>
    <w:rsid w:val="0084355B"/>
    <w:rsid w:val="0085580E"/>
    <w:rsid w:val="0086276A"/>
    <w:rsid w:val="00872F5D"/>
    <w:rsid w:val="0088630D"/>
    <w:rsid w:val="00896AA9"/>
    <w:rsid w:val="008A2CDD"/>
    <w:rsid w:val="008A2DCA"/>
    <w:rsid w:val="008A36B0"/>
    <w:rsid w:val="008A5CDC"/>
    <w:rsid w:val="008A7C57"/>
    <w:rsid w:val="008B037C"/>
    <w:rsid w:val="008B63FC"/>
    <w:rsid w:val="008B76C4"/>
    <w:rsid w:val="008C1A21"/>
    <w:rsid w:val="008C21CF"/>
    <w:rsid w:val="008C3728"/>
    <w:rsid w:val="008C6F43"/>
    <w:rsid w:val="008D1872"/>
    <w:rsid w:val="008D6C74"/>
    <w:rsid w:val="008E1C0B"/>
    <w:rsid w:val="008F0667"/>
    <w:rsid w:val="008F306F"/>
    <w:rsid w:val="008F6665"/>
    <w:rsid w:val="00906493"/>
    <w:rsid w:val="00911546"/>
    <w:rsid w:val="00914522"/>
    <w:rsid w:val="00920B19"/>
    <w:rsid w:val="00920BA2"/>
    <w:rsid w:val="00921DDF"/>
    <w:rsid w:val="00930899"/>
    <w:rsid w:val="009311A5"/>
    <w:rsid w:val="009324F3"/>
    <w:rsid w:val="00932849"/>
    <w:rsid w:val="0093774C"/>
    <w:rsid w:val="0096258B"/>
    <w:rsid w:val="009676F6"/>
    <w:rsid w:val="009A7913"/>
    <w:rsid w:val="009B2138"/>
    <w:rsid w:val="009B6022"/>
    <w:rsid w:val="009B632B"/>
    <w:rsid w:val="009D0D4B"/>
    <w:rsid w:val="009D1609"/>
    <w:rsid w:val="009D1D1C"/>
    <w:rsid w:val="009D25A5"/>
    <w:rsid w:val="009D5E27"/>
    <w:rsid w:val="009D7BF5"/>
    <w:rsid w:val="009F09CC"/>
    <w:rsid w:val="009F29CD"/>
    <w:rsid w:val="00A01A51"/>
    <w:rsid w:val="00A03243"/>
    <w:rsid w:val="00A07F5A"/>
    <w:rsid w:val="00A1329F"/>
    <w:rsid w:val="00A15AB2"/>
    <w:rsid w:val="00A212BC"/>
    <w:rsid w:val="00A21DC5"/>
    <w:rsid w:val="00A23DC6"/>
    <w:rsid w:val="00A27CE8"/>
    <w:rsid w:val="00A31CB0"/>
    <w:rsid w:val="00A33B4F"/>
    <w:rsid w:val="00A3550F"/>
    <w:rsid w:val="00A358B5"/>
    <w:rsid w:val="00A43B8F"/>
    <w:rsid w:val="00A47B8C"/>
    <w:rsid w:val="00A52070"/>
    <w:rsid w:val="00A61780"/>
    <w:rsid w:val="00A64462"/>
    <w:rsid w:val="00A67B99"/>
    <w:rsid w:val="00A67C77"/>
    <w:rsid w:val="00A73BED"/>
    <w:rsid w:val="00A84208"/>
    <w:rsid w:val="00A842DD"/>
    <w:rsid w:val="00A84B5C"/>
    <w:rsid w:val="00A85EFD"/>
    <w:rsid w:val="00A91932"/>
    <w:rsid w:val="00A95E81"/>
    <w:rsid w:val="00A963C6"/>
    <w:rsid w:val="00AB16DC"/>
    <w:rsid w:val="00AC27F1"/>
    <w:rsid w:val="00AC52E9"/>
    <w:rsid w:val="00AD7CFC"/>
    <w:rsid w:val="00AE6ACC"/>
    <w:rsid w:val="00AF37FE"/>
    <w:rsid w:val="00AF6AF7"/>
    <w:rsid w:val="00B02051"/>
    <w:rsid w:val="00B07045"/>
    <w:rsid w:val="00B077A6"/>
    <w:rsid w:val="00B236DA"/>
    <w:rsid w:val="00B31869"/>
    <w:rsid w:val="00B41E25"/>
    <w:rsid w:val="00B43DFC"/>
    <w:rsid w:val="00B52502"/>
    <w:rsid w:val="00B65486"/>
    <w:rsid w:val="00B7010F"/>
    <w:rsid w:val="00B8628B"/>
    <w:rsid w:val="00B964F8"/>
    <w:rsid w:val="00B96B90"/>
    <w:rsid w:val="00BA1429"/>
    <w:rsid w:val="00BA73C9"/>
    <w:rsid w:val="00BB3E11"/>
    <w:rsid w:val="00BB4332"/>
    <w:rsid w:val="00BB556F"/>
    <w:rsid w:val="00BB7594"/>
    <w:rsid w:val="00BD0A46"/>
    <w:rsid w:val="00BD5B79"/>
    <w:rsid w:val="00BE3DD5"/>
    <w:rsid w:val="00BF120D"/>
    <w:rsid w:val="00BF2201"/>
    <w:rsid w:val="00C06262"/>
    <w:rsid w:val="00C10D80"/>
    <w:rsid w:val="00C22C2A"/>
    <w:rsid w:val="00C22F8F"/>
    <w:rsid w:val="00C406D7"/>
    <w:rsid w:val="00C4654A"/>
    <w:rsid w:val="00C46BEF"/>
    <w:rsid w:val="00C51345"/>
    <w:rsid w:val="00C520F8"/>
    <w:rsid w:val="00C63965"/>
    <w:rsid w:val="00C71081"/>
    <w:rsid w:val="00C80EDE"/>
    <w:rsid w:val="00CC4742"/>
    <w:rsid w:val="00CC70E9"/>
    <w:rsid w:val="00CD55B6"/>
    <w:rsid w:val="00CE46D8"/>
    <w:rsid w:val="00CE60FB"/>
    <w:rsid w:val="00CE6F83"/>
    <w:rsid w:val="00CF48FB"/>
    <w:rsid w:val="00D22530"/>
    <w:rsid w:val="00D249A9"/>
    <w:rsid w:val="00D40575"/>
    <w:rsid w:val="00D523E4"/>
    <w:rsid w:val="00D54424"/>
    <w:rsid w:val="00D54998"/>
    <w:rsid w:val="00D54D23"/>
    <w:rsid w:val="00D56C64"/>
    <w:rsid w:val="00D57F06"/>
    <w:rsid w:val="00D61737"/>
    <w:rsid w:val="00D6751E"/>
    <w:rsid w:val="00D775AB"/>
    <w:rsid w:val="00D81F7D"/>
    <w:rsid w:val="00D95A84"/>
    <w:rsid w:val="00DA04D3"/>
    <w:rsid w:val="00DA0FA0"/>
    <w:rsid w:val="00DA7662"/>
    <w:rsid w:val="00DB0824"/>
    <w:rsid w:val="00DD1A2B"/>
    <w:rsid w:val="00DD5DC3"/>
    <w:rsid w:val="00DD5ED4"/>
    <w:rsid w:val="00DE4576"/>
    <w:rsid w:val="00DE53E2"/>
    <w:rsid w:val="00DF3DFF"/>
    <w:rsid w:val="00DF5404"/>
    <w:rsid w:val="00DF696A"/>
    <w:rsid w:val="00E0405D"/>
    <w:rsid w:val="00E15620"/>
    <w:rsid w:val="00E202D1"/>
    <w:rsid w:val="00E217EC"/>
    <w:rsid w:val="00E24A98"/>
    <w:rsid w:val="00E35CEF"/>
    <w:rsid w:val="00E367A3"/>
    <w:rsid w:val="00E46CEB"/>
    <w:rsid w:val="00E654E0"/>
    <w:rsid w:val="00E759DC"/>
    <w:rsid w:val="00E81105"/>
    <w:rsid w:val="00E83B89"/>
    <w:rsid w:val="00E8454C"/>
    <w:rsid w:val="00E864A0"/>
    <w:rsid w:val="00E91852"/>
    <w:rsid w:val="00E91D97"/>
    <w:rsid w:val="00EA4AD6"/>
    <w:rsid w:val="00EA795E"/>
    <w:rsid w:val="00ED2EC8"/>
    <w:rsid w:val="00ED3C85"/>
    <w:rsid w:val="00ED490E"/>
    <w:rsid w:val="00EE4E67"/>
    <w:rsid w:val="00EF18DD"/>
    <w:rsid w:val="00EF4E56"/>
    <w:rsid w:val="00F018A1"/>
    <w:rsid w:val="00F0440D"/>
    <w:rsid w:val="00F23A72"/>
    <w:rsid w:val="00F23AF4"/>
    <w:rsid w:val="00F318FD"/>
    <w:rsid w:val="00F61797"/>
    <w:rsid w:val="00F701D5"/>
    <w:rsid w:val="00F73E9B"/>
    <w:rsid w:val="00F74730"/>
    <w:rsid w:val="00F763D9"/>
    <w:rsid w:val="00F76995"/>
    <w:rsid w:val="00F919AB"/>
    <w:rsid w:val="00F9260A"/>
    <w:rsid w:val="00F94F9E"/>
    <w:rsid w:val="00F95954"/>
    <w:rsid w:val="00F97873"/>
    <w:rsid w:val="00FA4B9C"/>
    <w:rsid w:val="00FA68B7"/>
    <w:rsid w:val="00FB0997"/>
    <w:rsid w:val="00FB3FB6"/>
    <w:rsid w:val="00FB44E7"/>
    <w:rsid w:val="00FC0651"/>
    <w:rsid w:val="00FC24EA"/>
    <w:rsid w:val="00FC67A9"/>
    <w:rsid w:val="00FD32D5"/>
    <w:rsid w:val="00FF2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51"/>
        <o:r id="V:Rule2" type="connector" idref="#_x0000_s1042"/>
        <o:r id="V:Rule3" type="connector" idref="#_x0000_s1056"/>
        <o:r id="V:Rule4" type="connector" idref="#_x0000_s1027"/>
        <o:r id="V:Rule5" type="connector" idref="#_x0000_s1034"/>
        <o:r id="V:Rule6" type="connector" idref="#_x0000_s1039"/>
        <o:r id="V:Rule7" type="connector" idref="#_x0000_s1064"/>
        <o:r id="V:Rule8" type="connector" idref="#_x0000_s1032"/>
        <o:r id="V:Rule9" type="connector" idref="#_x0000_s1069"/>
        <o:r id="V:Rule10" type="connector" idref="#_x0000_s1026"/>
        <o:r id="V:Rule11" type="connector" idref="#_x0000_s1028"/>
        <o:r id="V:Rule12" type="connector" idref="#_x0000_s1067"/>
        <o:r id="V:Rule13" type="connector" idref="#_x0000_s1050"/>
        <o:r id="V:Rule14" type="connector" idref="#_x0000_s1068"/>
        <o:r id="V:Rule15" type="connector" idref="#_x0000_s1040"/>
        <o:r id="V:Rule16" type="connector" idref="#_x0000_s1036"/>
        <o:r id="V:Rule17" type="connector" idref="#_x0000_s1063"/>
        <o:r id="V:Rule18" type="connector" idref="#_x0000_s1066"/>
        <o:r id="V:Rule19" type="connector" idref="#_x0000_s1038"/>
        <o:r id="V:Rule20" type="connector" idref="#_x0000_s1071"/>
        <o:r id="V:Rule21" type="connector" idref="#_x0000_s1033"/>
        <o:r id="V:Rule22" type="connector" idref="#_x0000_s1037"/>
        <o:r id="V:Rule23" type="connector" idref="#_x0000_s1052"/>
        <o:r id="V:Rule24" type="connector" idref="#_x0000_s1049"/>
        <o:r id="V:Rule25" type="connector" idref="#_x0000_s1029"/>
        <o:r id="V:Rule26" type="connector" idref="#_x0000_s1031"/>
        <o:r id="V:Rule27" type="connector" idref="#_x0000_s1035"/>
        <o:r id="V:Rule28" type="connector" idref="#_x0000_s1065"/>
        <o:r id="V:Rule29" type="connector" idref="#_x0000_s1053"/>
        <o:r id="V:Rule30" type="connector" idref="#_x0000_s1041"/>
        <o:r id="V:Rule31"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80"/>
  </w:style>
  <w:style w:type="paragraph" w:styleId="Heading1">
    <w:name w:val="heading 1"/>
    <w:basedOn w:val="Normal"/>
    <w:next w:val="Normal"/>
    <w:link w:val="Heading1Char"/>
    <w:qFormat/>
    <w:rsid w:val="00896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DC5"/>
    <w:pPr>
      <w:ind w:left="720"/>
      <w:contextualSpacing/>
    </w:pPr>
  </w:style>
  <w:style w:type="table" w:styleId="TableGrid">
    <w:name w:val="Table Grid"/>
    <w:basedOn w:val="TableNormal"/>
    <w:uiPriority w:val="59"/>
    <w:rsid w:val="00D56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710B0E"/>
  </w:style>
  <w:style w:type="paragraph" w:customStyle="1" w:styleId="Default">
    <w:name w:val="Default"/>
    <w:rsid w:val="00710B0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10B0E"/>
    <w:rPr>
      <w:color w:val="0000FF" w:themeColor="hyperlink"/>
      <w:u w:val="single"/>
    </w:rPr>
  </w:style>
  <w:style w:type="paragraph" w:styleId="Header">
    <w:name w:val="header"/>
    <w:basedOn w:val="Normal"/>
    <w:link w:val="HeaderChar"/>
    <w:uiPriority w:val="99"/>
    <w:unhideWhenUsed/>
    <w:rsid w:val="00EA4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D6"/>
  </w:style>
  <w:style w:type="paragraph" w:styleId="Footer">
    <w:name w:val="footer"/>
    <w:basedOn w:val="Normal"/>
    <w:link w:val="FooterChar"/>
    <w:uiPriority w:val="99"/>
    <w:unhideWhenUsed/>
    <w:rsid w:val="00EA4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D6"/>
  </w:style>
  <w:style w:type="paragraph" w:styleId="BalloonText">
    <w:name w:val="Balloon Text"/>
    <w:basedOn w:val="Normal"/>
    <w:link w:val="BalloonTextChar"/>
    <w:uiPriority w:val="99"/>
    <w:semiHidden/>
    <w:unhideWhenUsed/>
    <w:rsid w:val="00293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A0"/>
    <w:rPr>
      <w:rFonts w:ascii="Tahoma" w:hAnsi="Tahoma" w:cs="Tahoma"/>
      <w:sz w:val="16"/>
      <w:szCs w:val="16"/>
    </w:rPr>
  </w:style>
  <w:style w:type="paragraph" w:customStyle="1" w:styleId="CM5">
    <w:name w:val="CM5"/>
    <w:basedOn w:val="Default"/>
    <w:next w:val="Default"/>
    <w:uiPriority w:val="99"/>
    <w:rsid w:val="007917B7"/>
    <w:pPr>
      <w:widowControl/>
    </w:pPr>
    <w:rPr>
      <w:rFonts w:ascii="Arial" w:eastAsiaTheme="minorHAnsi" w:hAnsi="Arial" w:cs="Arial"/>
      <w:color w:val="auto"/>
    </w:rPr>
  </w:style>
  <w:style w:type="character" w:customStyle="1" w:styleId="Heading1Char">
    <w:name w:val="Heading 1 Char"/>
    <w:basedOn w:val="DefaultParagraphFont"/>
    <w:link w:val="Heading1"/>
    <w:rsid w:val="00896AA9"/>
    <w:rPr>
      <w:rFonts w:asciiTheme="majorHAnsi" w:eastAsiaTheme="majorEastAsia" w:hAnsiTheme="majorHAnsi" w:cstheme="majorBidi"/>
      <w:b/>
      <w:bCs/>
      <w:color w:val="365F91" w:themeColor="accent1" w:themeShade="BF"/>
      <w:sz w:val="28"/>
      <w:szCs w:val="28"/>
    </w:rPr>
  </w:style>
  <w:style w:type="paragraph" w:customStyle="1" w:styleId="Pa5">
    <w:name w:val="Pa5"/>
    <w:basedOn w:val="Default"/>
    <w:next w:val="Default"/>
    <w:uiPriority w:val="99"/>
    <w:rsid w:val="00896AA9"/>
    <w:pPr>
      <w:widowControl/>
      <w:spacing w:line="241" w:lineRule="atLeast"/>
    </w:pPr>
    <w:rPr>
      <w:rFonts w:ascii="Palatino" w:eastAsiaTheme="minorHAnsi" w:hAnsi="Palatino"/>
      <w:color w:val="auto"/>
    </w:rPr>
  </w:style>
</w:styles>
</file>

<file path=word/webSettings.xml><?xml version="1.0" encoding="utf-8"?>
<w:webSettings xmlns:r="http://schemas.openxmlformats.org/officeDocument/2006/relationships" xmlns:w="http://schemas.openxmlformats.org/wordprocessingml/2006/main">
  <w:divs>
    <w:div w:id="59527522">
      <w:bodyDiv w:val="1"/>
      <w:marLeft w:val="0"/>
      <w:marRight w:val="0"/>
      <w:marTop w:val="0"/>
      <w:marBottom w:val="0"/>
      <w:divBdr>
        <w:top w:val="none" w:sz="0" w:space="0" w:color="auto"/>
        <w:left w:val="none" w:sz="0" w:space="0" w:color="auto"/>
        <w:bottom w:val="none" w:sz="0" w:space="0" w:color="auto"/>
        <w:right w:val="none" w:sz="0" w:space="0" w:color="auto"/>
      </w:divBdr>
      <w:divsChild>
        <w:div w:id="1786804156">
          <w:marLeft w:val="0"/>
          <w:marRight w:val="0"/>
          <w:marTop w:val="0"/>
          <w:marBottom w:val="0"/>
          <w:divBdr>
            <w:top w:val="none" w:sz="0" w:space="0" w:color="auto"/>
            <w:left w:val="none" w:sz="0" w:space="0" w:color="auto"/>
            <w:bottom w:val="none" w:sz="0" w:space="0" w:color="auto"/>
            <w:right w:val="none" w:sz="0" w:space="0" w:color="auto"/>
          </w:divBdr>
          <w:divsChild>
            <w:div w:id="1139610441">
              <w:marLeft w:val="0"/>
              <w:marRight w:val="0"/>
              <w:marTop w:val="0"/>
              <w:marBottom w:val="0"/>
              <w:divBdr>
                <w:top w:val="none" w:sz="0" w:space="0" w:color="auto"/>
                <w:left w:val="none" w:sz="0" w:space="0" w:color="auto"/>
                <w:bottom w:val="none" w:sz="0" w:space="0" w:color="auto"/>
                <w:right w:val="none" w:sz="0" w:space="0" w:color="auto"/>
              </w:divBdr>
              <w:divsChild>
                <w:div w:id="953177426">
                  <w:marLeft w:val="0"/>
                  <w:marRight w:val="0"/>
                  <w:marTop w:val="0"/>
                  <w:marBottom w:val="0"/>
                  <w:divBdr>
                    <w:top w:val="none" w:sz="0" w:space="0" w:color="auto"/>
                    <w:left w:val="none" w:sz="0" w:space="0" w:color="auto"/>
                    <w:bottom w:val="none" w:sz="0" w:space="0" w:color="auto"/>
                    <w:right w:val="none" w:sz="0" w:space="0" w:color="auto"/>
                  </w:divBdr>
                  <w:divsChild>
                    <w:div w:id="325405783">
                      <w:marLeft w:val="0"/>
                      <w:marRight w:val="0"/>
                      <w:marTop w:val="0"/>
                      <w:marBottom w:val="0"/>
                      <w:divBdr>
                        <w:top w:val="none" w:sz="0" w:space="0" w:color="auto"/>
                        <w:left w:val="none" w:sz="0" w:space="0" w:color="auto"/>
                        <w:bottom w:val="none" w:sz="0" w:space="0" w:color="auto"/>
                        <w:right w:val="none" w:sz="0" w:space="0" w:color="auto"/>
                      </w:divBdr>
                      <w:divsChild>
                        <w:div w:id="1572226664">
                          <w:marLeft w:val="0"/>
                          <w:marRight w:val="0"/>
                          <w:marTop w:val="0"/>
                          <w:marBottom w:val="0"/>
                          <w:divBdr>
                            <w:top w:val="none" w:sz="0" w:space="0" w:color="auto"/>
                            <w:left w:val="none" w:sz="0" w:space="0" w:color="auto"/>
                            <w:bottom w:val="none" w:sz="0" w:space="0" w:color="auto"/>
                            <w:right w:val="none" w:sz="0" w:space="0" w:color="auto"/>
                          </w:divBdr>
                          <w:divsChild>
                            <w:div w:id="232932861">
                              <w:marLeft w:val="0"/>
                              <w:marRight w:val="0"/>
                              <w:marTop w:val="0"/>
                              <w:marBottom w:val="0"/>
                              <w:divBdr>
                                <w:top w:val="none" w:sz="0" w:space="0" w:color="auto"/>
                                <w:left w:val="none" w:sz="0" w:space="0" w:color="auto"/>
                                <w:bottom w:val="none" w:sz="0" w:space="0" w:color="auto"/>
                                <w:right w:val="none" w:sz="0" w:space="0" w:color="auto"/>
                              </w:divBdr>
                            </w:div>
                            <w:div w:id="419758689">
                              <w:marLeft w:val="0"/>
                              <w:marRight w:val="0"/>
                              <w:marTop w:val="0"/>
                              <w:marBottom w:val="0"/>
                              <w:divBdr>
                                <w:top w:val="none" w:sz="0" w:space="0" w:color="auto"/>
                                <w:left w:val="none" w:sz="0" w:space="0" w:color="auto"/>
                                <w:bottom w:val="none" w:sz="0" w:space="0" w:color="auto"/>
                                <w:right w:val="none" w:sz="0" w:space="0" w:color="auto"/>
                              </w:divBdr>
                            </w:div>
                            <w:div w:id="569267340">
                              <w:marLeft w:val="0"/>
                              <w:marRight w:val="0"/>
                              <w:marTop w:val="0"/>
                              <w:marBottom w:val="0"/>
                              <w:divBdr>
                                <w:top w:val="none" w:sz="0" w:space="0" w:color="auto"/>
                                <w:left w:val="none" w:sz="0" w:space="0" w:color="auto"/>
                                <w:bottom w:val="none" w:sz="0" w:space="0" w:color="auto"/>
                                <w:right w:val="none" w:sz="0" w:space="0" w:color="auto"/>
                              </w:divBdr>
                            </w:div>
                            <w:div w:id="923303628">
                              <w:marLeft w:val="0"/>
                              <w:marRight w:val="0"/>
                              <w:marTop w:val="0"/>
                              <w:marBottom w:val="0"/>
                              <w:divBdr>
                                <w:top w:val="none" w:sz="0" w:space="0" w:color="auto"/>
                                <w:left w:val="none" w:sz="0" w:space="0" w:color="auto"/>
                                <w:bottom w:val="none" w:sz="0" w:space="0" w:color="auto"/>
                                <w:right w:val="none" w:sz="0" w:space="0" w:color="auto"/>
                              </w:divBdr>
                            </w:div>
                            <w:div w:id="13771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7984">
      <w:bodyDiv w:val="1"/>
      <w:marLeft w:val="0"/>
      <w:marRight w:val="0"/>
      <w:marTop w:val="0"/>
      <w:marBottom w:val="0"/>
      <w:divBdr>
        <w:top w:val="none" w:sz="0" w:space="0" w:color="auto"/>
        <w:left w:val="none" w:sz="0" w:space="0" w:color="auto"/>
        <w:bottom w:val="none" w:sz="0" w:space="0" w:color="auto"/>
        <w:right w:val="none" w:sz="0" w:space="0" w:color="auto"/>
      </w:divBdr>
    </w:div>
    <w:div w:id="96219767">
      <w:bodyDiv w:val="1"/>
      <w:marLeft w:val="0"/>
      <w:marRight w:val="0"/>
      <w:marTop w:val="0"/>
      <w:marBottom w:val="0"/>
      <w:divBdr>
        <w:top w:val="none" w:sz="0" w:space="0" w:color="auto"/>
        <w:left w:val="none" w:sz="0" w:space="0" w:color="auto"/>
        <w:bottom w:val="none" w:sz="0" w:space="0" w:color="auto"/>
        <w:right w:val="none" w:sz="0" w:space="0" w:color="auto"/>
      </w:divBdr>
    </w:div>
    <w:div w:id="205676974">
      <w:bodyDiv w:val="1"/>
      <w:marLeft w:val="0"/>
      <w:marRight w:val="0"/>
      <w:marTop w:val="0"/>
      <w:marBottom w:val="0"/>
      <w:divBdr>
        <w:top w:val="none" w:sz="0" w:space="0" w:color="auto"/>
        <w:left w:val="none" w:sz="0" w:space="0" w:color="auto"/>
        <w:bottom w:val="none" w:sz="0" w:space="0" w:color="auto"/>
        <w:right w:val="none" w:sz="0" w:space="0" w:color="auto"/>
      </w:divBdr>
      <w:divsChild>
        <w:div w:id="1516965926">
          <w:marLeft w:val="0"/>
          <w:marRight w:val="0"/>
          <w:marTop w:val="0"/>
          <w:marBottom w:val="0"/>
          <w:divBdr>
            <w:top w:val="none" w:sz="0" w:space="0" w:color="auto"/>
            <w:left w:val="none" w:sz="0" w:space="0" w:color="auto"/>
            <w:bottom w:val="none" w:sz="0" w:space="0" w:color="auto"/>
            <w:right w:val="none" w:sz="0" w:space="0" w:color="auto"/>
          </w:divBdr>
          <w:divsChild>
            <w:div w:id="16797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2016">
      <w:bodyDiv w:val="1"/>
      <w:marLeft w:val="0"/>
      <w:marRight w:val="0"/>
      <w:marTop w:val="0"/>
      <w:marBottom w:val="0"/>
      <w:divBdr>
        <w:top w:val="none" w:sz="0" w:space="0" w:color="auto"/>
        <w:left w:val="none" w:sz="0" w:space="0" w:color="auto"/>
        <w:bottom w:val="none" w:sz="0" w:space="0" w:color="auto"/>
        <w:right w:val="none" w:sz="0" w:space="0" w:color="auto"/>
      </w:divBdr>
    </w:div>
    <w:div w:id="435828303">
      <w:bodyDiv w:val="1"/>
      <w:marLeft w:val="0"/>
      <w:marRight w:val="0"/>
      <w:marTop w:val="0"/>
      <w:marBottom w:val="0"/>
      <w:divBdr>
        <w:top w:val="none" w:sz="0" w:space="0" w:color="auto"/>
        <w:left w:val="none" w:sz="0" w:space="0" w:color="auto"/>
        <w:bottom w:val="none" w:sz="0" w:space="0" w:color="auto"/>
        <w:right w:val="none" w:sz="0" w:space="0" w:color="auto"/>
      </w:divBdr>
    </w:div>
    <w:div w:id="566647682">
      <w:bodyDiv w:val="1"/>
      <w:marLeft w:val="0"/>
      <w:marRight w:val="0"/>
      <w:marTop w:val="0"/>
      <w:marBottom w:val="0"/>
      <w:divBdr>
        <w:top w:val="none" w:sz="0" w:space="0" w:color="auto"/>
        <w:left w:val="none" w:sz="0" w:space="0" w:color="auto"/>
        <w:bottom w:val="none" w:sz="0" w:space="0" w:color="auto"/>
        <w:right w:val="none" w:sz="0" w:space="0" w:color="auto"/>
      </w:divBdr>
    </w:div>
    <w:div w:id="600068593">
      <w:bodyDiv w:val="1"/>
      <w:marLeft w:val="0"/>
      <w:marRight w:val="0"/>
      <w:marTop w:val="0"/>
      <w:marBottom w:val="0"/>
      <w:divBdr>
        <w:top w:val="none" w:sz="0" w:space="0" w:color="auto"/>
        <w:left w:val="none" w:sz="0" w:space="0" w:color="auto"/>
        <w:bottom w:val="none" w:sz="0" w:space="0" w:color="auto"/>
        <w:right w:val="none" w:sz="0" w:space="0" w:color="auto"/>
      </w:divBdr>
    </w:div>
    <w:div w:id="661860439">
      <w:bodyDiv w:val="1"/>
      <w:marLeft w:val="0"/>
      <w:marRight w:val="0"/>
      <w:marTop w:val="0"/>
      <w:marBottom w:val="0"/>
      <w:divBdr>
        <w:top w:val="none" w:sz="0" w:space="0" w:color="auto"/>
        <w:left w:val="none" w:sz="0" w:space="0" w:color="auto"/>
        <w:bottom w:val="none" w:sz="0" w:space="0" w:color="auto"/>
        <w:right w:val="none" w:sz="0" w:space="0" w:color="auto"/>
      </w:divBdr>
    </w:div>
    <w:div w:id="838889412">
      <w:bodyDiv w:val="1"/>
      <w:marLeft w:val="0"/>
      <w:marRight w:val="0"/>
      <w:marTop w:val="0"/>
      <w:marBottom w:val="0"/>
      <w:divBdr>
        <w:top w:val="none" w:sz="0" w:space="0" w:color="auto"/>
        <w:left w:val="none" w:sz="0" w:space="0" w:color="auto"/>
        <w:bottom w:val="none" w:sz="0" w:space="0" w:color="auto"/>
        <w:right w:val="none" w:sz="0" w:space="0" w:color="auto"/>
      </w:divBdr>
    </w:div>
    <w:div w:id="873733039">
      <w:bodyDiv w:val="1"/>
      <w:marLeft w:val="0"/>
      <w:marRight w:val="0"/>
      <w:marTop w:val="0"/>
      <w:marBottom w:val="0"/>
      <w:divBdr>
        <w:top w:val="none" w:sz="0" w:space="0" w:color="auto"/>
        <w:left w:val="none" w:sz="0" w:space="0" w:color="auto"/>
        <w:bottom w:val="none" w:sz="0" w:space="0" w:color="auto"/>
        <w:right w:val="none" w:sz="0" w:space="0" w:color="auto"/>
      </w:divBdr>
    </w:div>
    <w:div w:id="888296212">
      <w:bodyDiv w:val="1"/>
      <w:marLeft w:val="0"/>
      <w:marRight w:val="0"/>
      <w:marTop w:val="0"/>
      <w:marBottom w:val="0"/>
      <w:divBdr>
        <w:top w:val="none" w:sz="0" w:space="0" w:color="auto"/>
        <w:left w:val="none" w:sz="0" w:space="0" w:color="auto"/>
        <w:bottom w:val="none" w:sz="0" w:space="0" w:color="auto"/>
        <w:right w:val="none" w:sz="0" w:space="0" w:color="auto"/>
      </w:divBdr>
      <w:divsChild>
        <w:div w:id="715662837">
          <w:marLeft w:val="0"/>
          <w:marRight w:val="0"/>
          <w:marTop w:val="0"/>
          <w:marBottom w:val="0"/>
          <w:divBdr>
            <w:top w:val="none" w:sz="0" w:space="0" w:color="auto"/>
            <w:left w:val="none" w:sz="0" w:space="0" w:color="auto"/>
            <w:bottom w:val="none" w:sz="0" w:space="0" w:color="auto"/>
            <w:right w:val="none" w:sz="0" w:space="0" w:color="auto"/>
          </w:divBdr>
          <w:divsChild>
            <w:div w:id="466244021">
              <w:marLeft w:val="0"/>
              <w:marRight w:val="0"/>
              <w:marTop w:val="0"/>
              <w:marBottom w:val="0"/>
              <w:divBdr>
                <w:top w:val="none" w:sz="0" w:space="0" w:color="auto"/>
                <w:left w:val="none" w:sz="0" w:space="0" w:color="auto"/>
                <w:bottom w:val="none" w:sz="0" w:space="0" w:color="auto"/>
                <w:right w:val="none" w:sz="0" w:space="0" w:color="auto"/>
              </w:divBdr>
            </w:div>
            <w:div w:id="612325781">
              <w:marLeft w:val="0"/>
              <w:marRight w:val="0"/>
              <w:marTop w:val="0"/>
              <w:marBottom w:val="0"/>
              <w:divBdr>
                <w:top w:val="none" w:sz="0" w:space="0" w:color="auto"/>
                <w:left w:val="none" w:sz="0" w:space="0" w:color="auto"/>
                <w:bottom w:val="none" w:sz="0" w:space="0" w:color="auto"/>
                <w:right w:val="none" w:sz="0" w:space="0" w:color="auto"/>
              </w:divBdr>
            </w:div>
            <w:div w:id="776368121">
              <w:marLeft w:val="0"/>
              <w:marRight w:val="0"/>
              <w:marTop w:val="0"/>
              <w:marBottom w:val="0"/>
              <w:divBdr>
                <w:top w:val="none" w:sz="0" w:space="0" w:color="auto"/>
                <w:left w:val="none" w:sz="0" w:space="0" w:color="auto"/>
                <w:bottom w:val="none" w:sz="0" w:space="0" w:color="auto"/>
                <w:right w:val="none" w:sz="0" w:space="0" w:color="auto"/>
              </w:divBdr>
            </w:div>
            <w:div w:id="962729150">
              <w:marLeft w:val="0"/>
              <w:marRight w:val="0"/>
              <w:marTop w:val="0"/>
              <w:marBottom w:val="0"/>
              <w:divBdr>
                <w:top w:val="none" w:sz="0" w:space="0" w:color="auto"/>
                <w:left w:val="none" w:sz="0" w:space="0" w:color="auto"/>
                <w:bottom w:val="none" w:sz="0" w:space="0" w:color="auto"/>
                <w:right w:val="none" w:sz="0" w:space="0" w:color="auto"/>
              </w:divBdr>
            </w:div>
            <w:div w:id="1036851739">
              <w:marLeft w:val="0"/>
              <w:marRight w:val="0"/>
              <w:marTop w:val="0"/>
              <w:marBottom w:val="0"/>
              <w:divBdr>
                <w:top w:val="none" w:sz="0" w:space="0" w:color="auto"/>
                <w:left w:val="none" w:sz="0" w:space="0" w:color="auto"/>
                <w:bottom w:val="none" w:sz="0" w:space="0" w:color="auto"/>
                <w:right w:val="none" w:sz="0" w:space="0" w:color="auto"/>
              </w:divBdr>
            </w:div>
            <w:div w:id="1104767326">
              <w:marLeft w:val="0"/>
              <w:marRight w:val="0"/>
              <w:marTop w:val="0"/>
              <w:marBottom w:val="0"/>
              <w:divBdr>
                <w:top w:val="none" w:sz="0" w:space="0" w:color="auto"/>
                <w:left w:val="none" w:sz="0" w:space="0" w:color="auto"/>
                <w:bottom w:val="none" w:sz="0" w:space="0" w:color="auto"/>
                <w:right w:val="none" w:sz="0" w:space="0" w:color="auto"/>
              </w:divBdr>
            </w:div>
            <w:div w:id="1208100816">
              <w:marLeft w:val="0"/>
              <w:marRight w:val="0"/>
              <w:marTop w:val="0"/>
              <w:marBottom w:val="0"/>
              <w:divBdr>
                <w:top w:val="none" w:sz="0" w:space="0" w:color="auto"/>
                <w:left w:val="none" w:sz="0" w:space="0" w:color="auto"/>
                <w:bottom w:val="none" w:sz="0" w:space="0" w:color="auto"/>
                <w:right w:val="none" w:sz="0" w:space="0" w:color="auto"/>
              </w:divBdr>
            </w:div>
            <w:div w:id="1212962952">
              <w:marLeft w:val="0"/>
              <w:marRight w:val="0"/>
              <w:marTop w:val="0"/>
              <w:marBottom w:val="0"/>
              <w:divBdr>
                <w:top w:val="none" w:sz="0" w:space="0" w:color="auto"/>
                <w:left w:val="none" w:sz="0" w:space="0" w:color="auto"/>
                <w:bottom w:val="none" w:sz="0" w:space="0" w:color="auto"/>
                <w:right w:val="none" w:sz="0" w:space="0" w:color="auto"/>
              </w:divBdr>
            </w:div>
            <w:div w:id="1248461425">
              <w:marLeft w:val="0"/>
              <w:marRight w:val="0"/>
              <w:marTop w:val="0"/>
              <w:marBottom w:val="0"/>
              <w:divBdr>
                <w:top w:val="none" w:sz="0" w:space="0" w:color="auto"/>
                <w:left w:val="none" w:sz="0" w:space="0" w:color="auto"/>
                <w:bottom w:val="none" w:sz="0" w:space="0" w:color="auto"/>
                <w:right w:val="none" w:sz="0" w:space="0" w:color="auto"/>
              </w:divBdr>
            </w:div>
            <w:div w:id="1653487613">
              <w:marLeft w:val="0"/>
              <w:marRight w:val="0"/>
              <w:marTop w:val="0"/>
              <w:marBottom w:val="0"/>
              <w:divBdr>
                <w:top w:val="none" w:sz="0" w:space="0" w:color="auto"/>
                <w:left w:val="none" w:sz="0" w:space="0" w:color="auto"/>
                <w:bottom w:val="none" w:sz="0" w:space="0" w:color="auto"/>
                <w:right w:val="none" w:sz="0" w:space="0" w:color="auto"/>
              </w:divBdr>
            </w:div>
            <w:div w:id="2009819525">
              <w:marLeft w:val="0"/>
              <w:marRight w:val="0"/>
              <w:marTop w:val="0"/>
              <w:marBottom w:val="0"/>
              <w:divBdr>
                <w:top w:val="none" w:sz="0" w:space="0" w:color="auto"/>
                <w:left w:val="none" w:sz="0" w:space="0" w:color="auto"/>
                <w:bottom w:val="none" w:sz="0" w:space="0" w:color="auto"/>
                <w:right w:val="none" w:sz="0" w:space="0" w:color="auto"/>
              </w:divBdr>
            </w:div>
            <w:div w:id="2062711655">
              <w:marLeft w:val="0"/>
              <w:marRight w:val="0"/>
              <w:marTop w:val="0"/>
              <w:marBottom w:val="0"/>
              <w:divBdr>
                <w:top w:val="none" w:sz="0" w:space="0" w:color="auto"/>
                <w:left w:val="none" w:sz="0" w:space="0" w:color="auto"/>
                <w:bottom w:val="none" w:sz="0" w:space="0" w:color="auto"/>
                <w:right w:val="none" w:sz="0" w:space="0" w:color="auto"/>
              </w:divBdr>
            </w:div>
            <w:div w:id="209034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9074">
      <w:bodyDiv w:val="1"/>
      <w:marLeft w:val="0"/>
      <w:marRight w:val="0"/>
      <w:marTop w:val="0"/>
      <w:marBottom w:val="0"/>
      <w:divBdr>
        <w:top w:val="none" w:sz="0" w:space="0" w:color="auto"/>
        <w:left w:val="none" w:sz="0" w:space="0" w:color="auto"/>
        <w:bottom w:val="none" w:sz="0" w:space="0" w:color="auto"/>
        <w:right w:val="none" w:sz="0" w:space="0" w:color="auto"/>
      </w:divBdr>
    </w:div>
    <w:div w:id="1287085726">
      <w:bodyDiv w:val="1"/>
      <w:marLeft w:val="0"/>
      <w:marRight w:val="0"/>
      <w:marTop w:val="0"/>
      <w:marBottom w:val="0"/>
      <w:divBdr>
        <w:top w:val="none" w:sz="0" w:space="0" w:color="auto"/>
        <w:left w:val="none" w:sz="0" w:space="0" w:color="auto"/>
        <w:bottom w:val="none" w:sz="0" w:space="0" w:color="auto"/>
        <w:right w:val="none" w:sz="0" w:space="0" w:color="auto"/>
      </w:divBdr>
    </w:div>
    <w:div w:id="1423721812">
      <w:bodyDiv w:val="1"/>
      <w:marLeft w:val="0"/>
      <w:marRight w:val="0"/>
      <w:marTop w:val="0"/>
      <w:marBottom w:val="0"/>
      <w:divBdr>
        <w:top w:val="none" w:sz="0" w:space="0" w:color="auto"/>
        <w:left w:val="none" w:sz="0" w:space="0" w:color="auto"/>
        <w:bottom w:val="none" w:sz="0" w:space="0" w:color="auto"/>
        <w:right w:val="none" w:sz="0" w:space="0" w:color="auto"/>
      </w:divBdr>
    </w:div>
    <w:div w:id="1645353957">
      <w:bodyDiv w:val="1"/>
      <w:marLeft w:val="0"/>
      <w:marRight w:val="0"/>
      <w:marTop w:val="0"/>
      <w:marBottom w:val="0"/>
      <w:divBdr>
        <w:top w:val="none" w:sz="0" w:space="0" w:color="auto"/>
        <w:left w:val="none" w:sz="0" w:space="0" w:color="auto"/>
        <w:bottom w:val="none" w:sz="0" w:space="0" w:color="auto"/>
        <w:right w:val="none" w:sz="0" w:space="0" w:color="auto"/>
      </w:divBdr>
    </w:div>
    <w:div w:id="1696156615">
      <w:bodyDiv w:val="1"/>
      <w:marLeft w:val="0"/>
      <w:marRight w:val="0"/>
      <w:marTop w:val="0"/>
      <w:marBottom w:val="0"/>
      <w:divBdr>
        <w:top w:val="none" w:sz="0" w:space="0" w:color="auto"/>
        <w:left w:val="none" w:sz="0" w:space="0" w:color="auto"/>
        <w:bottom w:val="none" w:sz="0" w:space="0" w:color="auto"/>
        <w:right w:val="none" w:sz="0" w:space="0" w:color="auto"/>
      </w:divBdr>
    </w:div>
    <w:div w:id="1721897696">
      <w:bodyDiv w:val="1"/>
      <w:marLeft w:val="0"/>
      <w:marRight w:val="0"/>
      <w:marTop w:val="0"/>
      <w:marBottom w:val="0"/>
      <w:divBdr>
        <w:top w:val="none" w:sz="0" w:space="0" w:color="auto"/>
        <w:left w:val="none" w:sz="0" w:space="0" w:color="auto"/>
        <w:bottom w:val="none" w:sz="0" w:space="0" w:color="auto"/>
        <w:right w:val="none" w:sz="0" w:space="0" w:color="auto"/>
      </w:divBdr>
    </w:div>
    <w:div w:id="1962224918">
      <w:bodyDiv w:val="1"/>
      <w:marLeft w:val="0"/>
      <w:marRight w:val="0"/>
      <w:marTop w:val="0"/>
      <w:marBottom w:val="0"/>
      <w:divBdr>
        <w:top w:val="none" w:sz="0" w:space="0" w:color="auto"/>
        <w:left w:val="none" w:sz="0" w:space="0" w:color="auto"/>
        <w:bottom w:val="none" w:sz="0" w:space="0" w:color="auto"/>
        <w:right w:val="none" w:sz="0" w:space="0" w:color="auto"/>
      </w:divBdr>
    </w:div>
    <w:div w:id="201552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keleycitycollege.edu/wp/blog/2012/11/26/bccs-roundtable-for-planning-and-budget-approves-2012-13-goals/" TargetMode="Externa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www.berkeleycitycollege.edu/wp/student_service_programs/district-wide-collaboration-and-coordination/"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http://www.berkeleycitycollege.edu/wp/student_service_programs/student-services-slo-home/"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hyperlink" Target="http://www.berkeleycitycollege.edu/wp/student_service_programs/berkeley-city-college-program-review-summar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chart" Target="charts/chart2.xml"/><Relationship Id="rId36"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image" Target="media/image7.png"/><Relationship Id="rId31" Type="http://schemas.openxmlformats.org/officeDocument/2006/relationships/hyperlink" Target="http://web.peralta.edu/indev/research-data/document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10.png"/><Relationship Id="rId27" Type="http://schemas.openxmlformats.org/officeDocument/2006/relationships/chart" Target="charts/chart1.xml"/><Relationship Id="rId30" Type="http://schemas.openxmlformats.org/officeDocument/2006/relationships/hyperlink" Target="http://www.berkeleycitycollege.edu/wp/student_service_programs/district-wide-collaboration-and-coordination/" TargetMode="External"/><Relationship Id="rId35" Type="http://schemas.openxmlformats.org/officeDocument/2006/relationships/header" Target="header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dbudd\My%20Documents\BCC%202012%2013%20budget\5%20year%20budget%20comparison%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200">
                <a:solidFill>
                  <a:schemeClr val="accent1">
                    <a:lumMod val="75000"/>
                  </a:schemeClr>
                </a:solidFill>
              </a:defRPr>
            </a:pPr>
            <a:r>
              <a:rPr lang="en-US" sz="1200" dirty="0" smtClean="0">
                <a:solidFill>
                  <a:schemeClr val="accent1">
                    <a:lumMod val="75000"/>
                  </a:schemeClr>
                </a:solidFill>
              </a:rPr>
              <a:t>General Fund Expenses: </a:t>
            </a:r>
            <a:r>
              <a:rPr lang="en-US" sz="1200" b="1" i="0" u="none" strike="noStrike" baseline="0">
                <a:solidFill>
                  <a:schemeClr val="accent1">
                    <a:lumMod val="75000"/>
                  </a:schemeClr>
                </a:solidFill>
              </a:rPr>
              <a:t>Fiscal Year 2013 - $14,314,665</a:t>
            </a:r>
            <a:endParaRPr lang="en-US" sz="1200" dirty="0">
              <a:solidFill>
                <a:schemeClr val="accent1">
                  <a:lumMod val="75000"/>
                </a:schemeClr>
              </a:solidFill>
            </a:endParaRPr>
          </a:p>
        </c:rich>
      </c:tx>
    </c:title>
    <c:view3D>
      <c:rotX val="30"/>
      <c:hPercent val="50"/>
      <c:depthPercent val="100"/>
      <c:perspective val="30"/>
    </c:view3D>
    <c:plotArea>
      <c:layout>
        <c:manualLayout>
          <c:layoutTarget val="inner"/>
          <c:xMode val="edge"/>
          <c:yMode val="edge"/>
          <c:x val="0.13001324600780084"/>
          <c:y val="0.10298803558646075"/>
          <c:w val="0.57552162288125197"/>
          <c:h val="0.66520769903762034"/>
        </c:manualLayout>
      </c:layout>
      <c:pie3DChart>
        <c:varyColors val="1"/>
        <c:ser>
          <c:idx val="0"/>
          <c:order val="0"/>
          <c:tx>
            <c:strRef>
              <c:f>Sheet1!$B$1</c:f>
              <c:strCache>
                <c:ptCount val="1"/>
                <c:pt idx="0">
                  <c:v>Chart Title</c:v>
                </c:pt>
              </c:strCache>
            </c:strRef>
          </c:tx>
          <c:explosion val="11"/>
          <c:dPt>
            <c:idx val="0"/>
            <c:spPr>
              <a:solidFill>
                <a:schemeClr val="accent1">
                  <a:lumMod val="40000"/>
                  <a:lumOff val="60000"/>
                </a:schemeClr>
              </a:solidFill>
            </c:spPr>
          </c:dPt>
          <c:dPt>
            <c:idx val="1"/>
            <c:spPr>
              <a:solidFill>
                <a:schemeClr val="accent2">
                  <a:lumMod val="60000"/>
                  <a:lumOff val="40000"/>
                </a:schemeClr>
              </a:solidFill>
            </c:spPr>
          </c:dPt>
          <c:dPt>
            <c:idx val="2"/>
            <c:spPr>
              <a:solidFill>
                <a:schemeClr val="accent3">
                  <a:lumMod val="60000"/>
                  <a:lumOff val="40000"/>
                </a:schemeClr>
              </a:solidFill>
            </c:spPr>
          </c:dPt>
          <c:dLbls>
            <c:dLbl>
              <c:idx val="0"/>
              <c:layout>
                <c:manualLayout>
                  <c:x val="-0.2324842397036819"/>
                  <c:y val="-0.12903245048914341"/>
                </c:manualLayout>
              </c:layout>
              <c:tx>
                <c:rich>
                  <a:bodyPr/>
                  <a:lstStyle/>
                  <a:p>
                    <a:r>
                      <a:rPr lang="en-US" sz="1400" b="1" dirty="0" smtClean="0"/>
                      <a:t>S</a:t>
                    </a:r>
                    <a:r>
                      <a:rPr lang="en-US" dirty="0" smtClean="0"/>
                      <a:t>alaries</a:t>
                    </a:r>
                  </a:p>
                  <a:p>
                    <a:r>
                      <a:rPr lang="en-US" dirty="0" smtClean="0"/>
                      <a:t>9,453,480</a:t>
                    </a:r>
                  </a:p>
                  <a:p>
                    <a:r>
                      <a:rPr lang="en-US" dirty="0" smtClean="0"/>
                      <a:t>66%</a:t>
                    </a:r>
                    <a:endParaRPr lang="en-US" dirty="0"/>
                  </a:p>
                </c:rich>
              </c:tx>
              <c:showVal val="1"/>
            </c:dLbl>
            <c:dLbl>
              <c:idx val="1"/>
              <c:delete val="1"/>
            </c:dLbl>
            <c:dLbl>
              <c:idx val="2"/>
              <c:layout>
                <c:manualLayout>
                  <c:x val="-0.20490372114700656"/>
                  <c:y val="0.16021883628182887"/>
                </c:manualLayout>
              </c:layout>
              <c:tx>
                <c:rich>
                  <a:bodyPr/>
                  <a:lstStyle/>
                  <a:p>
                    <a:r>
                      <a:rPr lang="en-US" sz="1400" b="1" dirty="0" smtClean="0"/>
                      <a:t>B</a:t>
                    </a:r>
                    <a:r>
                      <a:rPr lang="en-US" dirty="0" smtClean="0"/>
                      <a:t>enefits</a:t>
                    </a:r>
                  </a:p>
                  <a:p>
                    <a:r>
                      <a:rPr lang="en-US" dirty="0" smtClean="0"/>
                      <a:t>3,782,521</a:t>
                    </a:r>
                  </a:p>
                  <a:p>
                    <a:r>
                      <a:rPr lang="en-US" dirty="0" smtClean="0"/>
                      <a:t>26%</a:t>
                    </a:r>
                    <a:endParaRPr lang="en-US" dirty="0"/>
                  </a:p>
                </c:rich>
              </c:tx>
              <c:showVal val="1"/>
            </c:dLbl>
            <c:dLbl>
              <c:idx val="3"/>
              <c:layout>
                <c:manualLayout>
                  <c:x val="-8.5965486790786971E-2"/>
                  <c:y val="1.5958175682585209E-2"/>
                </c:manualLayout>
              </c:layout>
              <c:tx>
                <c:rich>
                  <a:bodyPr/>
                  <a:lstStyle/>
                  <a:p>
                    <a:r>
                      <a:rPr lang="en-US" sz="1400" b="1" dirty="0" smtClean="0"/>
                      <a:t>S</a:t>
                    </a:r>
                    <a:r>
                      <a:rPr lang="en-US" dirty="0" smtClean="0"/>
                      <a:t>upplies</a:t>
                    </a:r>
                  </a:p>
                  <a:p>
                    <a:r>
                      <a:rPr lang="en-US" dirty="0" smtClean="0"/>
                      <a:t>1,064,367</a:t>
                    </a:r>
                  </a:p>
                  <a:p>
                    <a:r>
                      <a:rPr lang="en-US" dirty="0" smtClean="0"/>
                      <a:t>.07%</a:t>
                    </a:r>
                    <a:endParaRPr lang="en-US" dirty="0"/>
                  </a:p>
                </c:rich>
              </c:tx>
              <c:showVal val="1"/>
            </c:dLbl>
            <c:dLbl>
              <c:idx val="5"/>
              <c:tx>
                <c:rich>
                  <a:bodyPr/>
                  <a:lstStyle/>
                  <a:p>
                    <a:r>
                      <a:rPr lang="en-US" sz="1400" b="1" dirty="0" smtClean="0"/>
                      <a:t>1</a:t>
                    </a:r>
                    <a:r>
                      <a:rPr lang="en-US" dirty="0" smtClean="0"/>
                      <a:t>4,297</a:t>
                    </a:r>
                  </a:p>
                  <a:p>
                    <a:r>
                      <a:rPr lang="en-US" dirty="0" smtClean="0"/>
                      <a:t>.00</a:t>
                    </a:r>
                    <a:endParaRPr lang="en-US" dirty="0"/>
                  </a:p>
                </c:rich>
              </c:tx>
              <c:showVal val="1"/>
            </c:dLbl>
            <c:txPr>
              <a:bodyPr/>
              <a:lstStyle/>
              <a:p>
                <a:pPr>
                  <a:defRPr sz="1400" b="1"/>
                </a:pPr>
                <a:endParaRPr lang="en-US"/>
              </a:p>
            </c:txPr>
            <c:showVal val="1"/>
          </c:dLbls>
          <c:cat>
            <c:strRef>
              <c:f>Sheet1!$A$2:$A$9</c:f>
              <c:strCache>
                <c:ptCount val="4"/>
                <c:pt idx="0">
                  <c:v>Salaries</c:v>
                </c:pt>
                <c:pt idx="1">
                  <c:v>Benefits</c:v>
                </c:pt>
                <c:pt idx="2">
                  <c:v>Supplies/Services</c:v>
                </c:pt>
                <c:pt idx="3">
                  <c:v>Equipment</c:v>
                </c:pt>
              </c:strCache>
            </c:strRef>
          </c:cat>
          <c:val>
            <c:numRef>
              <c:f>Sheet1!$B$2:$B$9</c:f>
              <c:numCache>
                <c:formatCode>#,##0</c:formatCode>
                <c:ptCount val="8"/>
                <c:pt idx="0">
                  <c:v>9453480</c:v>
                </c:pt>
                <c:pt idx="1">
                  <c:v>3782521</c:v>
                </c:pt>
                <c:pt idx="2">
                  <c:v>1108624</c:v>
                </c:pt>
                <c:pt idx="3">
                  <c:v>40096</c:v>
                </c:pt>
              </c:numCache>
            </c:numRef>
          </c:val>
        </c:ser>
        <c:dLbls>
          <c:showVal val="1"/>
        </c:dLbls>
      </c:pie3DChart>
    </c:plotArea>
    <c:legend>
      <c:legendPos val="r"/>
      <c:legendEntry>
        <c:idx val="4"/>
        <c:delete val="1"/>
      </c:legendEntry>
      <c:legendEntry>
        <c:idx val="5"/>
        <c:delete val="1"/>
      </c:legendEntry>
      <c:legendEntry>
        <c:idx val="6"/>
        <c:delete val="1"/>
      </c:legendEntry>
      <c:legendEntry>
        <c:idx val="7"/>
        <c:delete val="1"/>
      </c:legendEntry>
      <c:layout>
        <c:manualLayout>
          <c:xMode val="edge"/>
          <c:yMode val="edge"/>
          <c:x val="0.6966659398344438"/>
          <c:y val="6.5757234891093447E-2"/>
          <c:w val="0.29679014738542298"/>
          <c:h val="0.71491110780963696"/>
        </c:manualLayout>
      </c:layout>
    </c:legend>
    <c:plotVisOnly val="1"/>
  </c:chart>
  <c:txPr>
    <a:bodyPr/>
    <a:lstStyle/>
    <a:p>
      <a:pPr>
        <a:defRPr sz="1800"/>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dirty="0" smtClean="0">
                <a:solidFill>
                  <a:schemeClr val="tx2"/>
                </a:solidFill>
                <a:latin typeface="+mj-lt"/>
              </a:rPr>
              <a:t>Fiscal Years </a:t>
            </a:r>
            <a:endParaRPr lang="en-US" sz="1600" dirty="0">
              <a:solidFill>
                <a:schemeClr val="tx2"/>
              </a:solidFill>
              <a:latin typeface="+mj-lt"/>
            </a:endParaRPr>
          </a:p>
        </c:rich>
      </c:tx>
      <c:layout>
        <c:manualLayout>
          <c:xMode val="edge"/>
          <c:yMode val="edge"/>
          <c:x val="0.43495863348289726"/>
          <c:y val="4.4492832626690924E-2"/>
        </c:manualLayout>
      </c:layout>
    </c:title>
    <c:view3D>
      <c:rotX val="0"/>
      <c:rotY val="30"/>
      <c:depthPercent val="120"/>
      <c:perspective val="50"/>
    </c:view3D>
    <c:plotArea>
      <c:layout>
        <c:manualLayout>
          <c:layoutTarget val="inner"/>
          <c:xMode val="edge"/>
          <c:yMode val="edge"/>
          <c:x val="7.5685444674140512E-2"/>
          <c:y val="0.19157748126855467"/>
          <c:w val="0.92431451122117469"/>
          <c:h val="0.57305472020875681"/>
        </c:manualLayout>
      </c:layout>
      <c:bar3DChart>
        <c:barDir val="col"/>
        <c:grouping val="clustered"/>
        <c:ser>
          <c:idx val="0"/>
          <c:order val="0"/>
          <c:tx>
            <c:strRef>
              <c:f>Sheet1!$B$1</c:f>
              <c:strCache>
                <c:ptCount val="1"/>
                <c:pt idx="0">
                  <c:v>2009</c:v>
                </c:pt>
              </c:strCache>
            </c:strRef>
          </c:tx>
          <c:spPr>
            <a:solidFill>
              <a:schemeClr val="bg1">
                <a:lumMod val="75000"/>
              </a:schemeClr>
            </a:solidFill>
            <a:effectLst>
              <a:outerShdw blurRad="152400" dist="317500" dir="5400000" sx="90000" sy="-19000" rotWithShape="0">
                <a:prstClr val="black">
                  <a:alpha val="15000"/>
                </a:prstClr>
              </a:outerShdw>
            </a:effectLst>
            <a:scene3d>
              <a:camera prst="orthographicFront"/>
              <a:lightRig rig="threePt" dir="t"/>
            </a:scene3d>
            <a:sp3d prstMaterial="powder">
              <a:bevelT/>
            </a:sp3d>
          </c:spPr>
          <c:cat>
            <c:strRef>
              <c:f>Sheet1!$A$2:$A$6</c:f>
              <c:strCache>
                <c:ptCount val="4"/>
                <c:pt idx="0">
                  <c:v>Salaries</c:v>
                </c:pt>
                <c:pt idx="1">
                  <c:v>Benefits</c:v>
                </c:pt>
                <c:pt idx="2">
                  <c:v>Supplies/Services</c:v>
                </c:pt>
                <c:pt idx="3">
                  <c:v>Equipment</c:v>
                </c:pt>
              </c:strCache>
            </c:strRef>
          </c:cat>
          <c:val>
            <c:numRef>
              <c:f>Sheet1!$B$2:$B$6</c:f>
              <c:numCache>
                <c:formatCode>#,##0</c:formatCode>
                <c:ptCount val="5"/>
                <c:pt idx="0">
                  <c:v>8972426</c:v>
                </c:pt>
                <c:pt idx="1">
                  <c:v>2696532</c:v>
                </c:pt>
                <c:pt idx="2">
                  <c:v>1247000</c:v>
                </c:pt>
                <c:pt idx="3">
                  <c:v>44163</c:v>
                </c:pt>
              </c:numCache>
            </c:numRef>
          </c:val>
        </c:ser>
        <c:ser>
          <c:idx val="1"/>
          <c:order val="1"/>
          <c:tx>
            <c:strRef>
              <c:f>Sheet1!$C$1</c:f>
              <c:strCache>
                <c:ptCount val="1"/>
                <c:pt idx="0">
                  <c:v>2010</c:v>
                </c:pt>
              </c:strCache>
            </c:strRef>
          </c:tx>
          <c:spPr>
            <a:solidFill>
              <a:schemeClr val="bg1">
                <a:lumMod val="65000"/>
              </a:schemeClr>
            </a:solidFill>
            <a:scene3d>
              <a:camera prst="orthographicFront"/>
              <a:lightRig rig="threePt" dir="t"/>
            </a:scene3d>
            <a:sp3d prstMaterial="matte">
              <a:bevelT/>
            </a:sp3d>
          </c:spPr>
          <c:cat>
            <c:strRef>
              <c:f>Sheet1!$A$2:$A$6</c:f>
              <c:strCache>
                <c:ptCount val="4"/>
                <c:pt idx="0">
                  <c:v>Salaries</c:v>
                </c:pt>
                <c:pt idx="1">
                  <c:v>Benefits</c:v>
                </c:pt>
                <c:pt idx="2">
                  <c:v>Supplies/Services</c:v>
                </c:pt>
                <c:pt idx="3">
                  <c:v>Equipment</c:v>
                </c:pt>
              </c:strCache>
            </c:strRef>
          </c:cat>
          <c:val>
            <c:numRef>
              <c:f>Sheet1!$C$2:$C$6</c:f>
              <c:numCache>
                <c:formatCode>#,##0</c:formatCode>
                <c:ptCount val="5"/>
                <c:pt idx="0">
                  <c:v>10182153</c:v>
                </c:pt>
                <c:pt idx="1">
                  <c:v>2857951</c:v>
                </c:pt>
                <c:pt idx="2">
                  <c:v>1198573</c:v>
                </c:pt>
                <c:pt idx="3">
                  <c:v>40096</c:v>
                </c:pt>
              </c:numCache>
            </c:numRef>
          </c:val>
        </c:ser>
        <c:ser>
          <c:idx val="2"/>
          <c:order val="2"/>
          <c:tx>
            <c:strRef>
              <c:f>Sheet1!$D$1</c:f>
              <c:strCache>
                <c:ptCount val="1"/>
                <c:pt idx="0">
                  <c:v>2011</c:v>
                </c:pt>
              </c:strCache>
            </c:strRef>
          </c:tx>
          <c:spPr>
            <a:solidFill>
              <a:schemeClr val="accent1"/>
            </a:solidFill>
            <a:scene3d>
              <a:camera prst="orthographicFront"/>
              <a:lightRig rig="threePt" dir="t"/>
            </a:scene3d>
            <a:sp3d prstMaterial="metal">
              <a:bevelT/>
            </a:sp3d>
          </c:spPr>
          <c:cat>
            <c:strRef>
              <c:f>Sheet1!$A$2:$A$6</c:f>
              <c:strCache>
                <c:ptCount val="4"/>
                <c:pt idx="0">
                  <c:v>Salaries</c:v>
                </c:pt>
                <c:pt idx="1">
                  <c:v>Benefits</c:v>
                </c:pt>
                <c:pt idx="2">
                  <c:v>Supplies/Services</c:v>
                </c:pt>
                <c:pt idx="3">
                  <c:v>Equipment</c:v>
                </c:pt>
              </c:strCache>
            </c:strRef>
          </c:cat>
          <c:val>
            <c:numRef>
              <c:f>Sheet1!$D$2:$D$6</c:f>
              <c:numCache>
                <c:formatCode>#,##0</c:formatCode>
                <c:ptCount val="5"/>
                <c:pt idx="0">
                  <c:v>9551950</c:v>
                </c:pt>
                <c:pt idx="1">
                  <c:v>3396922</c:v>
                </c:pt>
                <c:pt idx="2">
                  <c:v>1258854</c:v>
                </c:pt>
                <c:pt idx="3">
                  <c:v>25596</c:v>
                </c:pt>
              </c:numCache>
            </c:numRef>
          </c:val>
        </c:ser>
        <c:ser>
          <c:idx val="3"/>
          <c:order val="3"/>
          <c:tx>
            <c:strRef>
              <c:f>Sheet1!$E$1</c:f>
              <c:strCache>
                <c:ptCount val="1"/>
                <c:pt idx="0">
                  <c:v>2012</c:v>
                </c:pt>
              </c:strCache>
            </c:strRef>
          </c:tx>
          <c:cat>
            <c:strRef>
              <c:f>Sheet1!$A$2:$A$6</c:f>
              <c:strCache>
                <c:ptCount val="4"/>
                <c:pt idx="0">
                  <c:v>Salaries</c:v>
                </c:pt>
                <c:pt idx="1">
                  <c:v>Benefits</c:v>
                </c:pt>
                <c:pt idx="2">
                  <c:v>Supplies/Services</c:v>
                </c:pt>
                <c:pt idx="3">
                  <c:v>Equipment</c:v>
                </c:pt>
              </c:strCache>
            </c:strRef>
          </c:cat>
          <c:val>
            <c:numRef>
              <c:f>Sheet1!$E$2:$E$6</c:f>
              <c:numCache>
                <c:formatCode>#,##0</c:formatCode>
                <c:ptCount val="5"/>
                <c:pt idx="0">
                  <c:v>8808129</c:v>
                </c:pt>
                <c:pt idx="1">
                  <c:v>3120711</c:v>
                </c:pt>
                <c:pt idx="2">
                  <c:v>1108624</c:v>
                </c:pt>
                <c:pt idx="3">
                  <c:v>33100</c:v>
                </c:pt>
              </c:numCache>
            </c:numRef>
          </c:val>
        </c:ser>
        <c:ser>
          <c:idx val="4"/>
          <c:order val="4"/>
          <c:tx>
            <c:strRef>
              <c:f>Sheet1!$F$1</c:f>
              <c:strCache>
                <c:ptCount val="1"/>
                <c:pt idx="0">
                  <c:v>2013</c:v>
                </c:pt>
              </c:strCache>
            </c:strRef>
          </c:tx>
          <c:cat>
            <c:strRef>
              <c:f>Sheet1!$A$2:$A$6</c:f>
              <c:strCache>
                <c:ptCount val="4"/>
                <c:pt idx="0">
                  <c:v>Salaries</c:v>
                </c:pt>
                <c:pt idx="1">
                  <c:v>Benefits</c:v>
                </c:pt>
                <c:pt idx="2">
                  <c:v>Supplies/Services</c:v>
                </c:pt>
                <c:pt idx="3">
                  <c:v>Equipment</c:v>
                </c:pt>
              </c:strCache>
            </c:strRef>
          </c:cat>
          <c:val>
            <c:numRef>
              <c:f>Sheet1!$F$2:$F$6</c:f>
              <c:numCache>
                <c:formatCode>#,##0</c:formatCode>
                <c:ptCount val="5"/>
                <c:pt idx="0">
                  <c:v>9453480</c:v>
                </c:pt>
                <c:pt idx="1">
                  <c:v>3782521</c:v>
                </c:pt>
                <c:pt idx="2">
                  <c:v>1064367</c:v>
                </c:pt>
                <c:pt idx="3">
                  <c:v>14297</c:v>
                </c:pt>
              </c:numCache>
            </c:numRef>
          </c:val>
        </c:ser>
        <c:gapWidth val="75"/>
        <c:shape val="box"/>
        <c:axId val="188027264"/>
        <c:axId val="188028800"/>
        <c:axId val="0"/>
      </c:bar3DChart>
      <c:catAx>
        <c:axId val="188027264"/>
        <c:scaling>
          <c:orientation val="minMax"/>
        </c:scaling>
        <c:axPos val="b"/>
        <c:majorTickMark val="none"/>
        <c:tickLblPos val="nextTo"/>
        <c:txPr>
          <a:bodyPr/>
          <a:lstStyle/>
          <a:p>
            <a:pPr>
              <a:defRPr sz="1220" baseline="0">
                <a:solidFill>
                  <a:schemeClr val="tx2"/>
                </a:solidFill>
              </a:defRPr>
            </a:pPr>
            <a:endParaRPr lang="en-US"/>
          </a:p>
        </c:txPr>
        <c:crossAx val="188028800"/>
        <c:crosses val="autoZero"/>
        <c:auto val="1"/>
        <c:lblAlgn val="ctr"/>
        <c:lblOffset val="100"/>
      </c:catAx>
      <c:valAx>
        <c:axId val="188028800"/>
        <c:scaling>
          <c:orientation val="minMax"/>
        </c:scaling>
        <c:axPos val="l"/>
        <c:majorGridlines/>
        <c:numFmt formatCode="#,##0" sourceLinked="1"/>
        <c:majorTickMark val="none"/>
        <c:tickLblPos val="nextTo"/>
        <c:spPr>
          <a:ln w="9525">
            <a:noFill/>
          </a:ln>
        </c:spPr>
        <c:txPr>
          <a:bodyPr/>
          <a:lstStyle/>
          <a:p>
            <a:pPr>
              <a:defRPr>
                <a:solidFill>
                  <a:schemeClr val="tx2"/>
                </a:solidFill>
              </a:defRPr>
            </a:pPr>
            <a:endParaRPr lang="en-US"/>
          </a:p>
        </c:txPr>
        <c:crossAx val="188027264"/>
        <c:crosses val="autoZero"/>
        <c:crossBetween val="between"/>
      </c:valAx>
    </c:plotArea>
    <c:legend>
      <c:legendPos val="b"/>
      <c:layout>
        <c:manualLayout>
          <c:xMode val="edge"/>
          <c:yMode val="edge"/>
          <c:x val="0.18638422575299463"/>
          <c:y val="9.9409130928916831E-2"/>
          <c:w val="0.58837267080745148"/>
          <c:h val="5.4718498756937177E-2"/>
        </c:manualLayout>
      </c:layout>
      <c:txPr>
        <a:bodyPr/>
        <a:lstStyle/>
        <a:p>
          <a:pPr>
            <a:defRPr sz="1200">
              <a:solidFill>
                <a:schemeClr val="tx2"/>
              </a:solidFill>
              <a:latin typeface="+mn-lt"/>
              <a:cs typeface="Segoe UI" pitchFamily="34" charset="0"/>
            </a:defRPr>
          </a:pPr>
          <a:endParaRPr lang="en-US"/>
        </a:p>
      </c:txPr>
    </c:legend>
    <c:plotVisOnly val="1"/>
    <c:dispBlanksAs val="gap"/>
  </c:chart>
  <c:spPr>
    <a:effectLst>
      <a:outerShdw blurRad="50800" dist="38100" dir="8100000" algn="tr" rotWithShape="0">
        <a:prstClr val="black">
          <a:alpha val="40000"/>
        </a:prstClr>
      </a:outerShdw>
    </a:effectLst>
  </c:spPr>
  <c:txPr>
    <a:bodyPr/>
    <a:lstStyle/>
    <a:p>
      <a:pPr>
        <a:defRPr sz="180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Sheet1!$A$18:$B$18</c:f>
              <c:strCache>
                <c:ptCount val="1"/>
                <c:pt idx="0">
                  <c:v>FTES increase/ Decrease Percentage</c:v>
                </c:pt>
              </c:strCache>
            </c:strRef>
          </c:tx>
          <c:cat>
            <c:strRef>
              <c:f>Sheet1!$C$17:$H$17</c:f>
              <c:strCache>
                <c:ptCount val="6"/>
                <c:pt idx="0">
                  <c:v>2008-09</c:v>
                </c:pt>
                <c:pt idx="1">
                  <c:v>2009-10</c:v>
                </c:pt>
                <c:pt idx="2">
                  <c:v>2010-11</c:v>
                </c:pt>
                <c:pt idx="3">
                  <c:v>2011-12</c:v>
                </c:pt>
                <c:pt idx="4">
                  <c:v>2012-13</c:v>
                </c:pt>
                <c:pt idx="5">
                  <c:v>Net</c:v>
                </c:pt>
              </c:strCache>
            </c:strRef>
          </c:cat>
          <c:val>
            <c:numRef>
              <c:f>Sheet1!$C$18:$H$18</c:f>
              <c:numCache>
                <c:formatCode>0%</c:formatCode>
                <c:ptCount val="6"/>
                <c:pt idx="0">
                  <c:v>0.26</c:v>
                </c:pt>
                <c:pt idx="1">
                  <c:v>0.1</c:v>
                </c:pt>
                <c:pt idx="2">
                  <c:v>-5.0000000000000024E-2</c:v>
                </c:pt>
                <c:pt idx="3">
                  <c:v>-7.0000000000000034E-2</c:v>
                </c:pt>
                <c:pt idx="4">
                  <c:v>-9.0000000000000066E-2</c:v>
                </c:pt>
                <c:pt idx="5">
                  <c:v>0.15000000000000024</c:v>
                </c:pt>
              </c:numCache>
            </c:numRef>
          </c:val>
        </c:ser>
        <c:ser>
          <c:idx val="1"/>
          <c:order val="1"/>
          <c:tx>
            <c:strRef>
              <c:f>Sheet1!$A$19:$B$19</c:f>
              <c:strCache>
                <c:ptCount val="1"/>
                <c:pt idx="0">
                  <c:v>Budget Increase/ Decrease Percentage</c:v>
                </c:pt>
              </c:strCache>
            </c:strRef>
          </c:tx>
          <c:cat>
            <c:strRef>
              <c:f>Sheet1!$C$17:$H$17</c:f>
              <c:strCache>
                <c:ptCount val="6"/>
                <c:pt idx="0">
                  <c:v>2008-09</c:v>
                </c:pt>
                <c:pt idx="1">
                  <c:v>2009-10</c:v>
                </c:pt>
                <c:pt idx="2">
                  <c:v>2010-11</c:v>
                </c:pt>
                <c:pt idx="3">
                  <c:v>2011-12</c:v>
                </c:pt>
                <c:pt idx="4">
                  <c:v>2012-13</c:v>
                </c:pt>
                <c:pt idx="5">
                  <c:v>Net</c:v>
                </c:pt>
              </c:strCache>
            </c:strRef>
          </c:cat>
          <c:val>
            <c:numRef>
              <c:f>Sheet1!$C$19:$H$19</c:f>
              <c:numCache>
                <c:formatCode>0%</c:formatCode>
                <c:ptCount val="6"/>
                <c:pt idx="0">
                  <c:v>0.11000000000000001</c:v>
                </c:pt>
                <c:pt idx="1">
                  <c:v>-9.0000000000000066E-2</c:v>
                </c:pt>
                <c:pt idx="2">
                  <c:v>9.0000000000000066E-2</c:v>
                </c:pt>
                <c:pt idx="3">
                  <c:v>-3.0000000000000016E-2</c:v>
                </c:pt>
                <c:pt idx="4">
                  <c:v>8.0000000000000057E-2</c:v>
                </c:pt>
                <c:pt idx="5">
                  <c:v>0.16000000000000003</c:v>
                </c:pt>
              </c:numCache>
            </c:numRef>
          </c:val>
        </c:ser>
        <c:axId val="170830848"/>
        <c:axId val="187958016"/>
      </c:barChart>
      <c:catAx>
        <c:axId val="170830848"/>
        <c:scaling>
          <c:orientation val="minMax"/>
        </c:scaling>
        <c:axPos val="b"/>
        <c:tickLblPos val="nextTo"/>
        <c:txPr>
          <a:bodyPr/>
          <a:lstStyle/>
          <a:p>
            <a:pPr>
              <a:defRPr sz="1100" b="1"/>
            </a:pPr>
            <a:endParaRPr lang="en-US"/>
          </a:p>
        </c:txPr>
        <c:crossAx val="187958016"/>
        <c:crosses val="autoZero"/>
        <c:auto val="1"/>
        <c:lblAlgn val="ctr"/>
        <c:lblOffset val="100"/>
      </c:catAx>
      <c:valAx>
        <c:axId val="187958016"/>
        <c:scaling>
          <c:orientation val="minMax"/>
        </c:scaling>
        <c:axPos val="l"/>
        <c:majorGridlines/>
        <c:numFmt formatCode="0%" sourceLinked="1"/>
        <c:tickLblPos val="nextTo"/>
        <c:txPr>
          <a:bodyPr/>
          <a:lstStyle/>
          <a:p>
            <a:pPr>
              <a:defRPr b="1"/>
            </a:pPr>
            <a:endParaRPr lang="en-US"/>
          </a:p>
        </c:txPr>
        <c:crossAx val="170830848"/>
        <c:crosses val="autoZero"/>
        <c:crossBetween val="between"/>
      </c:valAx>
    </c:plotArea>
    <c:legend>
      <c:legendPos val="r"/>
      <c:txPr>
        <a:bodyPr/>
        <a:lstStyle/>
        <a:p>
          <a:pPr>
            <a:defRPr b="1"/>
          </a:pPr>
          <a:endParaRPr lang="en-US"/>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0.01963</cdr:x>
      <cdr:y>0.68571</cdr:y>
    </cdr:from>
    <cdr:to>
      <cdr:x>0.70675</cdr:x>
      <cdr:y>0.9974</cdr:y>
    </cdr:to>
    <cdr:sp macro="" textlink="">
      <cdr:nvSpPr>
        <cdr:cNvPr id="2" name="TextBox 1"/>
        <cdr:cNvSpPr txBox="1"/>
      </cdr:nvSpPr>
      <cdr:spPr>
        <a:xfrm xmlns:a="http://schemas.openxmlformats.org/drawingml/2006/main">
          <a:off x="152400" y="3352800"/>
          <a:ext cx="5334000" cy="1524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dirty="0"/>
        </a:p>
      </cdr:txBody>
    </cdr:sp>
  </cdr:relSizeAnchor>
  <cdr:relSizeAnchor xmlns:cdr="http://schemas.openxmlformats.org/drawingml/2006/chartDrawing">
    <cdr:from>
      <cdr:x>0.00982</cdr:x>
      <cdr:y>0.68571</cdr:y>
    </cdr:from>
    <cdr:to>
      <cdr:x>0.72638</cdr:x>
      <cdr:y>0.9974</cdr:y>
    </cdr:to>
    <cdr:sp macro="" textlink="">
      <cdr:nvSpPr>
        <cdr:cNvPr id="3" name="TextBox 2"/>
        <cdr:cNvSpPr txBox="1"/>
      </cdr:nvSpPr>
      <cdr:spPr>
        <a:xfrm xmlns:a="http://schemas.openxmlformats.org/drawingml/2006/main">
          <a:off x="76200" y="3352800"/>
          <a:ext cx="5562600" cy="1524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dirty="0"/>
        </a:p>
      </cdr:txBody>
    </cdr:sp>
  </cdr:relSizeAnchor>
  <cdr:relSizeAnchor xmlns:cdr="http://schemas.openxmlformats.org/drawingml/2006/chartDrawing">
    <cdr:from>
      <cdr:x>0.00982</cdr:x>
      <cdr:y>0.68571</cdr:y>
    </cdr:from>
    <cdr:to>
      <cdr:x>0.71656</cdr:x>
      <cdr:y>0.9974</cdr:y>
    </cdr:to>
    <cdr:sp macro="" textlink="">
      <cdr:nvSpPr>
        <cdr:cNvPr id="4" name="TextBox 3"/>
        <cdr:cNvSpPr txBox="1"/>
      </cdr:nvSpPr>
      <cdr:spPr>
        <a:xfrm xmlns:a="http://schemas.openxmlformats.org/drawingml/2006/main">
          <a:off x="76200" y="3352800"/>
          <a:ext cx="5486400" cy="1524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dirty="0"/>
        </a:p>
      </cdr:txBody>
    </cdr:sp>
  </cdr:relSizeAnchor>
  <cdr:relSizeAnchor xmlns:cdr="http://schemas.openxmlformats.org/drawingml/2006/chartDrawing">
    <cdr:from>
      <cdr:x>0.01963</cdr:x>
      <cdr:y>0.64935</cdr:y>
    </cdr:from>
    <cdr:to>
      <cdr:x>0.61347</cdr:x>
      <cdr:y>0.82333</cdr:y>
    </cdr:to>
    <cdr:sp macro="" textlink="">
      <cdr:nvSpPr>
        <cdr:cNvPr id="5" name="TextBox 4"/>
        <cdr:cNvSpPr txBox="1"/>
      </cdr:nvSpPr>
      <cdr:spPr>
        <a:xfrm xmlns:a="http://schemas.openxmlformats.org/drawingml/2006/main">
          <a:off x="125274" y="3125104"/>
          <a:ext cx="3789738" cy="8372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b="1" dirty="0" smtClean="0"/>
            <a:t>As illustrated by this chart, Salaries and Benefits represent 92% of the expenses.  </a:t>
          </a:r>
          <a:endParaRPr lang="en-US" sz="1600" b="1" dirty="0"/>
        </a:p>
      </cdr:txBody>
    </cdr:sp>
  </cdr:relSizeAnchor>
  <cdr:relSizeAnchor xmlns:cdr="http://schemas.openxmlformats.org/drawingml/2006/chartDrawing">
    <cdr:from>
      <cdr:x>0.03926</cdr:x>
      <cdr:y>0.66234</cdr:y>
    </cdr:from>
    <cdr:to>
      <cdr:x>0.51043</cdr:x>
      <cdr:y>0.78701</cdr:y>
    </cdr:to>
    <cdr:sp macro="" textlink="">
      <cdr:nvSpPr>
        <cdr:cNvPr id="6" name="TextBox 5"/>
        <cdr:cNvSpPr txBox="1"/>
      </cdr:nvSpPr>
      <cdr:spPr>
        <a:xfrm xmlns:a="http://schemas.openxmlformats.org/drawingml/2006/main">
          <a:off x="304800" y="3886200"/>
          <a:ext cx="3657600" cy="7315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200" dirty="0"/>
        </a:p>
      </cdr:txBody>
    </cdr:sp>
  </cdr:relSizeAnchor>
  <cdr:relSizeAnchor xmlns:cdr="http://schemas.openxmlformats.org/drawingml/2006/chartDrawing">
    <cdr:from>
      <cdr:x>0.40187</cdr:x>
      <cdr:y>0.09091</cdr:y>
    </cdr:from>
    <cdr:to>
      <cdr:x>0.59444</cdr:x>
      <cdr:y>0.22078</cdr:y>
    </cdr:to>
    <cdr:sp macro="" textlink="">
      <cdr:nvSpPr>
        <cdr:cNvPr id="7" name="TextBox 6"/>
        <cdr:cNvSpPr txBox="1"/>
      </cdr:nvSpPr>
      <cdr:spPr>
        <a:xfrm xmlns:a="http://schemas.openxmlformats.org/drawingml/2006/main">
          <a:off x="2614395" y="458936"/>
          <a:ext cx="1252755" cy="6556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800" b="1" dirty="0" smtClean="0"/>
            <a:t>Equipment</a:t>
          </a:r>
        </a:p>
        <a:p xmlns:a="http://schemas.openxmlformats.org/drawingml/2006/main">
          <a:r>
            <a:rPr lang="en-US" sz="1800" b="1" dirty="0"/>
            <a:t> </a:t>
          </a:r>
          <a:r>
            <a:rPr lang="en-US" sz="1800" b="1" dirty="0" smtClean="0"/>
            <a:t>      1%</a:t>
          </a:r>
        </a:p>
        <a:p xmlns:a="http://schemas.openxmlformats.org/drawingml/2006/main">
          <a:endParaRPr lang="en-US" sz="1800" b="1" dirty="0" smtClean="0"/>
        </a:p>
        <a:p xmlns:a="http://schemas.openxmlformats.org/drawingml/2006/main">
          <a:r>
            <a:rPr lang="en-US" dirty="0" smtClean="0"/>
            <a:t>_</a:t>
          </a:r>
          <a:endParaRPr lang="en-US" sz="1100" dirty="0"/>
        </a:p>
      </cdr:txBody>
    </cdr:sp>
  </cdr:relSizeAnchor>
</c:userShapes>
</file>

<file path=word/drawings/drawing2.xml><?xml version="1.0" encoding="utf-8"?>
<c:userShapes xmlns:c="http://schemas.openxmlformats.org/drawingml/2006/chart">
  <cdr:relSizeAnchor xmlns:cdr="http://schemas.openxmlformats.org/drawingml/2006/chartDrawing">
    <cdr:from>
      <cdr:x>0.29735</cdr:x>
      <cdr:y>0.06154</cdr:y>
    </cdr:from>
    <cdr:to>
      <cdr:x>0.67611</cdr:x>
      <cdr:y>0.2053</cdr:y>
    </cdr:to>
    <cdr:sp macro="" textlink="">
      <cdr:nvSpPr>
        <cdr:cNvPr id="2" name="TextBox 1"/>
        <cdr:cNvSpPr txBox="1"/>
      </cdr:nvSpPr>
      <cdr:spPr>
        <a:xfrm xmlns:a="http://schemas.openxmlformats.org/drawingml/2006/main">
          <a:off x="1543581" y="152400"/>
          <a:ext cx="1966191" cy="356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FTES/Budget</a:t>
          </a:r>
          <a:r>
            <a:rPr lang="en-US" sz="1100" baseline="0"/>
            <a:t> </a:t>
          </a:r>
          <a:r>
            <a:rPr lang="en-US" sz="1100" b="1" baseline="0"/>
            <a:t>5 year Trend Data</a:t>
          </a:r>
          <a:endParaRPr lang="en-US" sz="1100" b="1"/>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ABCDD9C6264DC69DAD6F891F49A6A9"/>
        <w:category>
          <w:name w:val="General"/>
          <w:gallery w:val="placeholder"/>
        </w:category>
        <w:types>
          <w:type w:val="bbPlcHdr"/>
        </w:types>
        <w:behaviors>
          <w:behavior w:val="content"/>
        </w:behaviors>
        <w:guid w:val="{56686605-81AD-45E7-80CA-CB8DF861CA0B}"/>
      </w:docPartPr>
      <w:docPartBody>
        <w:p w:rsidR="00D47F73" w:rsidRDefault="00943EDB" w:rsidP="00943EDB">
          <w:pPr>
            <w:pStyle w:val="7BABCDD9C6264DC69DAD6F891F49A6A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Palatino-BoldItalic">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panose1 w:val="020208030705050203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43EDB"/>
    <w:rsid w:val="00091212"/>
    <w:rsid w:val="00093924"/>
    <w:rsid w:val="00943EDB"/>
    <w:rsid w:val="00D47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ABCDD9C6264DC69DAD6F891F49A6A9">
    <w:name w:val="7BABCDD9C6264DC69DAD6F891F49A6A9"/>
    <w:rsid w:val="00943E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6BE9A-0EB9-469D-ABB5-B324E37D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13156</Words>
  <Characters>74992</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87973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Berkeley City College Follow-Up Report</dc:title>
  <dc:subject/>
  <dc:creator>Linda Berry</dc:creator>
  <cp:keywords/>
  <dc:description/>
  <cp:lastModifiedBy>Linda Berry</cp:lastModifiedBy>
  <cp:revision>3</cp:revision>
  <cp:lastPrinted>2012-12-10T17:57:00Z</cp:lastPrinted>
  <dcterms:created xsi:type="dcterms:W3CDTF">2012-12-12T03:28:00Z</dcterms:created>
  <dcterms:modified xsi:type="dcterms:W3CDTF">2012-12-12T03:31:00Z</dcterms:modified>
</cp:coreProperties>
</file>