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0927" w14:textId="750557D1" w:rsidR="00A02749" w:rsidRDefault="00A15963" w:rsidP="00DA216F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Process of</w:t>
      </w:r>
      <w:r w:rsidR="00A02749">
        <w:rPr>
          <w:rFonts w:ascii="Bookman Old Style" w:hAnsi="Bookman Old Style"/>
        </w:rPr>
        <w:t xml:space="preserve"> Electing a </w:t>
      </w:r>
      <w:r>
        <w:rPr>
          <w:rFonts w:ascii="Bookman Old Style" w:hAnsi="Bookman Old Style"/>
        </w:rPr>
        <w:t>“</w:t>
      </w:r>
      <w:r w:rsidR="00DA216F">
        <w:rPr>
          <w:rFonts w:ascii="Bookman Old Style" w:hAnsi="Bookman Old Style"/>
        </w:rPr>
        <w:t>Coordinator</w:t>
      </w:r>
      <w:r w:rsidR="00A02749">
        <w:rPr>
          <w:rFonts w:ascii="Bookman Old Style" w:hAnsi="Bookman Old Style"/>
        </w:rPr>
        <w:t xml:space="preserve"> Elect</w:t>
      </w:r>
      <w:r>
        <w:rPr>
          <w:rFonts w:ascii="Bookman Old Style" w:hAnsi="Bookman Old Style"/>
        </w:rPr>
        <w:t>”</w:t>
      </w:r>
    </w:p>
    <w:p w14:paraId="628090BD" w14:textId="2E478726" w:rsidR="00A15963" w:rsidRDefault="00A15963" w:rsidP="00A15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the </w:t>
      </w:r>
      <w:del w:id="1" w:author="Nancy Cayton" w:date="2019-10-30T15:37:00Z">
        <w:r w:rsidDel="0015208E">
          <w:rPr>
            <w:rFonts w:ascii="Bookman Old Style" w:hAnsi="Bookman Old Style"/>
          </w:rPr>
          <w:delText>Programmatic and Instructional Effectiveness (PIE)</w:delText>
        </w:r>
      </w:del>
      <w:ins w:id="2" w:author="Nancy Cayton" w:date="2019-10-30T15:37:00Z">
        <w:r w:rsidR="0015208E">
          <w:rPr>
            <w:rFonts w:ascii="Bookman Old Style" w:hAnsi="Bookman Old Style"/>
          </w:rPr>
          <w:t>Assessment</w:t>
        </w:r>
      </w:ins>
      <w:r>
        <w:rPr>
          <w:rFonts w:ascii="Bookman Old Style" w:hAnsi="Bookman Old Style"/>
        </w:rPr>
        <w:t xml:space="preserve"> Committee</w:t>
      </w:r>
    </w:p>
    <w:p w14:paraId="56261B53" w14:textId="2C3E7818" w:rsidR="00F30B52" w:rsidRDefault="00F30B52" w:rsidP="00F30B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Every two years, the </w:t>
      </w:r>
      <w:del w:id="3" w:author="Nancy Cayton" w:date="2019-10-30T15:38:00Z">
        <w:r w:rsidR="00A15963" w:rsidDel="0015208E">
          <w:rPr>
            <w:rFonts w:ascii="Bookman Old Style" w:hAnsi="Bookman Old Style"/>
          </w:rPr>
          <w:delText>PIE</w:delText>
        </w:r>
        <w:r w:rsidDel="0015208E">
          <w:rPr>
            <w:rFonts w:ascii="Bookman Old Style" w:hAnsi="Bookman Old Style"/>
          </w:rPr>
          <w:delText xml:space="preserve"> </w:delText>
        </w:r>
      </w:del>
      <w:ins w:id="4" w:author="Nancy Cayton" w:date="2019-10-30T15:38:00Z">
        <w:r w:rsidR="0015208E">
          <w:rPr>
            <w:rFonts w:ascii="Bookman Old Style" w:hAnsi="Bookman Old Style"/>
          </w:rPr>
          <w:t xml:space="preserve">Assessment </w:t>
        </w:r>
      </w:ins>
      <w:r>
        <w:rPr>
          <w:rFonts w:ascii="Bookman Old Style" w:hAnsi="Bookman Old Style"/>
        </w:rPr>
        <w:t>Committee will elect a new “</w:t>
      </w:r>
      <w:r w:rsidR="00DA216F">
        <w:rPr>
          <w:rFonts w:ascii="Bookman Old Style" w:hAnsi="Bookman Old Style"/>
        </w:rPr>
        <w:t>Coordinator</w:t>
      </w:r>
      <w:r>
        <w:rPr>
          <w:rFonts w:ascii="Bookman Old Style" w:hAnsi="Bookman Old Style"/>
        </w:rPr>
        <w:t xml:space="preserve"> Elect” </w:t>
      </w:r>
      <w:r w:rsidRPr="00B662A8">
        <w:rPr>
          <w:rFonts w:ascii="Bookman Old Style" w:hAnsi="Bookman Old Style"/>
        </w:rPr>
        <w:t xml:space="preserve">from among its </w:t>
      </w:r>
      <w:r>
        <w:rPr>
          <w:rFonts w:ascii="Bookman Old Style" w:hAnsi="Bookman Old Style"/>
        </w:rPr>
        <w:t>current or past faculty committee</w:t>
      </w:r>
      <w:r w:rsidRPr="00B662A8">
        <w:rPr>
          <w:rFonts w:ascii="Bookman Old Style" w:hAnsi="Bookman Old Style"/>
        </w:rPr>
        <w:t xml:space="preserve"> mem</w:t>
      </w:r>
      <w:r>
        <w:rPr>
          <w:rFonts w:ascii="Bookman Old Style" w:hAnsi="Bookman Old Style"/>
        </w:rPr>
        <w:t xml:space="preserve">bers, subject to the </w:t>
      </w:r>
      <w:r w:rsidRPr="00B662A8">
        <w:rPr>
          <w:rFonts w:ascii="Bookman Old Style" w:hAnsi="Bookman Old Style"/>
        </w:rPr>
        <w:t xml:space="preserve">consent of the </w:t>
      </w:r>
      <w:r>
        <w:rPr>
          <w:rFonts w:ascii="Bookman Old Style" w:hAnsi="Bookman Old Style"/>
        </w:rPr>
        <w:t>BCC</w:t>
      </w:r>
      <w:r w:rsidR="003D60E1">
        <w:rPr>
          <w:rFonts w:ascii="Bookman Old Style" w:hAnsi="Bookman Old Style"/>
        </w:rPr>
        <w:t xml:space="preserve"> Academic Senate</w:t>
      </w:r>
      <w:r w:rsidRPr="00B662A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A80E5B">
        <w:rPr>
          <w:rFonts w:ascii="Bookman Old Style" w:hAnsi="Bookman Old Style"/>
        </w:rPr>
        <w:t xml:space="preserve">In the event that no one from the </w:t>
      </w:r>
      <w:r>
        <w:rPr>
          <w:rFonts w:ascii="Bookman Old Style" w:hAnsi="Bookman Old Style"/>
        </w:rPr>
        <w:t xml:space="preserve">current or past </w:t>
      </w:r>
      <w:del w:id="5" w:author="Nancy Cayton" w:date="2019-10-30T15:38:00Z">
        <w:r w:rsidR="00A15963" w:rsidDel="0015208E">
          <w:rPr>
            <w:rFonts w:ascii="Bookman Old Style" w:hAnsi="Bookman Old Style"/>
          </w:rPr>
          <w:delText>PIE</w:delText>
        </w:r>
        <w:r w:rsidRPr="00A80E5B" w:rsidDel="0015208E">
          <w:rPr>
            <w:rFonts w:ascii="Bookman Old Style" w:hAnsi="Bookman Old Style"/>
          </w:rPr>
          <w:delText xml:space="preserve"> </w:delText>
        </w:r>
      </w:del>
      <w:ins w:id="6" w:author="Nancy Cayton" w:date="2019-10-30T15:38:00Z">
        <w:r w:rsidR="0015208E">
          <w:rPr>
            <w:rFonts w:ascii="Bookman Old Style" w:hAnsi="Bookman Old Style"/>
          </w:rPr>
          <w:t>Assessment</w:t>
        </w:r>
        <w:r w:rsidR="0015208E" w:rsidRPr="00A80E5B">
          <w:rPr>
            <w:rFonts w:ascii="Bookman Old Style" w:hAnsi="Bookman Old Style"/>
          </w:rPr>
          <w:t xml:space="preserve"> </w:t>
        </w:r>
      </w:ins>
      <w:r w:rsidRPr="00A80E5B">
        <w:rPr>
          <w:rFonts w:ascii="Bookman Old Style" w:hAnsi="Bookman Old Style"/>
        </w:rPr>
        <w:t xml:space="preserve">committee members volunteers to be </w:t>
      </w:r>
      <w:r w:rsidR="00DA216F">
        <w:rPr>
          <w:rFonts w:ascii="Bookman Old Style" w:hAnsi="Bookman Old Style"/>
        </w:rPr>
        <w:t>Coordinator</w:t>
      </w:r>
      <w:r w:rsidRPr="00A80E5B">
        <w:rPr>
          <w:rFonts w:ascii="Bookman Old Style" w:hAnsi="Bookman Old Style"/>
        </w:rPr>
        <w:t xml:space="preserve"> </w:t>
      </w:r>
      <w:r w:rsidR="00DA216F">
        <w:rPr>
          <w:rFonts w:ascii="Bookman Old Style" w:hAnsi="Bookman Old Style"/>
        </w:rPr>
        <w:t>E</w:t>
      </w:r>
      <w:r w:rsidRPr="00A80E5B">
        <w:rPr>
          <w:rFonts w:ascii="Bookman Old Style" w:hAnsi="Bookman Old Style"/>
        </w:rPr>
        <w:t>lect, the nomination will be opened to all faculty</w:t>
      </w:r>
      <w:r w:rsidR="00A15963">
        <w:rPr>
          <w:rFonts w:ascii="Bookman Old Style" w:hAnsi="Bookman Old Style"/>
        </w:rPr>
        <w:t xml:space="preserve"> who have experience with student learning outcomes assessment or related areas, such as data analysis</w:t>
      </w:r>
      <w:r>
        <w:rPr>
          <w:rFonts w:ascii="Bookman Old Style" w:hAnsi="Bookman Old Style"/>
        </w:rPr>
        <w:t>.</w:t>
      </w:r>
      <w:r w:rsidRPr="00A80E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Nominations from within the </w:t>
      </w:r>
      <w:del w:id="7" w:author="Nancy Cayton" w:date="2019-10-30T15:38:00Z">
        <w:r w:rsidR="00A15963" w:rsidDel="0015208E">
          <w:rPr>
            <w:rFonts w:ascii="Bookman Old Style" w:hAnsi="Bookman Old Style"/>
          </w:rPr>
          <w:delText>PIE</w:delText>
        </w:r>
        <w:r w:rsidDel="0015208E">
          <w:rPr>
            <w:rFonts w:ascii="Bookman Old Style" w:hAnsi="Bookman Old Style"/>
          </w:rPr>
          <w:delText xml:space="preserve"> </w:delText>
        </w:r>
      </w:del>
      <w:ins w:id="8" w:author="Nancy Cayton" w:date="2019-10-30T15:38:00Z">
        <w:r w:rsidR="0015208E">
          <w:rPr>
            <w:rFonts w:ascii="Bookman Old Style" w:hAnsi="Bookman Old Style"/>
          </w:rPr>
          <w:t xml:space="preserve">Assessment </w:t>
        </w:r>
      </w:ins>
      <w:r>
        <w:rPr>
          <w:rFonts w:ascii="Bookman Old Style" w:hAnsi="Bookman Old Style"/>
        </w:rPr>
        <w:t xml:space="preserve">Committee are due on the last meeting of the </w:t>
      </w:r>
      <w:del w:id="9" w:author="Nancy Cayton" w:date="2019-10-30T15:38:00Z">
        <w:r w:rsidR="00A15963" w:rsidDel="0015208E">
          <w:rPr>
            <w:rFonts w:ascii="Bookman Old Style" w:hAnsi="Bookman Old Style"/>
          </w:rPr>
          <w:delText>PIE</w:delText>
        </w:r>
        <w:r w:rsidDel="0015208E">
          <w:rPr>
            <w:rFonts w:ascii="Bookman Old Style" w:hAnsi="Bookman Old Style"/>
          </w:rPr>
          <w:delText xml:space="preserve"> </w:delText>
        </w:r>
      </w:del>
      <w:ins w:id="10" w:author="Nancy Cayton" w:date="2019-10-30T15:38:00Z">
        <w:r w:rsidR="0015208E">
          <w:rPr>
            <w:rFonts w:ascii="Bookman Old Style" w:hAnsi="Bookman Old Style"/>
          </w:rPr>
          <w:t xml:space="preserve">Assessment </w:t>
        </w:r>
      </w:ins>
      <w:r>
        <w:rPr>
          <w:rFonts w:ascii="Bookman Old Style" w:hAnsi="Bookman Old Style"/>
        </w:rPr>
        <w:t>Committee in the fall. Nominations from outside of the committee are due February first of the following year.</w:t>
      </w:r>
      <w:r w:rsidR="00A15963">
        <w:rPr>
          <w:rFonts w:ascii="Bookman Old Style" w:hAnsi="Bookman Old Style"/>
        </w:rPr>
        <w:t xml:space="preserve">  </w:t>
      </w:r>
    </w:p>
    <w:p w14:paraId="0EF32DE6" w14:textId="1E36A5DC" w:rsidR="00F30B52" w:rsidRDefault="00F30B52" w:rsidP="00F30B52">
      <w:pPr>
        <w:rPr>
          <w:rFonts w:ascii="Bookman Old Style" w:hAnsi="Bookman Old Style"/>
        </w:rPr>
      </w:pPr>
      <w:r w:rsidRPr="00967ECE">
        <w:rPr>
          <w:rFonts w:ascii="Bookman Old Style" w:hAnsi="Bookman Old Style"/>
        </w:rPr>
        <w:t xml:space="preserve">The </w:t>
      </w:r>
      <w:r w:rsidR="00DA216F">
        <w:rPr>
          <w:rFonts w:ascii="Bookman Old Style" w:hAnsi="Bookman Old Style"/>
        </w:rPr>
        <w:t>Coordinator</w:t>
      </w:r>
      <w:r w:rsidRPr="00967ECE">
        <w:rPr>
          <w:rFonts w:ascii="Bookman Old Style" w:hAnsi="Bookman Old Style"/>
        </w:rPr>
        <w:t xml:space="preserve"> Elect </w:t>
      </w:r>
      <w:r>
        <w:rPr>
          <w:rFonts w:ascii="Bookman Old Style" w:hAnsi="Bookman Old Style"/>
        </w:rPr>
        <w:t xml:space="preserve">will </w:t>
      </w:r>
      <w:r w:rsidRPr="00967ECE">
        <w:rPr>
          <w:rFonts w:ascii="Bookman Old Style" w:hAnsi="Bookman Old Style"/>
        </w:rPr>
        <w:t xml:space="preserve">serve one year with the intention of </w:t>
      </w:r>
      <w:r>
        <w:rPr>
          <w:rFonts w:ascii="Bookman Old Style" w:hAnsi="Bookman Old Style"/>
        </w:rPr>
        <w:t>serving</w:t>
      </w:r>
      <w:r w:rsidRPr="00967ECE">
        <w:rPr>
          <w:rFonts w:ascii="Bookman Old Style" w:hAnsi="Bookman Old Style"/>
        </w:rPr>
        <w:t xml:space="preserve"> as </w:t>
      </w:r>
      <w:r w:rsidR="00A15963">
        <w:rPr>
          <w:rFonts w:ascii="Bookman Old Style" w:hAnsi="Bookman Old Style"/>
        </w:rPr>
        <w:t xml:space="preserve">Student Learning Outcomes Assessment Coordinator (SLOAC) and </w:t>
      </w:r>
      <w:del w:id="11" w:author="Nancy Cayton" w:date="2019-10-30T15:39:00Z">
        <w:r w:rsidR="00A15963" w:rsidDel="0015208E">
          <w:rPr>
            <w:rFonts w:ascii="Bookman Old Style" w:hAnsi="Bookman Old Style"/>
          </w:rPr>
          <w:delText xml:space="preserve">PIE </w:delText>
        </w:r>
      </w:del>
      <w:ins w:id="12" w:author="Nancy Cayton" w:date="2019-10-30T15:39:00Z">
        <w:r w:rsidR="0015208E">
          <w:rPr>
            <w:rFonts w:ascii="Bookman Old Style" w:hAnsi="Bookman Old Style"/>
          </w:rPr>
          <w:t xml:space="preserve">Assessment </w:t>
        </w:r>
      </w:ins>
      <w:r w:rsidR="00A15963">
        <w:rPr>
          <w:rFonts w:ascii="Bookman Old Style" w:hAnsi="Bookman Old Style"/>
        </w:rPr>
        <w:t xml:space="preserve">Committee </w:t>
      </w:r>
      <w:r w:rsidRPr="00967ECE">
        <w:rPr>
          <w:rFonts w:ascii="Bookman Old Style" w:hAnsi="Bookman Old Style"/>
        </w:rPr>
        <w:t>Chair the following</w:t>
      </w:r>
      <w:r>
        <w:rPr>
          <w:rFonts w:ascii="Bookman Old Style" w:hAnsi="Bookman Old Style"/>
        </w:rPr>
        <w:t xml:space="preserve"> two</w:t>
      </w:r>
      <w:r w:rsidRPr="00967ECE">
        <w:rPr>
          <w:rFonts w:ascii="Bookman Old Style" w:hAnsi="Bookman Old Style"/>
        </w:rPr>
        <w:t xml:space="preserve"> year</w:t>
      </w:r>
      <w:r>
        <w:rPr>
          <w:rFonts w:ascii="Bookman Old Style" w:hAnsi="Bookman Old Style"/>
        </w:rPr>
        <w:t>s, the last year of which will be</w:t>
      </w:r>
      <w:r w:rsidR="00A201DD">
        <w:rPr>
          <w:rFonts w:ascii="Bookman Old Style" w:hAnsi="Bookman Old Style"/>
        </w:rPr>
        <w:t xml:space="preserve"> spent</w:t>
      </w:r>
      <w:r>
        <w:rPr>
          <w:rFonts w:ascii="Bookman Old Style" w:hAnsi="Bookman Old Style"/>
        </w:rPr>
        <w:t xml:space="preserve"> mentoring the new </w:t>
      </w:r>
      <w:r w:rsidR="00DA216F">
        <w:rPr>
          <w:rFonts w:ascii="Bookman Old Style" w:hAnsi="Bookman Old Style"/>
        </w:rPr>
        <w:t>Coordinator</w:t>
      </w:r>
      <w:r>
        <w:rPr>
          <w:rFonts w:ascii="Bookman Old Style" w:hAnsi="Bookman Old Style"/>
        </w:rPr>
        <w:t xml:space="preserve"> Elect. </w:t>
      </w:r>
      <w:r w:rsidRPr="00B662A8">
        <w:rPr>
          <w:rFonts w:ascii="Bookman Old Style" w:hAnsi="Bookman Old Style"/>
        </w:rPr>
        <w:t xml:space="preserve">No person may serve more than two (2) consecutive terms </w:t>
      </w:r>
      <w:r>
        <w:rPr>
          <w:rFonts w:ascii="Bookman Old Style" w:hAnsi="Bookman Old Style"/>
        </w:rPr>
        <w:t xml:space="preserve">(four years) </w:t>
      </w:r>
      <w:r w:rsidRPr="00B662A8">
        <w:rPr>
          <w:rFonts w:ascii="Bookman Old Style" w:hAnsi="Bookman Old Style"/>
        </w:rPr>
        <w:t xml:space="preserve">as </w:t>
      </w:r>
      <w:r w:rsidR="008B6534">
        <w:rPr>
          <w:rFonts w:ascii="Bookman Old Style" w:hAnsi="Bookman Old Style"/>
        </w:rPr>
        <w:t>SLOAC/</w:t>
      </w:r>
      <w:del w:id="13" w:author="Nancy Cayton" w:date="2019-10-30T15:39:00Z">
        <w:r w:rsidR="008B6534" w:rsidDel="0015208E">
          <w:rPr>
            <w:rFonts w:ascii="Bookman Old Style" w:hAnsi="Bookman Old Style"/>
          </w:rPr>
          <w:delText xml:space="preserve">PIE </w:delText>
        </w:r>
      </w:del>
      <w:ins w:id="14" w:author="Nancy Cayton" w:date="2019-10-30T15:39:00Z">
        <w:r w:rsidR="0015208E">
          <w:rPr>
            <w:rFonts w:ascii="Bookman Old Style" w:hAnsi="Bookman Old Style"/>
          </w:rPr>
          <w:t xml:space="preserve">Assessment </w:t>
        </w:r>
      </w:ins>
      <w:r w:rsidR="008B6534">
        <w:rPr>
          <w:rFonts w:ascii="Bookman Old Style" w:hAnsi="Bookman Old Style"/>
        </w:rPr>
        <w:t xml:space="preserve">Committee </w:t>
      </w:r>
      <w:r w:rsidR="008B6534" w:rsidRPr="00967ECE">
        <w:rPr>
          <w:rFonts w:ascii="Bookman Old Style" w:hAnsi="Bookman Old Style"/>
        </w:rPr>
        <w:t>Chair</w:t>
      </w:r>
      <w:r w:rsidRPr="00B662A8">
        <w:rPr>
          <w:rFonts w:ascii="Bookman Old Style" w:hAnsi="Bookman Old Style"/>
        </w:rPr>
        <w:t xml:space="preserve"> unless authorized by the Academic Senate</w:t>
      </w:r>
      <w:r>
        <w:rPr>
          <w:rFonts w:ascii="Bookman Old Style" w:hAnsi="Bookman Old Style"/>
        </w:rPr>
        <w:t>.</w:t>
      </w:r>
    </w:p>
    <w:p w14:paraId="223495DE" w14:textId="58CA57F1" w:rsidR="00F30B52" w:rsidRDefault="00F30B52" w:rsidP="00F30B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During October of the election year, the Academic Senate President will post the job description for the </w:t>
      </w:r>
      <w:r w:rsidR="00DA216F">
        <w:rPr>
          <w:rFonts w:ascii="Bookman Old Style" w:hAnsi="Bookman Old Style"/>
        </w:rPr>
        <w:t>Coordinator</w:t>
      </w:r>
      <w:r>
        <w:rPr>
          <w:rFonts w:ascii="Bookman Old Style" w:hAnsi="Bookman Old Style"/>
        </w:rPr>
        <w:t xml:space="preserve"> Elect and the </w:t>
      </w:r>
      <w:r w:rsidR="00A15963">
        <w:rPr>
          <w:rFonts w:ascii="Bookman Old Style" w:hAnsi="Bookman Old Style"/>
        </w:rPr>
        <w:t>SLOAC/</w:t>
      </w:r>
      <w:del w:id="15" w:author="Nancy Cayton" w:date="2019-10-30T15:39:00Z">
        <w:r w:rsidR="00A15963" w:rsidDel="0015208E">
          <w:rPr>
            <w:rFonts w:ascii="Bookman Old Style" w:hAnsi="Bookman Old Style"/>
          </w:rPr>
          <w:delText>PIE</w:delText>
        </w:r>
        <w:r w:rsidDel="0015208E">
          <w:rPr>
            <w:rFonts w:ascii="Bookman Old Style" w:hAnsi="Bookman Old Style"/>
          </w:rPr>
          <w:delText xml:space="preserve"> </w:delText>
        </w:r>
      </w:del>
      <w:ins w:id="16" w:author="Nancy Cayton" w:date="2019-10-30T15:39:00Z">
        <w:r w:rsidR="0015208E">
          <w:rPr>
            <w:rFonts w:ascii="Bookman Old Style" w:hAnsi="Bookman Old Style"/>
          </w:rPr>
          <w:t xml:space="preserve">Assessment </w:t>
        </w:r>
      </w:ins>
      <w:r>
        <w:rPr>
          <w:rFonts w:ascii="Bookman Old Style" w:hAnsi="Bookman Old Style"/>
        </w:rPr>
        <w:t xml:space="preserve">Committee Chair, </w:t>
      </w:r>
      <w:r w:rsidRPr="00DB6E0E">
        <w:rPr>
          <w:rFonts w:ascii="Bookman Old Style" w:hAnsi="Bookman Old Style"/>
        </w:rPr>
        <w:t xml:space="preserve">including </w:t>
      </w:r>
      <w:r>
        <w:rPr>
          <w:rFonts w:ascii="Bookman Old Style" w:hAnsi="Bookman Old Style"/>
        </w:rPr>
        <w:t xml:space="preserve">amount of release time provided. </w:t>
      </w:r>
      <w:del w:id="17" w:author="Nancy Cayton" w:date="2019-10-30T15:39:00Z">
        <w:r w:rsidR="00A15963" w:rsidDel="0015208E">
          <w:rPr>
            <w:rFonts w:ascii="Bookman Old Style" w:hAnsi="Bookman Old Style"/>
          </w:rPr>
          <w:delText>PIE</w:delText>
        </w:r>
        <w:r w:rsidDel="0015208E">
          <w:rPr>
            <w:rFonts w:ascii="Bookman Old Style" w:hAnsi="Bookman Old Style"/>
          </w:rPr>
          <w:delText xml:space="preserve"> </w:delText>
        </w:r>
      </w:del>
      <w:ins w:id="18" w:author="Nancy Cayton" w:date="2019-10-30T15:39:00Z">
        <w:r w:rsidR="0015208E">
          <w:rPr>
            <w:rFonts w:ascii="Bookman Old Style" w:hAnsi="Bookman Old Style"/>
          </w:rPr>
          <w:t xml:space="preserve"> Assessment </w:t>
        </w:r>
      </w:ins>
      <w:r>
        <w:rPr>
          <w:rFonts w:ascii="Bookman Old Style" w:hAnsi="Bookman Old Style"/>
        </w:rPr>
        <w:t xml:space="preserve">Committee members will elect the new </w:t>
      </w:r>
      <w:r w:rsidR="00DA216F">
        <w:rPr>
          <w:rFonts w:ascii="Bookman Old Style" w:hAnsi="Bookman Old Style"/>
        </w:rPr>
        <w:t>Coordinator</w:t>
      </w:r>
      <w:r>
        <w:rPr>
          <w:rFonts w:ascii="Bookman Old Style" w:hAnsi="Bookman Old Style"/>
        </w:rPr>
        <w:t xml:space="preserve"> Elect by secret ballot within the first two months of the spring semester. The </w:t>
      </w:r>
      <w:r w:rsidR="00DA216F">
        <w:rPr>
          <w:rFonts w:ascii="Bookman Old Style" w:hAnsi="Bookman Old Style"/>
        </w:rPr>
        <w:t>Coordinator</w:t>
      </w:r>
      <w:r>
        <w:rPr>
          <w:rFonts w:ascii="Bookman Old Style" w:hAnsi="Bookman Old Style"/>
        </w:rPr>
        <w:t xml:space="preserve"> Elect will begin official duties the following fall semester.</w:t>
      </w:r>
    </w:p>
    <w:p w14:paraId="566619CC" w14:textId="77777777" w:rsidR="00F30B52" w:rsidRPr="00DB6E0E" w:rsidRDefault="00F30B52" w:rsidP="00F30B52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07183E8" wp14:editId="2ABB2799">
            <wp:extent cx="6156960" cy="1402080"/>
            <wp:effectExtent l="38100" t="0" r="15240" b="76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5F89123" w14:textId="77777777" w:rsidR="003D60E1" w:rsidRDefault="003D60E1"/>
    <w:sectPr w:rsidR="003D60E1" w:rsidSect="0074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ncy Cayton">
    <w15:presenceInfo w15:providerId="AD" w15:userId="S::ncayton@peralta.edu::527e643b-5980-44e8-9cf5-e72a7e436b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2"/>
    <w:rsid w:val="000C4C2D"/>
    <w:rsid w:val="00131643"/>
    <w:rsid w:val="0015208E"/>
    <w:rsid w:val="003D60E1"/>
    <w:rsid w:val="006300F7"/>
    <w:rsid w:val="007472EF"/>
    <w:rsid w:val="008B6534"/>
    <w:rsid w:val="009F728B"/>
    <w:rsid w:val="00A02749"/>
    <w:rsid w:val="00A15963"/>
    <w:rsid w:val="00A201DD"/>
    <w:rsid w:val="00CD3C74"/>
    <w:rsid w:val="00D26ADC"/>
    <w:rsid w:val="00DA216F"/>
    <w:rsid w:val="00EB32D4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214E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microsoft.com/office/2011/relationships/people" Target="people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E2EB30-FE3B-49D4-9086-2A8EA074ABC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4AC2E5-32F0-476F-B635-88A8F81952CE}">
      <dgm:prSet phldrT="[Text]"/>
      <dgm:spPr/>
      <dgm:t>
        <a:bodyPr/>
        <a:lstStyle/>
        <a:p>
          <a:r>
            <a:rPr lang="en-US"/>
            <a:t>1st Year</a:t>
          </a:r>
        </a:p>
        <a:p>
          <a:r>
            <a:rPr lang="en-US"/>
            <a:t>(election)</a:t>
          </a:r>
        </a:p>
      </dgm:t>
    </dgm:pt>
    <dgm:pt modelId="{8833D16F-83A5-44F1-8646-520FEC8CDF6C}" type="parTrans" cxnId="{AE052B72-3CE6-48A7-9E99-8829445CE062}">
      <dgm:prSet/>
      <dgm:spPr/>
      <dgm:t>
        <a:bodyPr/>
        <a:lstStyle/>
        <a:p>
          <a:endParaRPr lang="en-US"/>
        </a:p>
      </dgm:t>
    </dgm:pt>
    <dgm:pt modelId="{CAA3B140-FBBF-4ECA-934D-53B693F429E0}" type="sibTrans" cxnId="{AE052B72-3CE6-48A7-9E99-8829445CE062}">
      <dgm:prSet/>
      <dgm:spPr/>
      <dgm:t>
        <a:bodyPr/>
        <a:lstStyle/>
        <a:p>
          <a:endParaRPr lang="en-US"/>
        </a:p>
      </dgm:t>
    </dgm:pt>
    <dgm:pt modelId="{9398844B-F08F-407F-8D49-9D26902C128A}">
      <dgm:prSet phldrT="[Text]"/>
      <dgm:spPr/>
      <dgm:t>
        <a:bodyPr/>
        <a:lstStyle/>
        <a:p>
          <a:r>
            <a:rPr lang="en-US"/>
            <a:t>Coordinator 1</a:t>
          </a:r>
        </a:p>
      </dgm:t>
    </dgm:pt>
    <dgm:pt modelId="{77A21204-F917-437F-BAC7-EC697B5DDF36}" type="parTrans" cxnId="{B0761DBE-A1B2-4EFA-AD18-74F5A01FA08A}">
      <dgm:prSet/>
      <dgm:spPr/>
      <dgm:t>
        <a:bodyPr/>
        <a:lstStyle/>
        <a:p>
          <a:endParaRPr lang="en-US"/>
        </a:p>
      </dgm:t>
    </dgm:pt>
    <dgm:pt modelId="{6E1B3BF6-5911-46C1-95B6-25F75FDD1EE5}" type="sibTrans" cxnId="{B0761DBE-A1B2-4EFA-AD18-74F5A01FA08A}">
      <dgm:prSet/>
      <dgm:spPr/>
      <dgm:t>
        <a:bodyPr/>
        <a:lstStyle/>
        <a:p>
          <a:endParaRPr lang="en-US"/>
        </a:p>
      </dgm:t>
    </dgm:pt>
    <dgm:pt modelId="{0AE1635D-1B38-4BCD-888B-982E79D07C5D}">
      <dgm:prSet phldrT="[Text]"/>
      <dgm:spPr/>
      <dgm:t>
        <a:bodyPr/>
        <a:lstStyle/>
        <a:p>
          <a:r>
            <a:rPr lang="en-US"/>
            <a:t>2nd Year</a:t>
          </a:r>
        </a:p>
      </dgm:t>
    </dgm:pt>
    <dgm:pt modelId="{5B7FC1B0-4770-4ECD-BBF9-165303736885}" type="parTrans" cxnId="{A0D5390E-8D47-4907-BFC0-E37A8E83CC15}">
      <dgm:prSet/>
      <dgm:spPr/>
      <dgm:t>
        <a:bodyPr/>
        <a:lstStyle/>
        <a:p>
          <a:endParaRPr lang="en-US"/>
        </a:p>
      </dgm:t>
    </dgm:pt>
    <dgm:pt modelId="{BDEE796F-138E-46DD-AB56-BB37B2834B2D}" type="sibTrans" cxnId="{A0D5390E-8D47-4907-BFC0-E37A8E83CC15}">
      <dgm:prSet/>
      <dgm:spPr/>
      <dgm:t>
        <a:bodyPr/>
        <a:lstStyle/>
        <a:p>
          <a:endParaRPr lang="en-US"/>
        </a:p>
      </dgm:t>
    </dgm:pt>
    <dgm:pt modelId="{19E28E47-018A-49CE-BF33-818FDF9E19F4}">
      <dgm:prSet phldrT="[Text]"/>
      <dgm:spPr/>
      <dgm:t>
        <a:bodyPr/>
        <a:lstStyle/>
        <a:p>
          <a:r>
            <a:rPr lang="en-US"/>
            <a:t>Coordinator 1</a:t>
          </a:r>
        </a:p>
      </dgm:t>
    </dgm:pt>
    <dgm:pt modelId="{7265BC4E-651F-4494-A5D0-A6D0A0416D42}" type="parTrans" cxnId="{81691D9A-0061-430E-95C2-006BC40899AC}">
      <dgm:prSet/>
      <dgm:spPr/>
      <dgm:t>
        <a:bodyPr/>
        <a:lstStyle/>
        <a:p>
          <a:endParaRPr lang="en-US"/>
        </a:p>
      </dgm:t>
    </dgm:pt>
    <dgm:pt modelId="{82CB4AFF-1B01-49EF-8B9E-D8E75C149110}" type="sibTrans" cxnId="{81691D9A-0061-430E-95C2-006BC40899AC}">
      <dgm:prSet/>
      <dgm:spPr/>
      <dgm:t>
        <a:bodyPr/>
        <a:lstStyle/>
        <a:p>
          <a:endParaRPr lang="en-US"/>
        </a:p>
      </dgm:t>
    </dgm:pt>
    <dgm:pt modelId="{65D249DA-C3B7-43D0-88A5-D1F54E9733B8}">
      <dgm:prSet phldrT="[Text]"/>
      <dgm:spPr/>
      <dgm:t>
        <a:bodyPr/>
        <a:lstStyle/>
        <a:p>
          <a:r>
            <a:rPr lang="en-US"/>
            <a:t>Coordinator 2 (Coordinator Elect)</a:t>
          </a:r>
        </a:p>
      </dgm:t>
    </dgm:pt>
    <dgm:pt modelId="{692C86F9-2F03-4188-A7F3-7EBD41E0139C}" type="parTrans" cxnId="{CF98E7E9-871A-44C5-B29E-2FCD7D1408BC}">
      <dgm:prSet/>
      <dgm:spPr/>
      <dgm:t>
        <a:bodyPr/>
        <a:lstStyle/>
        <a:p>
          <a:endParaRPr lang="en-US"/>
        </a:p>
      </dgm:t>
    </dgm:pt>
    <dgm:pt modelId="{FF1E4F2C-2B22-4318-9821-0701C960D4B8}" type="sibTrans" cxnId="{CF98E7E9-871A-44C5-B29E-2FCD7D1408BC}">
      <dgm:prSet/>
      <dgm:spPr/>
      <dgm:t>
        <a:bodyPr/>
        <a:lstStyle/>
        <a:p>
          <a:endParaRPr lang="en-US"/>
        </a:p>
      </dgm:t>
    </dgm:pt>
    <dgm:pt modelId="{8C5E00A9-0140-40A4-ADD9-467722F00AFA}">
      <dgm:prSet phldrT="[Text]"/>
      <dgm:spPr/>
      <dgm:t>
        <a:bodyPr/>
        <a:lstStyle/>
        <a:p>
          <a:r>
            <a:rPr lang="en-US"/>
            <a:t>3rd Year</a:t>
          </a:r>
        </a:p>
        <a:p>
          <a:r>
            <a:rPr lang="en-US"/>
            <a:t>(election)</a:t>
          </a:r>
        </a:p>
      </dgm:t>
    </dgm:pt>
    <dgm:pt modelId="{43FBC090-636D-4159-A0FE-D9A2B89F8F03}" type="parTrans" cxnId="{E9C74533-9E9D-4920-A250-20F57484D0E8}">
      <dgm:prSet/>
      <dgm:spPr/>
      <dgm:t>
        <a:bodyPr/>
        <a:lstStyle/>
        <a:p>
          <a:endParaRPr lang="en-US"/>
        </a:p>
      </dgm:t>
    </dgm:pt>
    <dgm:pt modelId="{4065B896-0115-4F3A-828C-3A0829AC09D0}" type="sibTrans" cxnId="{E9C74533-9E9D-4920-A250-20F57484D0E8}">
      <dgm:prSet/>
      <dgm:spPr/>
      <dgm:t>
        <a:bodyPr/>
        <a:lstStyle/>
        <a:p>
          <a:endParaRPr lang="en-US"/>
        </a:p>
      </dgm:t>
    </dgm:pt>
    <dgm:pt modelId="{E8FFF844-65A2-4432-A886-2A7B59B7ADC0}">
      <dgm:prSet phldrT="[Text]"/>
      <dgm:spPr/>
      <dgm:t>
        <a:bodyPr/>
        <a:lstStyle/>
        <a:p>
          <a:endParaRPr lang="en-US"/>
        </a:p>
      </dgm:t>
    </dgm:pt>
    <dgm:pt modelId="{966F5781-C165-4F63-8387-6EB0584C1A65}" type="parTrans" cxnId="{94E47101-91A9-4387-90DC-A1238C15EA7F}">
      <dgm:prSet/>
      <dgm:spPr/>
      <dgm:t>
        <a:bodyPr/>
        <a:lstStyle/>
        <a:p>
          <a:endParaRPr lang="en-US"/>
        </a:p>
      </dgm:t>
    </dgm:pt>
    <dgm:pt modelId="{02253BD2-F147-485F-A458-9369F71A7434}" type="sibTrans" cxnId="{94E47101-91A9-4387-90DC-A1238C15EA7F}">
      <dgm:prSet/>
      <dgm:spPr/>
      <dgm:t>
        <a:bodyPr/>
        <a:lstStyle/>
        <a:p>
          <a:endParaRPr lang="en-US"/>
        </a:p>
      </dgm:t>
    </dgm:pt>
    <dgm:pt modelId="{A8D07DCD-B2BD-4019-9DA0-2C48FFD5FB73}">
      <dgm:prSet phldrT="[Text]"/>
      <dgm:spPr/>
      <dgm:t>
        <a:bodyPr/>
        <a:lstStyle/>
        <a:p>
          <a:r>
            <a:rPr lang="en-US"/>
            <a:t>Coordinator 2</a:t>
          </a:r>
        </a:p>
      </dgm:t>
    </dgm:pt>
    <dgm:pt modelId="{7E61B1C6-B343-4F91-8A8A-BD3CE7C179CE}" type="parTrans" cxnId="{33E8E9E2-B01A-4BF0-90CB-53CDFDEA3C1E}">
      <dgm:prSet/>
      <dgm:spPr/>
      <dgm:t>
        <a:bodyPr/>
        <a:lstStyle/>
        <a:p>
          <a:endParaRPr lang="en-US"/>
        </a:p>
      </dgm:t>
    </dgm:pt>
    <dgm:pt modelId="{0D6892CF-A16A-4802-B637-FDE1EEF844D3}" type="sibTrans" cxnId="{33E8E9E2-B01A-4BF0-90CB-53CDFDEA3C1E}">
      <dgm:prSet/>
      <dgm:spPr/>
      <dgm:t>
        <a:bodyPr/>
        <a:lstStyle/>
        <a:p>
          <a:endParaRPr lang="en-US"/>
        </a:p>
      </dgm:t>
    </dgm:pt>
    <dgm:pt modelId="{F824112A-2277-4F18-A1D9-E3F1F046A929}">
      <dgm:prSet/>
      <dgm:spPr/>
      <dgm:t>
        <a:bodyPr/>
        <a:lstStyle/>
        <a:p>
          <a:r>
            <a:rPr lang="en-US"/>
            <a:t>4th Year</a:t>
          </a:r>
        </a:p>
      </dgm:t>
    </dgm:pt>
    <dgm:pt modelId="{097EF865-9506-4E4A-8941-7428E6D00204}" type="parTrans" cxnId="{6B05A246-92BB-4BF9-A81D-C48655684FA5}">
      <dgm:prSet/>
      <dgm:spPr/>
      <dgm:t>
        <a:bodyPr/>
        <a:lstStyle/>
        <a:p>
          <a:endParaRPr lang="en-US"/>
        </a:p>
      </dgm:t>
    </dgm:pt>
    <dgm:pt modelId="{2A4EEFFA-BA7F-4C47-971A-F8826862CFE2}" type="sibTrans" cxnId="{6B05A246-92BB-4BF9-A81D-C48655684FA5}">
      <dgm:prSet/>
      <dgm:spPr/>
      <dgm:t>
        <a:bodyPr/>
        <a:lstStyle/>
        <a:p>
          <a:endParaRPr lang="en-US"/>
        </a:p>
      </dgm:t>
    </dgm:pt>
    <dgm:pt modelId="{39501DC8-5094-4A9D-AAF5-D0FEA2CC5B51}">
      <dgm:prSet/>
      <dgm:spPr/>
      <dgm:t>
        <a:bodyPr/>
        <a:lstStyle/>
        <a:p>
          <a:r>
            <a:rPr lang="en-US"/>
            <a:t>5th Year</a:t>
          </a:r>
        </a:p>
        <a:p>
          <a:r>
            <a:rPr lang="en-US"/>
            <a:t>(election)</a:t>
          </a:r>
        </a:p>
      </dgm:t>
    </dgm:pt>
    <dgm:pt modelId="{4C82B841-726A-445B-8FF7-D660E0D10C14}" type="parTrans" cxnId="{7BDC5F88-5ED7-4C31-97C7-E2380F967788}">
      <dgm:prSet/>
      <dgm:spPr/>
      <dgm:t>
        <a:bodyPr/>
        <a:lstStyle/>
        <a:p>
          <a:endParaRPr lang="en-US"/>
        </a:p>
      </dgm:t>
    </dgm:pt>
    <dgm:pt modelId="{8F99FA97-9DF4-4E7D-B550-85DE2B528E71}" type="sibTrans" cxnId="{7BDC5F88-5ED7-4C31-97C7-E2380F967788}">
      <dgm:prSet/>
      <dgm:spPr/>
      <dgm:t>
        <a:bodyPr/>
        <a:lstStyle/>
        <a:p>
          <a:endParaRPr lang="en-US"/>
        </a:p>
      </dgm:t>
    </dgm:pt>
    <dgm:pt modelId="{739CA614-6A07-4FEA-AC99-D23A3454C181}">
      <dgm:prSet/>
      <dgm:spPr/>
      <dgm:t>
        <a:bodyPr/>
        <a:lstStyle/>
        <a:p>
          <a:r>
            <a:rPr lang="en-US"/>
            <a:t>Coordinator 2</a:t>
          </a:r>
        </a:p>
      </dgm:t>
    </dgm:pt>
    <dgm:pt modelId="{4A0DB825-5F0A-47F6-AA96-E510FAB02A53}" type="parTrans" cxnId="{305D9F42-2A36-409E-9613-1020748F1E3E}">
      <dgm:prSet/>
      <dgm:spPr/>
      <dgm:t>
        <a:bodyPr/>
        <a:lstStyle/>
        <a:p>
          <a:endParaRPr lang="en-US"/>
        </a:p>
      </dgm:t>
    </dgm:pt>
    <dgm:pt modelId="{EB46ED13-EAD3-4C3B-8E7F-0D920147D756}" type="sibTrans" cxnId="{305D9F42-2A36-409E-9613-1020748F1E3E}">
      <dgm:prSet/>
      <dgm:spPr/>
      <dgm:t>
        <a:bodyPr/>
        <a:lstStyle/>
        <a:p>
          <a:endParaRPr lang="en-US"/>
        </a:p>
      </dgm:t>
    </dgm:pt>
    <dgm:pt modelId="{C04792E8-EAEF-4900-91F8-38AB9BF1942B}">
      <dgm:prSet/>
      <dgm:spPr/>
      <dgm:t>
        <a:bodyPr/>
        <a:lstStyle/>
        <a:p>
          <a:endParaRPr lang="en-US"/>
        </a:p>
      </dgm:t>
    </dgm:pt>
    <dgm:pt modelId="{011AA223-D0C4-42F6-8FB3-3C0149D40E74}" type="parTrans" cxnId="{1BA5D41E-68C0-4CC1-8736-B989DEB98901}">
      <dgm:prSet/>
      <dgm:spPr/>
      <dgm:t>
        <a:bodyPr/>
        <a:lstStyle/>
        <a:p>
          <a:endParaRPr lang="en-US"/>
        </a:p>
      </dgm:t>
    </dgm:pt>
    <dgm:pt modelId="{EE50E4A9-4DE6-4058-A6D3-666DB3AF4904}" type="sibTrans" cxnId="{1BA5D41E-68C0-4CC1-8736-B989DEB98901}">
      <dgm:prSet/>
      <dgm:spPr/>
      <dgm:t>
        <a:bodyPr/>
        <a:lstStyle/>
        <a:p>
          <a:endParaRPr lang="en-US"/>
        </a:p>
      </dgm:t>
    </dgm:pt>
    <dgm:pt modelId="{ED29119C-A8B9-4E74-972C-2983C024D05D}">
      <dgm:prSet/>
      <dgm:spPr/>
      <dgm:t>
        <a:bodyPr/>
        <a:lstStyle/>
        <a:p>
          <a:r>
            <a:rPr lang="en-US"/>
            <a:t>Coordinator 3 (Coordinator Elect)</a:t>
          </a:r>
        </a:p>
      </dgm:t>
    </dgm:pt>
    <dgm:pt modelId="{DD85AE8B-4848-4ACE-933C-375705622CCD}" type="parTrans" cxnId="{963BEC62-811B-4F8D-8AE1-5B3C1134D53D}">
      <dgm:prSet/>
      <dgm:spPr/>
      <dgm:t>
        <a:bodyPr/>
        <a:lstStyle/>
        <a:p>
          <a:endParaRPr lang="en-US"/>
        </a:p>
      </dgm:t>
    </dgm:pt>
    <dgm:pt modelId="{AE102B9D-83DD-4915-A946-60CDE1779706}" type="sibTrans" cxnId="{963BEC62-811B-4F8D-8AE1-5B3C1134D53D}">
      <dgm:prSet/>
      <dgm:spPr/>
      <dgm:t>
        <a:bodyPr/>
        <a:lstStyle/>
        <a:p>
          <a:endParaRPr lang="en-US"/>
        </a:p>
      </dgm:t>
    </dgm:pt>
    <dgm:pt modelId="{D4F75440-6499-4CE9-87BA-AA3232BF4CCD}">
      <dgm:prSet/>
      <dgm:spPr/>
      <dgm:t>
        <a:bodyPr/>
        <a:lstStyle/>
        <a:p>
          <a:r>
            <a:rPr lang="en-US"/>
            <a:t>Coordiantor 3</a:t>
          </a:r>
        </a:p>
      </dgm:t>
    </dgm:pt>
    <dgm:pt modelId="{A1546AF9-4359-441D-823D-C4DFC30EA83B}" type="parTrans" cxnId="{EC97F2D6-6702-45A6-B54D-906169587D87}">
      <dgm:prSet/>
      <dgm:spPr/>
      <dgm:t>
        <a:bodyPr/>
        <a:lstStyle/>
        <a:p>
          <a:endParaRPr lang="en-US"/>
        </a:p>
      </dgm:t>
    </dgm:pt>
    <dgm:pt modelId="{8BEA64E9-DD6A-48F8-83FD-631A944CBA1D}" type="sibTrans" cxnId="{EC97F2D6-6702-45A6-B54D-906169587D87}">
      <dgm:prSet/>
      <dgm:spPr/>
      <dgm:t>
        <a:bodyPr/>
        <a:lstStyle/>
        <a:p>
          <a:endParaRPr lang="en-US"/>
        </a:p>
      </dgm:t>
    </dgm:pt>
    <dgm:pt modelId="{3C1C2A33-DC30-42A1-B0B0-2D2BCF2F86D4}">
      <dgm:prSet/>
      <dgm:spPr/>
      <dgm:t>
        <a:bodyPr/>
        <a:lstStyle/>
        <a:p>
          <a:endParaRPr lang="en-US"/>
        </a:p>
      </dgm:t>
    </dgm:pt>
    <dgm:pt modelId="{2A5ECF06-5B49-4BDC-9F19-9B30984A2DE7}" type="parTrans" cxnId="{95F4219B-31AD-4FE5-8E83-525F8A98B621}">
      <dgm:prSet/>
      <dgm:spPr/>
      <dgm:t>
        <a:bodyPr/>
        <a:lstStyle/>
        <a:p>
          <a:endParaRPr lang="en-US"/>
        </a:p>
      </dgm:t>
    </dgm:pt>
    <dgm:pt modelId="{ACF98035-AC70-4A5D-8575-8DCCB0F675CA}" type="sibTrans" cxnId="{95F4219B-31AD-4FE5-8E83-525F8A98B621}">
      <dgm:prSet/>
      <dgm:spPr/>
      <dgm:t>
        <a:bodyPr/>
        <a:lstStyle/>
        <a:p>
          <a:endParaRPr lang="en-US"/>
        </a:p>
      </dgm:t>
    </dgm:pt>
    <dgm:pt modelId="{F12BFB8B-70D7-4E67-BE67-1611581CCB10}">
      <dgm:prSet/>
      <dgm:spPr/>
      <dgm:t>
        <a:bodyPr/>
        <a:lstStyle/>
        <a:p>
          <a:endParaRPr lang="en-US"/>
        </a:p>
      </dgm:t>
    </dgm:pt>
    <dgm:pt modelId="{7C89C0F9-F9E1-4BCB-8C46-B23CF11EE972}" type="parTrans" cxnId="{F0E77924-2DE3-447B-98CC-BA505BD13300}">
      <dgm:prSet/>
      <dgm:spPr/>
      <dgm:t>
        <a:bodyPr/>
        <a:lstStyle/>
        <a:p>
          <a:endParaRPr lang="en-US"/>
        </a:p>
      </dgm:t>
    </dgm:pt>
    <dgm:pt modelId="{0A3547E6-91E3-48A3-9FD5-E9E13D189388}" type="sibTrans" cxnId="{F0E77924-2DE3-447B-98CC-BA505BD13300}">
      <dgm:prSet/>
      <dgm:spPr/>
      <dgm:t>
        <a:bodyPr/>
        <a:lstStyle/>
        <a:p>
          <a:endParaRPr lang="en-US"/>
        </a:p>
      </dgm:t>
    </dgm:pt>
    <dgm:pt modelId="{E6CA240D-3887-4923-9CB2-EC4F14A93057}" type="pres">
      <dgm:prSet presAssocID="{57E2EB30-FE3B-49D4-9086-2A8EA074ABC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CC9BF4-A2ED-4FA6-8FF3-A5F81C3F92DA}" type="pres">
      <dgm:prSet presAssocID="{2D4AC2E5-32F0-476F-B635-88A8F81952CE}" presName="composite" presStyleCnt="0"/>
      <dgm:spPr/>
    </dgm:pt>
    <dgm:pt modelId="{FE707A3B-1086-4931-A118-75B7D500ADAA}" type="pres">
      <dgm:prSet presAssocID="{2D4AC2E5-32F0-476F-B635-88A8F81952C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D136B0-6A56-42FB-9DDA-9AF6C0B11203}" type="pres">
      <dgm:prSet presAssocID="{2D4AC2E5-32F0-476F-B635-88A8F81952CE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AC325D-6ABA-4572-8188-67AE316E0537}" type="pres">
      <dgm:prSet presAssocID="{CAA3B140-FBBF-4ECA-934D-53B693F429E0}" presName="space" presStyleCnt="0"/>
      <dgm:spPr/>
    </dgm:pt>
    <dgm:pt modelId="{85F659DA-C106-4068-AD65-93A83922E5B1}" type="pres">
      <dgm:prSet presAssocID="{0AE1635D-1B38-4BCD-888B-982E79D07C5D}" presName="composite" presStyleCnt="0"/>
      <dgm:spPr/>
    </dgm:pt>
    <dgm:pt modelId="{E1AE073A-B475-49E4-AB39-355A9219C06D}" type="pres">
      <dgm:prSet presAssocID="{0AE1635D-1B38-4BCD-888B-982E79D07C5D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0F0E3-CE59-4FAC-9B77-A48938F77B33}" type="pres">
      <dgm:prSet presAssocID="{0AE1635D-1B38-4BCD-888B-982E79D07C5D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8F569-84B6-4ABD-9E5B-B1BF2D699704}" type="pres">
      <dgm:prSet presAssocID="{BDEE796F-138E-46DD-AB56-BB37B2834B2D}" presName="space" presStyleCnt="0"/>
      <dgm:spPr/>
    </dgm:pt>
    <dgm:pt modelId="{BC30769B-9B06-4300-B0F1-8387A28EE239}" type="pres">
      <dgm:prSet presAssocID="{8C5E00A9-0140-40A4-ADD9-467722F00AFA}" presName="composite" presStyleCnt="0"/>
      <dgm:spPr/>
    </dgm:pt>
    <dgm:pt modelId="{1DCEFD8E-1504-4CC3-80D6-80E0139D43A3}" type="pres">
      <dgm:prSet presAssocID="{8C5E00A9-0140-40A4-ADD9-467722F00AFA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B4A051-4793-4EB4-BE3C-F05F411D7029}" type="pres">
      <dgm:prSet presAssocID="{8C5E00A9-0140-40A4-ADD9-467722F00AFA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466BBC-01F7-48C1-950C-F77F1751201B}" type="pres">
      <dgm:prSet presAssocID="{4065B896-0115-4F3A-828C-3A0829AC09D0}" presName="space" presStyleCnt="0"/>
      <dgm:spPr/>
    </dgm:pt>
    <dgm:pt modelId="{87AF0FD5-B568-4CF3-B517-6C350F1465FD}" type="pres">
      <dgm:prSet presAssocID="{F824112A-2277-4F18-A1D9-E3F1F046A929}" presName="composite" presStyleCnt="0"/>
      <dgm:spPr/>
    </dgm:pt>
    <dgm:pt modelId="{CB9829FC-E5CC-4269-B004-89D21F638379}" type="pres">
      <dgm:prSet presAssocID="{F824112A-2277-4F18-A1D9-E3F1F046A929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C695AE-8787-404D-921F-A284830FDE84}" type="pres">
      <dgm:prSet presAssocID="{F824112A-2277-4F18-A1D9-E3F1F046A929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F4D228-2C5D-4662-BA68-66CECCB6FFA8}" type="pres">
      <dgm:prSet presAssocID="{2A4EEFFA-BA7F-4C47-971A-F8826862CFE2}" presName="space" presStyleCnt="0"/>
      <dgm:spPr/>
    </dgm:pt>
    <dgm:pt modelId="{4D850F41-DC83-4934-9BCE-E2CC61182D9B}" type="pres">
      <dgm:prSet presAssocID="{39501DC8-5094-4A9D-AAF5-D0FEA2CC5B51}" presName="composite" presStyleCnt="0"/>
      <dgm:spPr/>
    </dgm:pt>
    <dgm:pt modelId="{ED59CF2E-E592-4B66-8284-9BDF406DB92E}" type="pres">
      <dgm:prSet presAssocID="{39501DC8-5094-4A9D-AAF5-D0FEA2CC5B51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A0C566-B28C-4275-B5AC-5AF4041070EA}" type="pres">
      <dgm:prSet presAssocID="{39501DC8-5094-4A9D-AAF5-D0FEA2CC5B51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761DBE-A1B2-4EFA-AD18-74F5A01FA08A}" srcId="{2D4AC2E5-32F0-476F-B635-88A8F81952CE}" destId="{9398844B-F08F-407F-8D49-9D26902C128A}" srcOrd="0" destOrd="0" parTransId="{77A21204-F917-437F-BAC7-EC697B5DDF36}" sibTransId="{6E1B3BF6-5911-46C1-95B6-25F75FDD1EE5}"/>
    <dgm:cxn modelId="{AE052B72-3CE6-48A7-9E99-8829445CE062}" srcId="{57E2EB30-FE3B-49D4-9086-2A8EA074ABC5}" destId="{2D4AC2E5-32F0-476F-B635-88A8F81952CE}" srcOrd="0" destOrd="0" parTransId="{8833D16F-83A5-44F1-8646-520FEC8CDF6C}" sibTransId="{CAA3B140-FBBF-4ECA-934D-53B693F429E0}"/>
    <dgm:cxn modelId="{B8E9C4A3-C75E-E143-8D91-C08A1E0F1CA7}" type="presOf" srcId="{8C5E00A9-0140-40A4-ADD9-467722F00AFA}" destId="{1DCEFD8E-1504-4CC3-80D6-80E0139D43A3}" srcOrd="0" destOrd="0" presId="urn:microsoft.com/office/officeart/2005/8/layout/hList1"/>
    <dgm:cxn modelId="{F3136EE5-447D-2F4B-8483-7A7C2393FFAF}" type="presOf" srcId="{A8D07DCD-B2BD-4019-9DA0-2C48FFD5FB73}" destId="{57B4A051-4793-4EB4-BE3C-F05F411D7029}" srcOrd="0" destOrd="1" presId="urn:microsoft.com/office/officeart/2005/8/layout/hList1"/>
    <dgm:cxn modelId="{95F4219B-31AD-4FE5-8E83-525F8A98B621}" srcId="{39501DC8-5094-4A9D-AAF5-D0FEA2CC5B51}" destId="{3C1C2A33-DC30-42A1-B0B0-2D2BCF2F86D4}" srcOrd="0" destOrd="0" parTransId="{2A5ECF06-5B49-4BDC-9F19-9B30984A2DE7}" sibTransId="{ACF98035-AC70-4A5D-8575-8DCCB0F675CA}"/>
    <dgm:cxn modelId="{113F205B-3D74-6647-B373-E25F9C611291}" type="presOf" srcId="{3C1C2A33-DC30-42A1-B0B0-2D2BCF2F86D4}" destId="{EEA0C566-B28C-4275-B5AC-5AF4041070EA}" srcOrd="0" destOrd="0" presId="urn:microsoft.com/office/officeart/2005/8/layout/hList1"/>
    <dgm:cxn modelId="{7BDC5F88-5ED7-4C31-97C7-E2380F967788}" srcId="{57E2EB30-FE3B-49D4-9086-2A8EA074ABC5}" destId="{39501DC8-5094-4A9D-AAF5-D0FEA2CC5B51}" srcOrd="4" destOrd="0" parTransId="{4C82B841-726A-445B-8FF7-D660E0D10C14}" sibTransId="{8F99FA97-9DF4-4E7D-B550-85DE2B528E71}"/>
    <dgm:cxn modelId="{E9C74533-9E9D-4920-A250-20F57484D0E8}" srcId="{57E2EB30-FE3B-49D4-9086-2A8EA074ABC5}" destId="{8C5E00A9-0140-40A4-ADD9-467722F00AFA}" srcOrd="2" destOrd="0" parTransId="{43FBC090-636D-4159-A0FE-D9A2B89F8F03}" sibTransId="{4065B896-0115-4F3A-828C-3A0829AC09D0}"/>
    <dgm:cxn modelId="{EE5A51D5-2A7C-454B-9240-EB7890E109A2}" type="presOf" srcId="{65D249DA-C3B7-43D0-88A5-D1F54E9733B8}" destId="{3690F0E3-CE59-4FAC-9B77-A48938F77B33}" srcOrd="0" destOrd="1" presId="urn:microsoft.com/office/officeart/2005/8/layout/hList1"/>
    <dgm:cxn modelId="{B2D6D46A-A655-DD4B-8C29-C550D4544476}" type="presOf" srcId="{D4F75440-6499-4CE9-87BA-AA3232BF4CCD}" destId="{EEA0C566-B28C-4275-B5AC-5AF4041070EA}" srcOrd="0" destOrd="2" presId="urn:microsoft.com/office/officeart/2005/8/layout/hList1"/>
    <dgm:cxn modelId="{963BEC62-811B-4F8D-8AE1-5B3C1134D53D}" srcId="{F824112A-2277-4F18-A1D9-E3F1F046A929}" destId="{ED29119C-A8B9-4E74-972C-2983C024D05D}" srcOrd="2" destOrd="0" parTransId="{DD85AE8B-4848-4ACE-933C-375705622CCD}" sibTransId="{AE102B9D-83DD-4915-A946-60CDE1779706}"/>
    <dgm:cxn modelId="{305D9F42-2A36-409E-9613-1020748F1E3E}" srcId="{F824112A-2277-4F18-A1D9-E3F1F046A929}" destId="{739CA614-6A07-4FEA-AC99-D23A3454C181}" srcOrd="1" destOrd="0" parTransId="{4A0DB825-5F0A-47F6-AA96-E510FAB02A53}" sibTransId="{EB46ED13-EAD3-4C3B-8E7F-0D920147D756}"/>
    <dgm:cxn modelId="{D5A44341-1C9A-524A-A99F-6B94EFDFE845}" type="presOf" srcId="{F824112A-2277-4F18-A1D9-E3F1F046A929}" destId="{CB9829FC-E5CC-4269-B004-89D21F638379}" srcOrd="0" destOrd="0" presId="urn:microsoft.com/office/officeart/2005/8/layout/hList1"/>
    <dgm:cxn modelId="{A0D5390E-8D47-4907-BFC0-E37A8E83CC15}" srcId="{57E2EB30-FE3B-49D4-9086-2A8EA074ABC5}" destId="{0AE1635D-1B38-4BCD-888B-982E79D07C5D}" srcOrd="1" destOrd="0" parTransId="{5B7FC1B0-4770-4ECD-BBF9-165303736885}" sibTransId="{BDEE796F-138E-46DD-AB56-BB37B2834B2D}"/>
    <dgm:cxn modelId="{B13108D0-F542-6745-BBBE-30C8C5AEC71B}" type="presOf" srcId="{ED29119C-A8B9-4E74-972C-2983C024D05D}" destId="{37C695AE-8787-404D-921F-A284830FDE84}" srcOrd="0" destOrd="2" presId="urn:microsoft.com/office/officeart/2005/8/layout/hList1"/>
    <dgm:cxn modelId="{81691D9A-0061-430E-95C2-006BC40899AC}" srcId="{0AE1635D-1B38-4BCD-888B-982E79D07C5D}" destId="{19E28E47-018A-49CE-BF33-818FDF9E19F4}" srcOrd="0" destOrd="0" parTransId="{7265BC4E-651F-4494-A5D0-A6D0A0416D42}" sibTransId="{82CB4AFF-1B01-49EF-8B9E-D8E75C149110}"/>
    <dgm:cxn modelId="{30F57789-B816-2B44-9C7B-810C2E34E4ED}" type="presOf" srcId="{57E2EB30-FE3B-49D4-9086-2A8EA074ABC5}" destId="{E6CA240D-3887-4923-9CB2-EC4F14A93057}" srcOrd="0" destOrd="0" presId="urn:microsoft.com/office/officeart/2005/8/layout/hList1"/>
    <dgm:cxn modelId="{F0E77924-2DE3-447B-98CC-BA505BD13300}" srcId="{39501DC8-5094-4A9D-AAF5-D0FEA2CC5B51}" destId="{F12BFB8B-70D7-4E67-BE67-1611581CCB10}" srcOrd="1" destOrd="0" parTransId="{7C89C0F9-F9E1-4BCB-8C46-B23CF11EE972}" sibTransId="{0A3547E6-91E3-48A3-9FD5-E9E13D189388}"/>
    <dgm:cxn modelId="{429A8220-2144-A840-81A8-757C4E9E3522}" type="presOf" srcId="{0AE1635D-1B38-4BCD-888B-982E79D07C5D}" destId="{E1AE073A-B475-49E4-AB39-355A9219C06D}" srcOrd="0" destOrd="0" presId="urn:microsoft.com/office/officeart/2005/8/layout/hList1"/>
    <dgm:cxn modelId="{E8C2EF54-0B2C-AB4C-B81F-B17EAB0FB595}" type="presOf" srcId="{39501DC8-5094-4A9D-AAF5-D0FEA2CC5B51}" destId="{ED59CF2E-E592-4B66-8284-9BDF406DB92E}" srcOrd="0" destOrd="0" presId="urn:microsoft.com/office/officeart/2005/8/layout/hList1"/>
    <dgm:cxn modelId="{47937AFF-1512-2C4A-8A91-4B4CBB68943F}" type="presOf" srcId="{9398844B-F08F-407F-8D49-9D26902C128A}" destId="{8AD136B0-6A56-42FB-9DDA-9AF6C0B11203}" srcOrd="0" destOrd="0" presId="urn:microsoft.com/office/officeart/2005/8/layout/hList1"/>
    <dgm:cxn modelId="{CF98E7E9-871A-44C5-B29E-2FCD7D1408BC}" srcId="{0AE1635D-1B38-4BCD-888B-982E79D07C5D}" destId="{65D249DA-C3B7-43D0-88A5-D1F54E9733B8}" srcOrd="1" destOrd="0" parTransId="{692C86F9-2F03-4188-A7F3-7EBD41E0139C}" sibTransId="{FF1E4F2C-2B22-4318-9821-0701C960D4B8}"/>
    <dgm:cxn modelId="{9FAE6F58-B8BD-3347-8D69-49ACF13A740F}" type="presOf" srcId="{C04792E8-EAEF-4900-91F8-38AB9BF1942B}" destId="{37C695AE-8787-404D-921F-A284830FDE84}" srcOrd="0" destOrd="0" presId="urn:microsoft.com/office/officeart/2005/8/layout/hList1"/>
    <dgm:cxn modelId="{6B05A246-92BB-4BF9-A81D-C48655684FA5}" srcId="{57E2EB30-FE3B-49D4-9086-2A8EA074ABC5}" destId="{F824112A-2277-4F18-A1D9-E3F1F046A929}" srcOrd="3" destOrd="0" parTransId="{097EF865-9506-4E4A-8941-7428E6D00204}" sibTransId="{2A4EEFFA-BA7F-4C47-971A-F8826862CFE2}"/>
    <dgm:cxn modelId="{EC97F2D6-6702-45A6-B54D-906169587D87}" srcId="{39501DC8-5094-4A9D-AAF5-D0FEA2CC5B51}" destId="{D4F75440-6499-4CE9-87BA-AA3232BF4CCD}" srcOrd="2" destOrd="0" parTransId="{A1546AF9-4359-441D-823D-C4DFC30EA83B}" sibTransId="{8BEA64E9-DD6A-48F8-83FD-631A944CBA1D}"/>
    <dgm:cxn modelId="{33E8E9E2-B01A-4BF0-90CB-53CDFDEA3C1E}" srcId="{8C5E00A9-0140-40A4-ADD9-467722F00AFA}" destId="{A8D07DCD-B2BD-4019-9DA0-2C48FFD5FB73}" srcOrd="1" destOrd="0" parTransId="{7E61B1C6-B343-4F91-8A8A-BD3CE7C179CE}" sibTransId="{0D6892CF-A16A-4802-B637-FDE1EEF844D3}"/>
    <dgm:cxn modelId="{8A25445B-3D8E-4141-9DC9-C1DD2D069E36}" type="presOf" srcId="{2D4AC2E5-32F0-476F-B635-88A8F81952CE}" destId="{FE707A3B-1086-4931-A118-75B7D500ADAA}" srcOrd="0" destOrd="0" presId="urn:microsoft.com/office/officeart/2005/8/layout/hList1"/>
    <dgm:cxn modelId="{2829FC7C-1262-0A4C-B6F7-A3FAFEB3AB26}" type="presOf" srcId="{739CA614-6A07-4FEA-AC99-D23A3454C181}" destId="{37C695AE-8787-404D-921F-A284830FDE84}" srcOrd="0" destOrd="1" presId="urn:microsoft.com/office/officeart/2005/8/layout/hList1"/>
    <dgm:cxn modelId="{1BA5D41E-68C0-4CC1-8736-B989DEB98901}" srcId="{F824112A-2277-4F18-A1D9-E3F1F046A929}" destId="{C04792E8-EAEF-4900-91F8-38AB9BF1942B}" srcOrd="0" destOrd="0" parTransId="{011AA223-D0C4-42F6-8FB3-3C0149D40E74}" sibTransId="{EE50E4A9-4DE6-4058-A6D3-666DB3AF4904}"/>
    <dgm:cxn modelId="{E1469A3C-06EF-4D44-8F0D-EFD79B6563E4}" type="presOf" srcId="{E8FFF844-65A2-4432-A886-2A7B59B7ADC0}" destId="{57B4A051-4793-4EB4-BE3C-F05F411D7029}" srcOrd="0" destOrd="0" presId="urn:microsoft.com/office/officeart/2005/8/layout/hList1"/>
    <dgm:cxn modelId="{C4A91C31-DBC8-E042-96F1-4F8B28F72388}" type="presOf" srcId="{F12BFB8B-70D7-4E67-BE67-1611581CCB10}" destId="{EEA0C566-B28C-4275-B5AC-5AF4041070EA}" srcOrd="0" destOrd="1" presId="urn:microsoft.com/office/officeart/2005/8/layout/hList1"/>
    <dgm:cxn modelId="{B6165920-90AC-3248-A4F5-8E5DD861CD08}" type="presOf" srcId="{19E28E47-018A-49CE-BF33-818FDF9E19F4}" destId="{3690F0E3-CE59-4FAC-9B77-A48938F77B33}" srcOrd="0" destOrd="0" presId="urn:microsoft.com/office/officeart/2005/8/layout/hList1"/>
    <dgm:cxn modelId="{94E47101-91A9-4387-90DC-A1238C15EA7F}" srcId="{8C5E00A9-0140-40A4-ADD9-467722F00AFA}" destId="{E8FFF844-65A2-4432-A886-2A7B59B7ADC0}" srcOrd="0" destOrd="0" parTransId="{966F5781-C165-4F63-8387-6EB0584C1A65}" sibTransId="{02253BD2-F147-485F-A458-9369F71A7434}"/>
    <dgm:cxn modelId="{EC6CF15F-3A9B-4149-8AD1-FAA24E66CA46}" type="presParOf" srcId="{E6CA240D-3887-4923-9CB2-EC4F14A93057}" destId="{A2CC9BF4-A2ED-4FA6-8FF3-A5F81C3F92DA}" srcOrd="0" destOrd="0" presId="urn:microsoft.com/office/officeart/2005/8/layout/hList1"/>
    <dgm:cxn modelId="{02BA6A84-AB83-6441-A4F7-0D4BC8391FD8}" type="presParOf" srcId="{A2CC9BF4-A2ED-4FA6-8FF3-A5F81C3F92DA}" destId="{FE707A3B-1086-4931-A118-75B7D500ADAA}" srcOrd="0" destOrd="0" presId="urn:microsoft.com/office/officeart/2005/8/layout/hList1"/>
    <dgm:cxn modelId="{59E13656-000D-5D4A-948B-A8B9B8FFBFD7}" type="presParOf" srcId="{A2CC9BF4-A2ED-4FA6-8FF3-A5F81C3F92DA}" destId="{8AD136B0-6A56-42FB-9DDA-9AF6C0B11203}" srcOrd="1" destOrd="0" presId="urn:microsoft.com/office/officeart/2005/8/layout/hList1"/>
    <dgm:cxn modelId="{116A13A3-BAF0-3646-94F8-943E83D3B701}" type="presParOf" srcId="{E6CA240D-3887-4923-9CB2-EC4F14A93057}" destId="{92AC325D-6ABA-4572-8188-67AE316E0537}" srcOrd="1" destOrd="0" presId="urn:microsoft.com/office/officeart/2005/8/layout/hList1"/>
    <dgm:cxn modelId="{71D21197-3562-4F42-9FE8-5D17A6D42AD3}" type="presParOf" srcId="{E6CA240D-3887-4923-9CB2-EC4F14A93057}" destId="{85F659DA-C106-4068-AD65-93A83922E5B1}" srcOrd="2" destOrd="0" presId="urn:microsoft.com/office/officeart/2005/8/layout/hList1"/>
    <dgm:cxn modelId="{5D99D804-97C5-1F43-B0A1-F6BC2F73EBB8}" type="presParOf" srcId="{85F659DA-C106-4068-AD65-93A83922E5B1}" destId="{E1AE073A-B475-49E4-AB39-355A9219C06D}" srcOrd="0" destOrd="0" presId="urn:microsoft.com/office/officeart/2005/8/layout/hList1"/>
    <dgm:cxn modelId="{BAD261E8-E725-8247-9353-53BA516D6629}" type="presParOf" srcId="{85F659DA-C106-4068-AD65-93A83922E5B1}" destId="{3690F0E3-CE59-4FAC-9B77-A48938F77B33}" srcOrd="1" destOrd="0" presId="urn:microsoft.com/office/officeart/2005/8/layout/hList1"/>
    <dgm:cxn modelId="{EAB5121B-0C57-5340-A5A5-D38AAF6E60F1}" type="presParOf" srcId="{E6CA240D-3887-4923-9CB2-EC4F14A93057}" destId="{6298F569-84B6-4ABD-9E5B-B1BF2D699704}" srcOrd="3" destOrd="0" presId="urn:microsoft.com/office/officeart/2005/8/layout/hList1"/>
    <dgm:cxn modelId="{25911921-2563-D54D-BAA2-A0CE6BF2ADCC}" type="presParOf" srcId="{E6CA240D-3887-4923-9CB2-EC4F14A93057}" destId="{BC30769B-9B06-4300-B0F1-8387A28EE239}" srcOrd="4" destOrd="0" presId="urn:microsoft.com/office/officeart/2005/8/layout/hList1"/>
    <dgm:cxn modelId="{7F75BAF6-79C3-BC4A-A7AB-9A3EC3221723}" type="presParOf" srcId="{BC30769B-9B06-4300-B0F1-8387A28EE239}" destId="{1DCEFD8E-1504-4CC3-80D6-80E0139D43A3}" srcOrd="0" destOrd="0" presId="urn:microsoft.com/office/officeart/2005/8/layout/hList1"/>
    <dgm:cxn modelId="{2169C1F2-7F3B-5044-86DD-BD8BDB43300B}" type="presParOf" srcId="{BC30769B-9B06-4300-B0F1-8387A28EE239}" destId="{57B4A051-4793-4EB4-BE3C-F05F411D7029}" srcOrd="1" destOrd="0" presId="urn:microsoft.com/office/officeart/2005/8/layout/hList1"/>
    <dgm:cxn modelId="{9B43EED7-99DB-9D45-9106-5EF752C1514A}" type="presParOf" srcId="{E6CA240D-3887-4923-9CB2-EC4F14A93057}" destId="{FE466BBC-01F7-48C1-950C-F77F1751201B}" srcOrd="5" destOrd="0" presId="urn:microsoft.com/office/officeart/2005/8/layout/hList1"/>
    <dgm:cxn modelId="{172A5F1B-2690-DD4A-8A9B-FDF4F40C42D4}" type="presParOf" srcId="{E6CA240D-3887-4923-9CB2-EC4F14A93057}" destId="{87AF0FD5-B568-4CF3-B517-6C350F1465FD}" srcOrd="6" destOrd="0" presId="urn:microsoft.com/office/officeart/2005/8/layout/hList1"/>
    <dgm:cxn modelId="{9EA28E1B-4785-0044-ACD7-A70876AD7C9A}" type="presParOf" srcId="{87AF0FD5-B568-4CF3-B517-6C350F1465FD}" destId="{CB9829FC-E5CC-4269-B004-89D21F638379}" srcOrd="0" destOrd="0" presId="urn:microsoft.com/office/officeart/2005/8/layout/hList1"/>
    <dgm:cxn modelId="{EB4D6C9F-16DF-534F-B647-1439446E316E}" type="presParOf" srcId="{87AF0FD5-B568-4CF3-B517-6C350F1465FD}" destId="{37C695AE-8787-404D-921F-A284830FDE84}" srcOrd="1" destOrd="0" presId="urn:microsoft.com/office/officeart/2005/8/layout/hList1"/>
    <dgm:cxn modelId="{48E05DD5-99EC-C741-8557-DE16DACEE7C5}" type="presParOf" srcId="{E6CA240D-3887-4923-9CB2-EC4F14A93057}" destId="{B0F4D228-2C5D-4662-BA68-66CECCB6FFA8}" srcOrd="7" destOrd="0" presId="urn:microsoft.com/office/officeart/2005/8/layout/hList1"/>
    <dgm:cxn modelId="{F72100C0-32E0-5740-9072-88213F23DF2A}" type="presParOf" srcId="{E6CA240D-3887-4923-9CB2-EC4F14A93057}" destId="{4D850F41-DC83-4934-9BCE-E2CC61182D9B}" srcOrd="8" destOrd="0" presId="urn:microsoft.com/office/officeart/2005/8/layout/hList1"/>
    <dgm:cxn modelId="{0559423E-AF03-0E43-B2ED-A6FC4D242F9F}" type="presParOf" srcId="{4D850F41-DC83-4934-9BCE-E2CC61182D9B}" destId="{ED59CF2E-E592-4B66-8284-9BDF406DB92E}" srcOrd="0" destOrd="0" presId="urn:microsoft.com/office/officeart/2005/8/layout/hList1"/>
    <dgm:cxn modelId="{1F0716BE-D75A-784E-9D83-9E48828D14D8}" type="presParOf" srcId="{4D850F41-DC83-4934-9BCE-E2CC61182D9B}" destId="{EEA0C566-B28C-4275-B5AC-5AF4041070E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707A3B-1086-4931-A118-75B7D500ADAA}">
      <dsp:nvSpPr>
        <dsp:cNvPr id="0" name=""/>
        <dsp:cNvSpPr/>
      </dsp:nvSpPr>
      <dsp:spPr>
        <a:xfrm>
          <a:off x="2886" y="48572"/>
          <a:ext cx="1106328" cy="418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1st Year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(election)</a:t>
          </a:r>
        </a:p>
      </dsp:txBody>
      <dsp:txXfrm>
        <a:off x="2886" y="48572"/>
        <a:ext cx="1106328" cy="418385"/>
      </dsp:txXfrm>
    </dsp:sp>
    <dsp:sp modelId="{8AD136B0-6A56-42FB-9DDA-9AF6C0B11203}">
      <dsp:nvSpPr>
        <dsp:cNvPr id="0" name=""/>
        <dsp:cNvSpPr/>
      </dsp:nvSpPr>
      <dsp:spPr>
        <a:xfrm>
          <a:off x="2886" y="466958"/>
          <a:ext cx="1106328" cy="8865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Coordinator 1</a:t>
          </a:r>
        </a:p>
      </dsp:txBody>
      <dsp:txXfrm>
        <a:off x="2886" y="466958"/>
        <a:ext cx="1106328" cy="886549"/>
      </dsp:txXfrm>
    </dsp:sp>
    <dsp:sp modelId="{E1AE073A-B475-49E4-AB39-355A9219C06D}">
      <dsp:nvSpPr>
        <dsp:cNvPr id="0" name=""/>
        <dsp:cNvSpPr/>
      </dsp:nvSpPr>
      <dsp:spPr>
        <a:xfrm>
          <a:off x="1264100" y="48572"/>
          <a:ext cx="1106328" cy="418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2nd Year</a:t>
          </a:r>
        </a:p>
      </dsp:txBody>
      <dsp:txXfrm>
        <a:off x="1264100" y="48572"/>
        <a:ext cx="1106328" cy="418385"/>
      </dsp:txXfrm>
    </dsp:sp>
    <dsp:sp modelId="{3690F0E3-CE59-4FAC-9B77-A48938F77B33}">
      <dsp:nvSpPr>
        <dsp:cNvPr id="0" name=""/>
        <dsp:cNvSpPr/>
      </dsp:nvSpPr>
      <dsp:spPr>
        <a:xfrm>
          <a:off x="1264100" y="466958"/>
          <a:ext cx="1106328" cy="8865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Coordinator 1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Coordinator 2 (Coordinator Elect)</a:t>
          </a:r>
        </a:p>
      </dsp:txBody>
      <dsp:txXfrm>
        <a:off x="1264100" y="466958"/>
        <a:ext cx="1106328" cy="886549"/>
      </dsp:txXfrm>
    </dsp:sp>
    <dsp:sp modelId="{1DCEFD8E-1504-4CC3-80D6-80E0139D43A3}">
      <dsp:nvSpPr>
        <dsp:cNvPr id="0" name=""/>
        <dsp:cNvSpPr/>
      </dsp:nvSpPr>
      <dsp:spPr>
        <a:xfrm>
          <a:off x="2525315" y="48572"/>
          <a:ext cx="1106328" cy="418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3rd Year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(election)</a:t>
          </a:r>
        </a:p>
      </dsp:txBody>
      <dsp:txXfrm>
        <a:off x="2525315" y="48572"/>
        <a:ext cx="1106328" cy="418385"/>
      </dsp:txXfrm>
    </dsp:sp>
    <dsp:sp modelId="{57B4A051-4793-4EB4-BE3C-F05F411D7029}">
      <dsp:nvSpPr>
        <dsp:cNvPr id="0" name=""/>
        <dsp:cNvSpPr/>
      </dsp:nvSpPr>
      <dsp:spPr>
        <a:xfrm>
          <a:off x="2525315" y="466958"/>
          <a:ext cx="1106328" cy="8865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Coordinator 2</a:t>
          </a:r>
        </a:p>
      </dsp:txBody>
      <dsp:txXfrm>
        <a:off x="2525315" y="466958"/>
        <a:ext cx="1106328" cy="886549"/>
      </dsp:txXfrm>
    </dsp:sp>
    <dsp:sp modelId="{CB9829FC-E5CC-4269-B004-89D21F638379}">
      <dsp:nvSpPr>
        <dsp:cNvPr id="0" name=""/>
        <dsp:cNvSpPr/>
      </dsp:nvSpPr>
      <dsp:spPr>
        <a:xfrm>
          <a:off x="3786530" y="48572"/>
          <a:ext cx="1106328" cy="418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4th Year</a:t>
          </a:r>
        </a:p>
      </dsp:txBody>
      <dsp:txXfrm>
        <a:off x="3786530" y="48572"/>
        <a:ext cx="1106328" cy="418385"/>
      </dsp:txXfrm>
    </dsp:sp>
    <dsp:sp modelId="{37C695AE-8787-404D-921F-A284830FDE84}">
      <dsp:nvSpPr>
        <dsp:cNvPr id="0" name=""/>
        <dsp:cNvSpPr/>
      </dsp:nvSpPr>
      <dsp:spPr>
        <a:xfrm>
          <a:off x="3786530" y="466958"/>
          <a:ext cx="1106328" cy="8865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Coordinator 2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Coordinator 3 (Coordinator Elect)</a:t>
          </a:r>
        </a:p>
      </dsp:txBody>
      <dsp:txXfrm>
        <a:off x="3786530" y="466958"/>
        <a:ext cx="1106328" cy="886549"/>
      </dsp:txXfrm>
    </dsp:sp>
    <dsp:sp modelId="{ED59CF2E-E592-4B66-8284-9BDF406DB92E}">
      <dsp:nvSpPr>
        <dsp:cNvPr id="0" name=""/>
        <dsp:cNvSpPr/>
      </dsp:nvSpPr>
      <dsp:spPr>
        <a:xfrm>
          <a:off x="5047745" y="48572"/>
          <a:ext cx="1106328" cy="418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5th Year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(election)</a:t>
          </a:r>
        </a:p>
      </dsp:txBody>
      <dsp:txXfrm>
        <a:off x="5047745" y="48572"/>
        <a:ext cx="1106328" cy="418385"/>
      </dsp:txXfrm>
    </dsp:sp>
    <dsp:sp modelId="{EEA0C566-B28C-4275-B5AC-5AF4041070EA}">
      <dsp:nvSpPr>
        <dsp:cNvPr id="0" name=""/>
        <dsp:cNvSpPr/>
      </dsp:nvSpPr>
      <dsp:spPr>
        <a:xfrm>
          <a:off x="5047745" y="466958"/>
          <a:ext cx="1106328" cy="88654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Coordiantor 3</a:t>
          </a:r>
        </a:p>
      </dsp:txBody>
      <dsp:txXfrm>
        <a:off x="5047745" y="466958"/>
        <a:ext cx="1106328" cy="886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Catherine Nichols</cp:lastModifiedBy>
  <cp:revision>2</cp:revision>
  <cp:lastPrinted>2017-12-07T18:30:00Z</cp:lastPrinted>
  <dcterms:created xsi:type="dcterms:W3CDTF">2019-11-18T18:24:00Z</dcterms:created>
  <dcterms:modified xsi:type="dcterms:W3CDTF">2019-11-18T18:24:00Z</dcterms:modified>
</cp:coreProperties>
</file>