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76B4E" w14:textId="77777777" w:rsidR="00041C6B" w:rsidRDefault="00041C6B" w:rsidP="003C75DD">
      <w:pPr>
        <w:spacing w:after="200" w:line="276" w:lineRule="auto"/>
        <w:rPr>
          <w:ins w:id="0" w:author="Rowena Tomaneng" w:date="2018-10-08T14:54:00Z"/>
        </w:rPr>
      </w:pPr>
      <w:bookmarkStart w:id="1" w:name="_GoBack"/>
      <w:bookmarkEnd w:id="1"/>
    </w:p>
    <w:p w14:paraId="3B757AAB" w14:textId="6418F6F6" w:rsidR="00913894" w:rsidDel="00C47B0F" w:rsidRDefault="00913894">
      <w:pPr>
        <w:spacing w:after="200" w:line="276" w:lineRule="auto"/>
        <w:jc w:val="center"/>
        <w:rPr>
          <w:del w:id="2" w:author="Rowena Tomaneng" w:date="2018-09-09T18:47:00Z"/>
        </w:rPr>
        <w:pPrChange w:id="3" w:author="Rowena Tomaneng" w:date="2018-10-08T14:54:00Z">
          <w:pPr>
            <w:spacing w:after="200" w:line="276" w:lineRule="auto"/>
          </w:pPr>
        </w:pPrChange>
      </w:pPr>
    </w:p>
    <w:p w14:paraId="38FB8831" w14:textId="71E645FA" w:rsidR="00AD2866" w:rsidRPr="00E5318D" w:rsidDel="00C47B0F" w:rsidRDefault="00AD2866">
      <w:pPr>
        <w:spacing w:after="200" w:line="276" w:lineRule="auto"/>
        <w:jc w:val="center"/>
        <w:rPr>
          <w:del w:id="4" w:author="Rowena Tomaneng" w:date="2018-09-09T18:47:00Z"/>
          <w:szCs w:val="24"/>
        </w:rPr>
        <w:pPrChange w:id="5" w:author="Rowena Tomaneng" w:date="2018-10-08T14:54:00Z">
          <w:pPr>
            <w:spacing w:after="200" w:line="276" w:lineRule="auto"/>
          </w:pPr>
        </w:pPrChange>
      </w:pPr>
      <w:del w:id="6" w:author="Rowena Tomaneng" w:date="2018-09-09T18:47:00Z">
        <w:r w:rsidRPr="00100BD2" w:rsidDel="00C47B0F">
          <w:rPr>
            <w:b/>
            <w:sz w:val="28"/>
            <w:szCs w:val="28"/>
          </w:rPr>
          <w:delText>Participatory Governance</w:delText>
        </w:r>
      </w:del>
    </w:p>
    <w:p w14:paraId="24A48C01" w14:textId="6877EBB7" w:rsidR="00AD2866" w:rsidRPr="00A15813" w:rsidDel="00C47B0F" w:rsidRDefault="00AD2866">
      <w:pPr>
        <w:pStyle w:val="HTMLPreformatted"/>
        <w:jc w:val="center"/>
        <w:rPr>
          <w:del w:id="7" w:author="Rowena Tomaneng" w:date="2018-09-09T18:47:00Z"/>
          <w:rFonts w:ascii="Times New Roman" w:hAnsi="Times New Roman" w:cs="Times New Roman"/>
          <w:b/>
          <w:sz w:val="24"/>
          <w:szCs w:val="24"/>
        </w:rPr>
        <w:pPrChange w:id="8" w:author="Rowena Tomaneng" w:date="2018-10-08T14:54:00Z">
          <w:pPr>
            <w:pStyle w:val="HTMLPreformatted"/>
          </w:pPr>
        </w:pPrChange>
      </w:pPr>
      <w:del w:id="9" w:author="Rowena Tomaneng" w:date="2018-09-09T18:47:00Z">
        <w:r w:rsidRPr="00A15813" w:rsidDel="00C47B0F">
          <w:rPr>
            <w:rFonts w:ascii="Times New Roman" w:hAnsi="Times New Roman" w:cs="Times New Roman"/>
            <w:b/>
            <w:sz w:val="24"/>
            <w:szCs w:val="24"/>
          </w:rPr>
          <w:delText>Student, Staff and Faculty Participation</w:delText>
        </w:r>
      </w:del>
    </w:p>
    <w:p w14:paraId="579BD1C9" w14:textId="5B9AB341" w:rsidR="00AD2866" w:rsidRPr="00A15813" w:rsidDel="00C47B0F" w:rsidRDefault="00AD2866">
      <w:pPr>
        <w:pStyle w:val="HTMLPreformatted"/>
        <w:jc w:val="center"/>
        <w:rPr>
          <w:del w:id="10" w:author="Rowena Tomaneng" w:date="2018-09-09T18:47:00Z"/>
          <w:rFonts w:ascii="Times New Roman" w:hAnsi="Times New Roman" w:cs="Times New Roman"/>
          <w:b/>
          <w:sz w:val="24"/>
          <w:szCs w:val="24"/>
        </w:rPr>
        <w:pPrChange w:id="11" w:author="Rowena Tomaneng" w:date="2018-10-08T14:54:00Z">
          <w:pPr>
            <w:pStyle w:val="HTMLPreformatted"/>
          </w:pPr>
        </w:pPrChange>
      </w:pPr>
    </w:p>
    <w:p w14:paraId="0FCBFA8B" w14:textId="7635BF6C" w:rsidR="00E5318D" w:rsidDel="00C47B0F" w:rsidRDefault="00AD2866">
      <w:pPr>
        <w:pStyle w:val="HTMLPreformatted"/>
        <w:jc w:val="center"/>
        <w:rPr>
          <w:del w:id="12" w:author="Rowena Tomaneng" w:date="2018-09-09T18:47:00Z"/>
          <w:rFonts w:ascii="Times New Roman" w:hAnsi="Times New Roman" w:cs="Times New Roman"/>
          <w:sz w:val="24"/>
          <w:szCs w:val="24"/>
        </w:rPr>
        <w:pPrChange w:id="13" w:author="Rowena Tomaneng" w:date="2018-10-08T14:54:00Z">
          <w:pPr>
            <w:pStyle w:val="HTMLPreformatted"/>
          </w:pPr>
        </w:pPrChange>
      </w:pPr>
      <w:del w:id="14" w:author="Rowena Tomaneng" w:date="2018-09-09T18:47:00Z">
        <w:r w:rsidRPr="00E5318D" w:rsidDel="00C47B0F">
          <w:rPr>
            <w:rFonts w:ascii="Times New Roman" w:hAnsi="Times New Roman" w:cs="Times New Roman"/>
            <w:b/>
            <w:sz w:val="24"/>
            <w:szCs w:val="24"/>
          </w:rPr>
          <w:delText>Title 5 70902(b)(7)</w:delText>
        </w:r>
        <w:r w:rsidRPr="00A15813" w:rsidDel="00C47B0F">
          <w:rPr>
            <w:rFonts w:ascii="Times New Roman" w:hAnsi="Times New Roman" w:cs="Times New Roman"/>
            <w:sz w:val="24"/>
            <w:szCs w:val="24"/>
          </w:rPr>
          <w:delText xml:space="preserve"> </w:delText>
        </w:r>
        <w:r w:rsidR="00E5318D" w:rsidDel="00C47B0F">
          <w:rPr>
            <w:rFonts w:ascii="Times New Roman" w:hAnsi="Times New Roman" w:cs="Times New Roman"/>
            <w:sz w:val="24"/>
            <w:szCs w:val="24"/>
          </w:rPr>
          <w:delText xml:space="preserve">  </w:delText>
        </w:r>
      </w:del>
    </w:p>
    <w:p w14:paraId="1F5756E7" w14:textId="412D3532" w:rsidR="00AD2866" w:rsidRPr="00A15813" w:rsidDel="00C47B0F" w:rsidRDefault="00AD2866">
      <w:pPr>
        <w:pStyle w:val="HTMLPreformatted"/>
        <w:jc w:val="center"/>
        <w:rPr>
          <w:del w:id="15" w:author="Rowena Tomaneng" w:date="2018-09-09T18:47:00Z"/>
          <w:rFonts w:ascii="Times New Roman" w:hAnsi="Times New Roman" w:cs="Times New Roman"/>
          <w:sz w:val="24"/>
          <w:szCs w:val="24"/>
        </w:rPr>
        <w:pPrChange w:id="16" w:author="Rowena Tomaneng" w:date="2018-10-08T14:54:00Z">
          <w:pPr>
            <w:pStyle w:val="HTMLPreformatted"/>
          </w:pPr>
        </w:pPrChange>
      </w:pPr>
      <w:del w:id="17" w:author="Rowena Tomaneng" w:date="2018-09-09T18:47:00Z">
        <w:r w:rsidRPr="00A15813" w:rsidDel="00C47B0F">
          <w:rPr>
            <w:rFonts w:ascii="Times New Roman" w:hAnsi="Times New Roman" w:cs="Times New Roman"/>
            <w:sz w:val="24"/>
            <w:szCs w:val="24"/>
          </w:rPr>
          <w:delText xml:space="preserve">The governing board of each community college district shall establish procedures not inconsistent with minimum standards established by the board of governors to </w:delText>
        </w:r>
        <w:r w:rsidRPr="00A15813" w:rsidDel="00C47B0F">
          <w:rPr>
            <w:rFonts w:ascii="Times New Roman" w:hAnsi="Times New Roman" w:cs="Times New Roman"/>
            <w:b/>
            <w:sz w:val="24"/>
            <w:szCs w:val="24"/>
          </w:rPr>
          <w:delText>ensure faculty, staff, and students the opportunity to express their opinions at the campus level, to ensure that these opinions are given every reasonable consideration, to ensure the right to participate effectively in district and college governance,</w:delText>
        </w:r>
        <w:r w:rsidRPr="00A15813" w:rsidDel="00C47B0F">
          <w:rPr>
            <w:rFonts w:ascii="Times New Roman" w:hAnsi="Times New Roman" w:cs="Times New Roman"/>
            <w:sz w:val="24"/>
            <w:szCs w:val="24"/>
          </w:rPr>
          <w:delText xml:space="preserve"> and to ensure the right of academic senates to assume primary responsibility for making recommendations in the areas of curriculum and academic standards.</w:delText>
        </w:r>
      </w:del>
    </w:p>
    <w:p w14:paraId="74AD9C6E" w14:textId="7E5EA01E" w:rsidR="00AD2866" w:rsidRPr="00A15813" w:rsidDel="00C47B0F" w:rsidRDefault="00AD2866">
      <w:pPr>
        <w:autoSpaceDE w:val="0"/>
        <w:autoSpaceDN w:val="0"/>
        <w:adjustRightInd w:val="0"/>
        <w:jc w:val="center"/>
        <w:rPr>
          <w:del w:id="18" w:author="Rowena Tomaneng" w:date="2018-09-09T18:47:00Z"/>
          <w:szCs w:val="24"/>
        </w:rPr>
        <w:pPrChange w:id="19" w:author="Rowena Tomaneng" w:date="2018-10-08T14:54:00Z">
          <w:pPr>
            <w:autoSpaceDE w:val="0"/>
            <w:autoSpaceDN w:val="0"/>
            <w:adjustRightInd w:val="0"/>
          </w:pPr>
        </w:pPrChange>
      </w:pPr>
    </w:p>
    <w:p w14:paraId="435710DC" w14:textId="0F31A0C1" w:rsidR="00AD2866" w:rsidRPr="00A15813" w:rsidDel="00C47B0F" w:rsidRDefault="00AD2866">
      <w:pPr>
        <w:autoSpaceDE w:val="0"/>
        <w:autoSpaceDN w:val="0"/>
        <w:adjustRightInd w:val="0"/>
        <w:jc w:val="center"/>
        <w:rPr>
          <w:del w:id="20" w:author="Rowena Tomaneng" w:date="2018-09-09T18:47:00Z"/>
          <w:szCs w:val="24"/>
        </w:rPr>
        <w:pPrChange w:id="21" w:author="Rowena Tomaneng" w:date="2018-10-08T14:54:00Z">
          <w:pPr>
            <w:autoSpaceDE w:val="0"/>
            <w:autoSpaceDN w:val="0"/>
            <w:adjustRightInd w:val="0"/>
          </w:pPr>
        </w:pPrChange>
      </w:pPr>
    </w:p>
    <w:p w14:paraId="7E2EAD26" w14:textId="7DF0B758" w:rsidR="00AD2866" w:rsidRPr="00A15813" w:rsidDel="00C47B0F" w:rsidRDefault="00AD2866">
      <w:pPr>
        <w:pBdr>
          <w:top w:val="single" w:sz="4" w:space="2" w:color="auto"/>
          <w:left w:val="single" w:sz="4" w:space="4" w:color="auto"/>
          <w:bottom w:val="single" w:sz="4" w:space="1" w:color="auto"/>
          <w:right w:val="single" w:sz="4" w:space="4" w:color="auto"/>
        </w:pBdr>
        <w:autoSpaceDE w:val="0"/>
        <w:autoSpaceDN w:val="0"/>
        <w:adjustRightInd w:val="0"/>
        <w:jc w:val="center"/>
        <w:rPr>
          <w:del w:id="22" w:author="Rowena Tomaneng" w:date="2018-09-09T18:47:00Z"/>
          <w:szCs w:val="24"/>
        </w:rPr>
        <w:pPrChange w:id="23" w:author="Rowena Tomaneng" w:date="2018-10-08T14:54:00Z">
          <w:pPr>
            <w:pBdr>
              <w:top w:val="single" w:sz="4" w:space="2" w:color="auto"/>
              <w:left w:val="single" w:sz="4" w:space="4" w:color="auto"/>
              <w:bottom w:val="single" w:sz="4" w:space="1" w:color="auto"/>
              <w:right w:val="single" w:sz="4" w:space="4" w:color="auto"/>
            </w:pBdr>
            <w:autoSpaceDE w:val="0"/>
            <w:autoSpaceDN w:val="0"/>
            <w:adjustRightInd w:val="0"/>
          </w:pPr>
        </w:pPrChange>
      </w:pPr>
    </w:p>
    <w:p w14:paraId="5FB573DA" w14:textId="5C39EF89" w:rsidR="00AD2866" w:rsidRPr="00A15813" w:rsidDel="00C47B0F" w:rsidRDefault="00AD2866">
      <w:pPr>
        <w:pBdr>
          <w:top w:val="single" w:sz="4" w:space="2" w:color="auto"/>
          <w:left w:val="single" w:sz="4" w:space="4" w:color="auto"/>
          <w:bottom w:val="single" w:sz="4" w:space="1" w:color="auto"/>
          <w:right w:val="single" w:sz="4" w:space="4" w:color="auto"/>
        </w:pBdr>
        <w:autoSpaceDE w:val="0"/>
        <w:autoSpaceDN w:val="0"/>
        <w:adjustRightInd w:val="0"/>
        <w:jc w:val="center"/>
        <w:rPr>
          <w:del w:id="24" w:author="Rowena Tomaneng" w:date="2018-09-09T18:47:00Z"/>
          <w:szCs w:val="24"/>
        </w:rPr>
        <w:pPrChange w:id="25" w:author="Rowena Tomaneng" w:date="2018-10-08T14:54:00Z">
          <w:pPr>
            <w:pBdr>
              <w:top w:val="single" w:sz="4" w:space="2" w:color="auto"/>
              <w:left w:val="single" w:sz="4" w:space="4" w:color="auto"/>
              <w:bottom w:val="single" w:sz="4" w:space="1" w:color="auto"/>
              <w:right w:val="single" w:sz="4" w:space="4" w:color="auto"/>
            </w:pBdr>
            <w:autoSpaceDE w:val="0"/>
            <w:autoSpaceDN w:val="0"/>
            <w:adjustRightInd w:val="0"/>
          </w:pPr>
        </w:pPrChange>
      </w:pPr>
      <w:del w:id="26" w:author="Rowena Tomaneng" w:date="2018-09-09T18:47:00Z">
        <w:r w:rsidRPr="00A15813" w:rsidDel="00C47B0F">
          <w:rPr>
            <w:szCs w:val="24"/>
          </w:rPr>
          <w:delText xml:space="preserve">The concept of "governance" was not invented with the enactment of Title 5. It is as old as human civilization. Simply put "governance" means: </w:delText>
        </w:r>
        <w:r w:rsidRPr="00A15813" w:rsidDel="00C47B0F">
          <w:rPr>
            <w:b/>
            <w:bCs/>
            <w:szCs w:val="24"/>
          </w:rPr>
          <w:delText>the process of decision-making and the process by which decisions are implemented (or not implemented)</w:delText>
        </w:r>
        <w:r w:rsidRPr="00A15813" w:rsidDel="00C47B0F">
          <w:rPr>
            <w:szCs w:val="24"/>
          </w:rPr>
          <w:delText>.</w:delText>
        </w:r>
      </w:del>
    </w:p>
    <w:p w14:paraId="4F2A6582" w14:textId="35A737E8" w:rsidR="00AD2866" w:rsidRPr="00A15813" w:rsidDel="00C47B0F" w:rsidRDefault="00AD2866">
      <w:pPr>
        <w:pBdr>
          <w:top w:val="single" w:sz="4" w:space="2" w:color="auto"/>
          <w:left w:val="single" w:sz="4" w:space="4" w:color="auto"/>
          <w:bottom w:val="single" w:sz="4" w:space="1" w:color="auto"/>
          <w:right w:val="single" w:sz="4" w:space="4" w:color="auto"/>
        </w:pBdr>
        <w:autoSpaceDE w:val="0"/>
        <w:autoSpaceDN w:val="0"/>
        <w:adjustRightInd w:val="0"/>
        <w:jc w:val="center"/>
        <w:rPr>
          <w:del w:id="27" w:author="Rowena Tomaneng" w:date="2018-09-09T18:47:00Z"/>
          <w:szCs w:val="24"/>
        </w:rPr>
        <w:pPrChange w:id="28" w:author="Rowena Tomaneng" w:date="2018-10-08T14:54:00Z">
          <w:pPr>
            <w:pBdr>
              <w:top w:val="single" w:sz="4" w:space="2" w:color="auto"/>
              <w:left w:val="single" w:sz="4" w:space="4" w:color="auto"/>
              <w:bottom w:val="single" w:sz="4" w:space="1" w:color="auto"/>
              <w:right w:val="single" w:sz="4" w:space="4" w:color="auto"/>
            </w:pBdr>
            <w:autoSpaceDE w:val="0"/>
            <w:autoSpaceDN w:val="0"/>
            <w:adjustRightInd w:val="0"/>
          </w:pPr>
        </w:pPrChange>
      </w:pPr>
    </w:p>
    <w:p w14:paraId="28851AF9" w14:textId="6B1890A7" w:rsidR="00AD2866" w:rsidRPr="00A15813" w:rsidDel="00C47B0F" w:rsidRDefault="00AD2866">
      <w:pPr>
        <w:autoSpaceDE w:val="0"/>
        <w:autoSpaceDN w:val="0"/>
        <w:adjustRightInd w:val="0"/>
        <w:jc w:val="center"/>
        <w:rPr>
          <w:del w:id="29" w:author="Rowena Tomaneng" w:date="2018-09-09T18:47:00Z"/>
          <w:szCs w:val="24"/>
        </w:rPr>
        <w:pPrChange w:id="30" w:author="Rowena Tomaneng" w:date="2018-10-08T14:54:00Z">
          <w:pPr>
            <w:autoSpaceDE w:val="0"/>
            <w:autoSpaceDN w:val="0"/>
            <w:adjustRightInd w:val="0"/>
          </w:pPr>
        </w:pPrChange>
      </w:pPr>
    </w:p>
    <w:p w14:paraId="156887C5" w14:textId="5928EA2A" w:rsidR="00E5318D" w:rsidRPr="00E5318D" w:rsidDel="00C47B0F" w:rsidRDefault="00AD2866">
      <w:pPr>
        <w:autoSpaceDE w:val="0"/>
        <w:autoSpaceDN w:val="0"/>
        <w:adjustRightInd w:val="0"/>
        <w:jc w:val="center"/>
        <w:rPr>
          <w:del w:id="31" w:author="Rowena Tomaneng" w:date="2018-09-09T18:47:00Z"/>
          <w:b/>
          <w:szCs w:val="24"/>
        </w:rPr>
        <w:pPrChange w:id="32" w:author="Rowena Tomaneng" w:date="2018-10-08T14:54:00Z">
          <w:pPr>
            <w:autoSpaceDE w:val="0"/>
            <w:autoSpaceDN w:val="0"/>
            <w:adjustRightInd w:val="0"/>
          </w:pPr>
        </w:pPrChange>
      </w:pPr>
      <w:del w:id="33" w:author="Rowena Tomaneng" w:date="2018-09-09T18:47:00Z">
        <w:r w:rsidRPr="00E5318D" w:rsidDel="00C47B0F">
          <w:rPr>
            <w:b/>
            <w:szCs w:val="24"/>
          </w:rPr>
          <w:delText xml:space="preserve">Title 5 §51023.7 </w:delText>
        </w:r>
      </w:del>
    </w:p>
    <w:p w14:paraId="662D44B7" w14:textId="5DAAEC03" w:rsidR="00AD2866" w:rsidRPr="00A15813" w:rsidDel="00C47B0F" w:rsidRDefault="00E5318D">
      <w:pPr>
        <w:autoSpaceDE w:val="0"/>
        <w:autoSpaceDN w:val="0"/>
        <w:adjustRightInd w:val="0"/>
        <w:jc w:val="center"/>
        <w:rPr>
          <w:del w:id="34" w:author="Rowena Tomaneng" w:date="2018-09-09T18:47:00Z"/>
          <w:szCs w:val="24"/>
        </w:rPr>
        <w:pPrChange w:id="35" w:author="Rowena Tomaneng" w:date="2018-10-08T14:54:00Z">
          <w:pPr>
            <w:autoSpaceDE w:val="0"/>
            <w:autoSpaceDN w:val="0"/>
            <w:adjustRightInd w:val="0"/>
          </w:pPr>
        </w:pPrChange>
      </w:pPr>
      <w:del w:id="36" w:author="Rowena Tomaneng" w:date="2018-09-09T18:47:00Z">
        <w:r w:rsidDel="00C47B0F">
          <w:rPr>
            <w:szCs w:val="24"/>
          </w:rPr>
          <w:delText xml:space="preserve">. . . </w:delText>
        </w:r>
        <w:r w:rsidR="00AD2866" w:rsidRPr="00A15813" w:rsidDel="00C47B0F">
          <w:rPr>
            <w:szCs w:val="24"/>
          </w:rPr>
          <w:delTex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delText>
        </w:r>
      </w:del>
    </w:p>
    <w:p w14:paraId="71B20A80" w14:textId="012D21A9" w:rsidR="00AD2866" w:rsidRPr="00A15813" w:rsidDel="00C47B0F" w:rsidRDefault="00AD2866">
      <w:pPr>
        <w:autoSpaceDE w:val="0"/>
        <w:autoSpaceDN w:val="0"/>
        <w:adjustRightInd w:val="0"/>
        <w:jc w:val="center"/>
        <w:rPr>
          <w:del w:id="37" w:author="Rowena Tomaneng" w:date="2018-09-09T18:47:00Z"/>
          <w:szCs w:val="24"/>
        </w:rPr>
        <w:pPrChange w:id="38" w:author="Rowena Tomaneng" w:date="2018-10-08T14:54:00Z">
          <w:pPr>
            <w:autoSpaceDE w:val="0"/>
            <w:autoSpaceDN w:val="0"/>
            <w:adjustRightInd w:val="0"/>
          </w:pPr>
        </w:pPrChange>
      </w:pPr>
    </w:p>
    <w:p w14:paraId="5649D187" w14:textId="781EC5A8" w:rsidR="00E5318D" w:rsidRPr="00E5318D" w:rsidDel="00C47B0F" w:rsidRDefault="00AD2866">
      <w:pPr>
        <w:autoSpaceDE w:val="0"/>
        <w:autoSpaceDN w:val="0"/>
        <w:adjustRightInd w:val="0"/>
        <w:jc w:val="center"/>
        <w:rPr>
          <w:del w:id="39" w:author="Rowena Tomaneng" w:date="2018-09-09T18:47:00Z"/>
          <w:b/>
          <w:szCs w:val="24"/>
        </w:rPr>
        <w:pPrChange w:id="40" w:author="Rowena Tomaneng" w:date="2018-10-08T14:54:00Z">
          <w:pPr>
            <w:autoSpaceDE w:val="0"/>
            <w:autoSpaceDN w:val="0"/>
            <w:adjustRightInd w:val="0"/>
          </w:pPr>
        </w:pPrChange>
      </w:pPr>
      <w:del w:id="41" w:author="Rowena Tomaneng" w:date="2018-09-09T18:47:00Z">
        <w:r w:rsidRPr="00E5318D" w:rsidDel="00C47B0F">
          <w:rPr>
            <w:b/>
            <w:szCs w:val="24"/>
          </w:rPr>
          <w:delText xml:space="preserve">Title 5 §51023.5 </w:delText>
        </w:r>
      </w:del>
    </w:p>
    <w:p w14:paraId="68F7F9CA" w14:textId="3BC25360" w:rsidR="00AD2866" w:rsidRPr="00A15813" w:rsidDel="00C47B0F" w:rsidRDefault="00E5318D">
      <w:pPr>
        <w:autoSpaceDE w:val="0"/>
        <w:autoSpaceDN w:val="0"/>
        <w:adjustRightInd w:val="0"/>
        <w:jc w:val="center"/>
        <w:rPr>
          <w:del w:id="42" w:author="Rowena Tomaneng" w:date="2018-09-09T18:47:00Z"/>
          <w:szCs w:val="24"/>
        </w:rPr>
        <w:pPrChange w:id="43" w:author="Rowena Tomaneng" w:date="2018-10-08T14:54:00Z">
          <w:pPr>
            <w:autoSpaceDE w:val="0"/>
            <w:autoSpaceDN w:val="0"/>
            <w:adjustRightInd w:val="0"/>
          </w:pPr>
        </w:pPrChange>
      </w:pPr>
      <w:del w:id="44" w:author="Rowena Tomaneng" w:date="2018-09-09T18:47:00Z">
        <w:r w:rsidDel="00C47B0F">
          <w:rPr>
            <w:szCs w:val="24"/>
          </w:rPr>
          <w:delText xml:space="preserve">. . . </w:delText>
        </w:r>
        <w:r w:rsidR="00AD2866" w:rsidRPr="00A15813" w:rsidDel="00C47B0F">
          <w:rPr>
            <w:szCs w:val="24"/>
          </w:rPr>
          <w:delTex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delText>
        </w:r>
      </w:del>
    </w:p>
    <w:p w14:paraId="0C369ABE" w14:textId="29054B37" w:rsidR="00AD2866" w:rsidRPr="00A15813" w:rsidDel="00C47B0F" w:rsidRDefault="00AD2866">
      <w:pPr>
        <w:autoSpaceDE w:val="0"/>
        <w:autoSpaceDN w:val="0"/>
        <w:adjustRightInd w:val="0"/>
        <w:jc w:val="center"/>
        <w:rPr>
          <w:del w:id="45" w:author="Rowena Tomaneng" w:date="2018-09-09T18:47:00Z"/>
          <w:szCs w:val="24"/>
        </w:rPr>
        <w:pPrChange w:id="46" w:author="Rowena Tomaneng" w:date="2018-10-08T14:54:00Z">
          <w:pPr>
            <w:autoSpaceDE w:val="0"/>
            <w:autoSpaceDN w:val="0"/>
            <w:adjustRightInd w:val="0"/>
          </w:pPr>
        </w:pPrChange>
      </w:pPr>
    </w:p>
    <w:p w14:paraId="25DB3521" w14:textId="6689B3DE" w:rsidR="00AD2866" w:rsidRPr="00A15813" w:rsidDel="00C47B0F" w:rsidRDefault="00AD2866">
      <w:pPr>
        <w:autoSpaceDE w:val="0"/>
        <w:autoSpaceDN w:val="0"/>
        <w:adjustRightInd w:val="0"/>
        <w:jc w:val="center"/>
        <w:rPr>
          <w:del w:id="47" w:author="Rowena Tomaneng" w:date="2018-09-09T18:47:00Z"/>
          <w:szCs w:val="24"/>
        </w:rPr>
        <w:pPrChange w:id="48" w:author="Rowena Tomaneng" w:date="2018-10-08T14:54:00Z">
          <w:pPr>
            <w:autoSpaceDE w:val="0"/>
            <w:autoSpaceDN w:val="0"/>
            <w:adjustRightInd w:val="0"/>
          </w:pPr>
        </w:pPrChange>
      </w:pPr>
      <w:del w:id="49" w:author="Rowena Tomaneng" w:date="2018-09-09T18:47:00Z">
        <w:r w:rsidRPr="00A15813" w:rsidDel="00C47B0F">
          <w:rPr>
            <w:szCs w:val="24"/>
          </w:rPr>
          <w:delTex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delText>
        </w:r>
      </w:del>
    </w:p>
    <w:p w14:paraId="6591FF1D" w14:textId="4BC63E70" w:rsidR="00E5318D" w:rsidDel="00C47B0F" w:rsidRDefault="00E5318D">
      <w:pPr>
        <w:pStyle w:val="HTMLPreformatted"/>
        <w:jc w:val="center"/>
        <w:rPr>
          <w:del w:id="50" w:author="Rowena Tomaneng" w:date="2018-09-09T18:47:00Z"/>
          <w:rFonts w:ascii="Times New Roman" w:hAnsi="Times New Roman" w:cs="Times New Roman"/>
          <w:b/>
          <w:sz w:val="24"/>
          <w:szCs w:val="24"/>
        </w:rPr>
        <w:pPrChange w:id="51" w:author="Rowena Tomaneng" w:date="2018-10-08T14:54:00Z">
          <w:pPr>
            <w:pStyle w:val="HTMLPreformatted"/>
          </w:pPr>
        </w:pPrChange>
      </w:pPr>
    </w:p>
    <w:p w14:paraId="2CF4EA5B" w14:textId="78F0029B" w:rsidR="005032A0" w:rsidDel="00C47B0F" w:rsidRDefault="005032A0">
      <w:pPr>
        <w:spacing w:after="200" w:line="276" w:lineRule="auto"/>
        <w:jc w:val="center"/>
        <w:rPr>
          <w:del w:id="52" w:author="Rowena Tomaneng" w:date="2018-09-09T18:47:00Z"/>
          <w:b/>
          <w:szCs w:val="24"/>
        </w:rPr>
        <w:pPrChange w:id="53" w:author="Rowena Tomaneng" w:date="2018-10-08T14:54:00Z">
          <w:pPr>
            <w:spacing w:after="200" w:line="276" w:lineRule="auto"/>
          </w:pPr>
        </w:pPrChange>
      </w:pPr>
      <w:del w:id="54" w:author="Rowena Tomaneng" w:date="2018-09-09T18:47:00Z">
        <w:r w:rsidDel="00C47B0F">
          <w:rPr>
            <w:b/>
            <w:szCs w:val="24"/>
          </w:rPr>
          <w:br w:type="page"/>
        </w:r>
      </w:del>
    </w:p>
    <w:p w14:paraId="4ACF7156" w14:textId="6C525D71" w:rsidR="00AD2866" w:rsidRPr="00A15813" w:rsidDel="00C47B0F" w:rsidRDefault="00AD2866">
      <w:pPr>
        <w:pStyle w:val="HTMLPreformatted"/>
        <w:jc w:val="center"/>
        <w:rPr>
          <w:del w:id="55" w:author="Rowena Tomaneng" w:date="2018-09-09T18:47:00Z"/>
          <w:rFonts w:ascii="Times New Roman" w:hAnsi="Times New Roman" w:cs="Times New Roman"/>
          <w:b/>
          <w:sz w:val="24"/>
          <w:szCs w:val="24"/>
        </w:rPr>
        <w:pPrChange w:id="56" w:author="Rowena Tomaneng" w:date="2018-10-08T14:54:00Z">
          <w:pPr>
            <w:pStyle w:val="HTMLPreformatted"/>
          </w:pPr>
        </w:pPrChange>
      </w:pPr>
      <w:del w:id="57" w:author="Rowena Tomaneng" w:date="2018-09-09T18:47:00Z">
        <w:r w:rsidRPr="00A15813" w:rsidDel="00C47B0F">
          <w:rPr>
            <w:rFonts w:ascii="Times New Roman" w:hAnsi="Times New Roman" w:cs="Times New Roman"/>
            <w:b/>
            <w:sz w:val="24"/>
            <w:szCs w:val="24"/>
          </w:rPr>
          <w:delText xml:space="preserve">Academic Senate Involvement </w:delText>
        </w:r>
      </w:del>
    </w:p>
    <w:p w14:paraId="133BC6A3" w14:textId="2ED79EC7" w:rsidR="00AD2866" w:rsidRPr="00A15813" w:rsidDel="00C47B0F" w:rsidRDefault="00AD2866">
      <w:pPr>
        <w:pStyle w:val="HTMLPreformatted"/>
        <w:jc w:val="center"/>
        <w:rPr>
          <w:del w:id="58" w:author="Rowena Tomaneng" w:date="2018-09-09T18:47:00Z"/>
          <w:rFonts w:ascii="Times New Roman" w:hAnsi="Times New Roman" w:cs="Times New Roman"/>
          <w:sz w:val="24"/>
          <w:szCs w:val="24"/>
        </w:rPr>
        <w:pPrChange w:id="59" w:author="Rowena Tomaneng" w:date="2018-10-08T14:54:00Z">
          <w:pPr>
            <w:pStyle w:val="HTMLPreformatted"/>
          </w:pPr>
        </w:pPrChange>
      </w:pPr>
    </w:p>
    <w:p w14:paraId="77401F3F" w14:textId="283971F5" w:rsidR="00E5318D" w:rsidRPr="00E5318D" w:rsidDel="00C47B0F" w:rsidRDefault="00AD2866">
      <w:pPr>
        <w:pStyle w:val="HTMLPreformatted"/>
        <w:jc w:val="center"/>
        <w:rPr>
          <w:del w:id="60" w:author="Rowena Tomaneng" w:date="2018-09-09T18:47:00Z"/>
          <w:rFonts w:ascii="Times New Roman" w:hAnsi="Times New Roman" w:cs="Times New Roman"/>
          <w:b/>
          <w:sz w:val="24"/>
          <w:szCs w:val="24"/>
        </w:rPr>
        <w:pPrChange w:id="61" w:author="Rowena Tomaneng" w:date="2018-10-08T14:54:00Z">
          <w:pPr>
            <w:pStyle w:val="HTMLPreformatted"/>
          </w:pPr>
        </w:pPrChange>
      </w:pPr>
      <w:del w:id="62" w:author="Rowena Tomaneng" w:date="2018-09-09T18:47:00Z">
        <w:r w:rsidRPr="00E5318D" w:rsidDel="00C47B0F">
          <w:rPr>
            <w:rFonts w:ascii="Times New Roman" w:hAnsi="Times New Roman" w:cs="Times New Roman"/>
            <w:b/>
            <w:sz w:val="24"/>
            <w:szCs w:val="24"/>
          </w:rPr>
          <w:delText xml:space="preserve">Title 5 70902(b)(7) </w:delText>
        </w:r>
      </w:del>
    </w:p>
    <w:p w14:paraId="71FBB164" w14:textId="1741700A" w:rsidR="00AD2866" w:rsidRPr="00A15813" w:rsidDel="00C47B0F" w:rsidRDefault="00AD2866">
      <w:pPr>
        <w:pStyle w:val="HTMLPreformatted"/>
        <w:jc w:val="center"/>
        <w:rPr>
          <w:del w:id="63" w:author="Rowena Tomaneng" w:date="2018-09-09T18:47:00Z"/>
          <w:rFonts w:ascii="Times New Roman" w:hAnsi="Times New Roman" w:cs="Times New Roman"/>
          <w:b/>
          <w:sz w:val="24"/>
          <w:szCs w:val="24"/>
        </w:rPr>
        <w:pPrChange w:id="64" w:author="Rowena Tomaneng" w:date="2018-10-08T14:54:00Z">
          <w:pPr>
            <w:pStyle w:val="HTMLPreformatted"/>
          </w:pPr>
        </w:pPrChange>
      </w:pPr>
      <w:del w:id="65" w:author="Rowena Tomaneng" w:date="2018-09-09T18:47:00Z">
        <w:r w:rsidRPr="00A15813" w:rsidDel="00C47B0F">
          <w:rPr>
            <w:rFonts w:ascii="Times New Roman" w:hAnsi="Times New Roman" w:cs="Times New Roman"/>
            <w:sz w:val="24"/>
            <w:szCs w:val="24"/>
          </w:rPr>
          <w:delTex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delText>
        </w:r>
        <w:r w:rsidRPr="00A15813" w:rsidDel="00C47B0F">
          <w:rPr>
            <w:rFonts w:ascii="Times New Roman" w:hAnsi="Times New Roman" w:cs="Times New Roman"/>
            <w:b/>
            <w:sz w:val="24"/>
            <w:szCs w:val="24"/>
          </w:rPr>
          <w:delText>to ensure the right of academic senates to assume primary responsibility for making recommendations in the areas of curriculum and academic standards.</w:delText>
        </w:r>
      </w:del>
    </w:p>
    <w:p w14:paraId="5FD12CC2" w14:textId="4473F6F7" w:rsidR="00AD2866" w:rsidRPr="00A15813" w:rsidDel="00C47B0F" w:rsidRDefault="00AD2866">
      <w:pPr>
        <w:autoSpaceDE w:val="0"/>
        <w:autoSpaceDN w:val="0"/>
        <w:adjustRightInd w:val="0"/>
        <w:jc w:val="center"/>
        <w:rPr>
          <w:del w:id="66" w:author="Rowena Tomaneng" w:date="2018-09-09T18:47:00Z"/>
          <w:color w:val="000000"/>
          <w:szCs w:val="24"/>
        </w:rPr>
        <w:pPrChange w:id="67" w:author="Rowena Tomaneng" w:date="2018-10-08T14:54:00Z">
          <w:pPr>
            <w:autoSpaceDE w:val="0"/>
            <w:autoSpaceDN w:val="0"/>
            <w:adjustRightInd w:val="0"/>
          </w:pPr>
        </w:pPrChange>
      </w:pPr>
    </w:p>
    <w:p w14:paraId="76AEE9D0" w14:textId="484526E2" w:rsidR="00E5318D" w:rsidDel="00C47B0F" w:rsidRDefault="00AD2866">
      <w:pPr>
        <w:autoSpaceDE w:val="0"/>
        <w:autoSpaceDN w:val="0"/>
        <w:adjustRightInd w:val="0"/>
        <w:jc w:val="center"/>
        <w:rPr>
          <w:del w:id="68" w:author="Rowena Tomaneng" w:date="2018-09-09T18:47:00Z"/>
          <w:b/>
          <w:color w:val="000000"/>
          <w:szCs w:val="24"/>
        </w:rPr>
        <w:pPrChange w:id="69" w:author="Rowena Tomaneng" w:date="2018-10-08T14:54:00Z">
          <w:pPr>
            <w:autoSpaceDE w:val="0"/>
            <w:autoSpaceDN w:val="0"/>
            <w:adjustRightInd w:val="0"/>
          </w:pPr>
        </w:pPrChange>
      </w:pPr>
      <w:del w:id="70" w:author="Rowena Tomaneng" w:date="2018-09-09T18:47:00Z">
        <w:r w:rsidRPr="00E5318D" w:rsidDel="00C47B0F">
          <w:rPr>
            <w:b/>
            <w:color w:val="000000"/>
            <w:szCs w:val="24"/>
          </w:rPr>
          <w:delText xml:space="preserve">Cal. Admin. Code Title 5, § 53200 </w:delText>
        </w:r>
      </w:del>
    </w:p>
    <w:p w14:paraId="2F4CBA83" w14:textId="39B1DEE9" w:rsidR="005635F1" w:rsidRPr="005635F1" w:rsidDel="00C47B0F" w:rsidRDefault="005635F1">
      <w:pPr>
        <w:pStyle w:val="PlainText"/>
        <w:jc w:val="center"/>
        <w:rPr>
          <w:del w:id="71" w:author="Rowena Tomaneng" w:date="2018-09-09T18:47:00Z"/>
          <w:rFonts w:ascii="Times New Roman" w:hAnsi="Times New Roman" w:cs="Times New Roman"/>
          <w:sz w:val="24"/>
          <w:szCs w:val="24"/>
        </w:rPr>
        <w:pPrChange w:id="72" w:author="Rowena Tomaneng" w:date="2018-10-08T14:54:00Z">
          <w:pPr>
            <w:pStyle w:val="PlainText"/>
          </w:pPr>
        </w:pPrChange>
      </w:pPr>
      <w:del w:id="73" w:author="Rowena Tomaneng" w:date="2018-09-09T18:47:00Z">
        <w:r w:rsidRPr="005635F1" w:rsidDel="00C47B0F">
          <w:rPr>
            <w:rFonts w:ascii="Times New Roman" w:hAnsi="Times New Roman" w:cs="Times New Roman"/>
            <w:sz w:val="24"/>
            <w:szCs w:val="24"/>
          </w:rPr>
          <w:delTex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delText>
        </w:r>
      </w:del>
    </w:p>
    <w:p w14:paraId="2D9C0770" w14:textId="77C17352" w:rsidR="00AD2866" w:rsidRPr="00A15813" w:rsidDel="00C47B0F" w:rsidRDefault="00AD2866">
      <w:pPr>
        <w:jc w:val="center"/>
        <w:rPr>
          <w:del w:id="74" w:author="Rowena Tomaneng" w:date="2018-09-09T18:47:00Z"/>
          <w:color w:val="000000"/>
          <w:szCs w:val="24"/>
        </w:rPr>
        <w:pPrChange w:id="75" w:author="Rowena Tomaneng" w:date="2018-10-08T14:54:00Z">
          <w:pPr/>
        </w:pPrChange>
      </w:pPr>
    </w:p>
    <w:p w14:paraId="55D610FA" w14:textId="53721975" w:rsidR="00AD2866" w:rsidRPr="00A15813" w:rsidDel="00C47B0F" w:rsidRDefault="00AD2866">
      <w:pPr>
        <w:autoSpaceDE w:val="0"/>
        <w:autoSpaceDN w:val="0"/>
        <w:adjustRightInd w:val="0"/>
        <w:jc w:val="center"/>
        <w:rPr>
          <w:del w:id="76" w:author="Rowena Tomaneng" w:date="2018-09-09T18:47:00Z"/>
          <w:szCs w:val="24"/>
        </w:rPr>
        <w:pPrChange w:id="77" w:author="Rowena Tomaneng" w:date="2018-10-08T14:54:00Z">
          <w:pPr>
            <w:autoSpaceDE w:val="0"/>
            <w:autoSpaceDN w:val="0"/>
            <w:adjustRightInd w:val="0"/>
          </w:pPr>
        </w:pPrChange>
      </w:pPr>
    </w:p>
    <w:p w14:paraId="0DAE0B81" w14:textId="618627F2" w:rsidR="00E5318D" w:rsidDel="00C47B0F" w:rsidRDefault="00E5318D">
      <w:pPr>
        <w:spacing w:after="200" w:line="276" w:lineRule="auto"/>
        <w:jc w:val="center"/>
        <w:rPr>
          <w:del w:id="78" w:author="Rowena Tomaneng" w:date="2018-09-09T18:47:00Z"/>
          <w:color w:val="000000"/>
          <w:szCs w:val="24"/>
        </w:rPr>
        <w:pPrChange w:id="79" w:author="Rowena Tomaneng" w:date="2018-10-08T14:54:00Z">
          <w:pPr>
            <w:spacing w:after="200" w:line="276" w:lineRule="auto"/>
          </w:pPr>
        </w:pPrChange>
      </w:pPr>
      <w:del w:id="80" w:author="Rowena Tomaneng" w:date="2018-09-09T18:47:00Z">
        <w:r w:rsidDel="00C47B0F">
          <w:rPr>
            <w:color w:val="000000"/>
            <w:szCs w:val="24"/>
          </w:rPr>
          <w:br w:type="page"/>
        </w:r>
      </w:del>
    </w:p>
    <w:p w14:paraId="68FC1832" w14:textId="6237C094" w:rsidR="00566701" w:rsidRPr="005045D2" w:rsidDel="00C47B0F" w:rsidRDefault="00566701">
      <w:pPr>
        <w:pStyle w:val="Default"/>
        <w:jc w:val="center"/>
        <w:rPr>
          <w:del w:id="81" w:author="Rowena Tomaneng" w:date="2018-09-09T18:47:00Z"/>
          <w:rFonts w:ascii="Times New Roman" w:hAnsi="Times New Roman" w:cs="Times New Roman"/>
        </w:rPr>
        <w:pPrChange w:id="82" w:author="Rowena Tomaneng" w:date="2018-10-08T14:54:00Z">
          <w:pPr>
            <w:pStyle w:val="Default"/>
          </w:pPr>
        </w:pPrChange>
      </w:pPr>
      <w:del w:id="83" w:author="Rowena Tomaneng" w:date="2018-09-09T18:47:00Z">
        <w:r w:rsidRPr="005045D2" w:rsidDel="00C47B0F">
          <w:rPr>
            <w:rFonts w:ascii="Times New Roman" w:hAnsi="Times New Roman" w:cs="Times New Roman"/>
          </w:rPr>
          <w:delText xml:space="preserve">Peralta Community College District </w:delText>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delText xml:space="preserve">BP 2510   </w:delText>
        </w:r>
        <w:r w:rsidDel="00C47B0F">
          <w:rPr>
            <w:rFonts w:ascii="Times New Roman" w:hAnsi="Times New Roman" w:cs="Times New Roman"/>
          </w:rPr>
          <w:br/>
        </w:r>
      </w:del>
    </w:p>
    <w:p w14:paraId="2A39292E" w14:textId="0FE3E282" w:rsidR="00566701" w:rsidRPr="005045D2" w:rsidDel="00C47B0F" w:rsidRDefault="00566701">
      <w:pPr>
        <w:pStyle w:val="Default"/>
        <w:jc w:val="center"/>
        <w:rPr>
          <w:del w:id="84" w:author="Rowena Tomaneng" w:date="2018-09-09T18:47:00Z"/>
          <w:rFonts w:ascii="Times New Roman" w:hAnsi="Times New Roman" w:cs="Times New Roman"/>
        </w:rPr>
        <w:pPrChange w:id="85" w:author="Rowena Tomaneng" w:date="2018-10-08T14:54:00Z">
          <w:pPr>
            <w:pStyle w:val="Default"/>
          </w:pPr>
        </w:pPrChange>
      </w:pPr>
    </w:p>
    <w:p w14:paraId="6DED9C94" w14:textId="1424FF8A" w:rsidR="00566701" w:rsidRPr="005045D2" w:rsidDel="00C47B0F" w:rsidRDefault="00566701">
      <w:pPr>
        <w:pStyle w:val="Default"/>
        <w:jc w:val="center"/>
        <w:rPr>
          <w:del w:id="86" w:author="Rowena Tomaneng" w:date="2018-09-09T18:47:00Z"/>
          <w:rFonts w:ascii="Times New Roman" w:hAnsi="Times New Roman" w:cs="Times New Roman"/>
        </w:rPr>
      </w:pPr>
      <w:del w:id="87" w:author="Rowena Tomaneng" w:date="2018-09-09T18:47:00Z">
        <w:r w:rsidRPr="005045D2" w:rsidDel="00C47B0F">
          <w:rPr>
            <w:rFonts w:ascii="Times New Roman" w:hAnsi="Times New Roman" w:cs="Times New Roman"/>
            <w:b/>
            <w:bCs/>
          </w:rPr>
          <w:delText>BOARD POLICY 2510 PARTICIPATION IN LOCAL DECISION MAKING</w:delText>
        </w:r>
        <w:r w:rsidRPr="005045D2" w:rsidDel="00C47B0F">
          <w:rPr>
            <w:rFonts w:ascii="Times New Roman" w:hAnsi="Times New Roman" w:cs="Times New Roman"/>
            <w:b/>
            <w:bCs/>
          </w:rPr>
          <w:br/>
        </w:r>
      </w:del>
    </w:p>
    <w:p w14:paraId="4F9CD5EC" w14:textId="5DB41E5E" w:rsidR="00566701" w:rsidRPr="000D5E0F" w:rsidDel="00C47B0F" w:rsidRDefault="00566701">
      <w:pPr>
        <w:pStyle w:val="Default"/>
        <w:jc w:val="center"/>
        <w:rPr>
          <w:del w:id="88" w:author="Rowena Tomaneng" w:date="2018-09-09T18:47:00Z"/>
          <w:rFonts w:ascii="Times New Roman" w:hAnsi="Times New Roman" w:cs="Times New Roman"/>
          <w:sz w:val="22"/>
          <w:szCs w:val="22"/>
        </w:rPr>
        <w:pPrChange w:id="89" w:author="Rowena Tomaneng" w:date="2018-10-08T14:54:00Z">
          <w:pPr>
            <w:pStyle w:val="Default"/>
          </w:pPr>
        </w:pPrChange>
      </w:pPr>
      <w:del w:id="90" w:author="Rowena Tomaneng" w:date="2018-09-09T18:47:00Z">
        <w:r w:rsidRPr="000D5E0F" w:rsidDel="00C47B0F">
          <w:rPr>
            <w:rFonts w:ascii="Times New Roman" w:hAnsi="Times New Roman" w:cs="Times New Roman"/>
            <w:sz w:val="22"/>
            <w:szCs w:val="22"/>
          </w:rPr>
          <w:delTex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delText>
        </w:r>
        <w:r w:rsidRPr="000D5E0F" w:rsidDel="00C47B0F">
          <w:rPr>
            <w:rFonts w:ascii="Times New Roman" w:hAnsi="Times New Roman" w:cs="Times New Roman"/>
            <w:sz w:val="22"/>
            <w:szCs w:val="22"/>
          </w:rPr>
          <w:br/>
        </w:r>
      </w:del>
    </w:p>
    <w:p w14:paraId="4EC797D3" w14:textId="4D3DAF8F" w:rsidR="00566701" w:rsidRPr="000D5E0F" w:rsidDel="00C47B0F" w:rsidRDefault="00566701">
      <w:pPr>
        <w:pStyle w:val="Default"/>
        <w:jc w:val="center"/>
        <w:rPr>
          <w:del w:id="91" w:author="Rowena Tomaneng" w:date="2018-09-09T18:47:00Z"/>
          <w:rFonts w:ascii="Times New Roman" w:hAnsi="Times New Roman" w:cs="Times New Roman"/>
          <w:sz w:val="22"/>
          <w:szCs w:val="22"/>
        </w:rPr>
        <w:pPrChange w:id="92" w:author="Rowena Tomaneng" w:date="2018-10-08T14:54:00Z">
          <w:pPr>
            <w:pStyle w:val="Default"/>
          </w:pPr>
        </w:pPrChange>
      </w:pPr>
      <w:del w:id="93" w:author="Rowena Tomaneng" w:date="2018-09-09T18:47:00Z">
        <w:r w:rsidRPr="000D5E0F" w:rsidDel="00C47B0F">
          <w:rPr>
            <w:rFonts w:ascii="Times New Roman" w:hAnsi="Times New Roman" w:cs="Times New Roman"/>
            <w:sz w:val="22"/>
            <w:szCs w:val="22"/>
          </w:rPr>
          <w:delText xml:space="preserve">Each of the following shall participate as required by law in the decision-making processes of the District: </w:delText>
        </w:r>
        <w:r w:rsidRPr="000D5E0F" w:rsidDel="00C47B0F">
          <w:rPr>
            <w:rFonts w:ascii="Times New Roman" w:hAnsi="Times New Roman" w:cs="Times New Roman"/>
            <w:sz w:val="22"/>
            <w:szCs w:val="22"/>
          </w:rPr>
          <w:br/>
        </w:r>
      </w:del>
    </w:p>
    <w:p w14:paraId="5A18525E" w14:textId="1312E318" w:rsidR="00566701" w:rsidRPr="000D5E0F" w:rsidDel="00C47B0F" w:rsidRDefault="00566701">
      <w:pPr>
        <w:pStyle w:val="Default"/>
        <w:jc w:val="center"/>
        <w:rPr>
          <w:del w:id="94" w:author="Rowena Tomaneng" w:date="2018-09-09T18:47:00Z"/>
          <w:rFonts w:ascii="Times New Roman" w:hAnsi="Times New Roman" w:cs="Times New Roman"/>
          <w:sz w:val="22"/>
          <w:szCs w:val="22"/>
        </w:rPr>
        <w:pPrChange w:id="95" w:author="Rowena Tomaneng" w:date="2018-10-08T14:54:00Z">
          <w:pPr>
            <w:pStyle w:val="Default"/>
          </w:pPr>
        </w:pPrChange>
      </w:pPr>
      <w:del w:id="96" w:author="Rowena Tomaneng" w:date="2018-09-09T18:47:00Z">
        <w:r w:rsidRPr="000D5E0F" w:rsidDel="00C47B0F">
          <w:rPr>
            <w:rFonts w:ascii="Times New Roman" w:hAnsi="Times New Roman" w:cs="Times New Roman"/>
            <w:b/>
            <w:bCs/>
            <w:sz w:val="22"/>
            <w:szCs w:val="22"/>
          </w:rPr>
          <w:delText>Academic Senate(s</w:delText>
        </w:r>
        <w:r w:rsidR="00D94295" w:rsidRPr="000D5E0F" w:rsidDel="00C47B0F">
          <w:rPr>
            <w:rFonts w:ascii="Times New Roman" w:hAnsi="Times New Roman" w:cs="Times New Roman"/>
            <w:b/>
            <w:bCs/>
            <w:sz w:val="22"/>
            <w:szCs w:val="22"/>
          </w:rPr>
          <w:delText>)</w:delText>
        </w:r>
        <w:r w:rsidR="00D94295" w:rsidRPr="000D5E0F" w:rsidDel="00C47B0F">
          <w:rPr>
            <w:rFonts w:ascii="Times New Roman" w:hAnsi="Times New Roman" w:cs="Times New Roman"/>
            <w:sz w:val="22"/>
            <w:szCs w:val="22"/>
          </w:rPr>
          <w:delText xml:space="preserve"> (</w:delText>
        </w:r>
        <w:r w:rsidRPr="000D5E0F" w:rsidDel="00C47B0F">
          <w:rPr>
            <w:rFonts w:ascii="Times New Roman" w:hAnsi="Times New Roman" w:cs="Times New Roman"/>
            <w:sz w:val="22"/>
            <w:szCs w:val="22"/>
          </w:rPr>
          <w:delText xml:space="preserve">Title 5 Sections 53200-53206) </w:delText>
        </w:r>
      </w:del>
    </w:p>
    <w:p w14:paraId="721CBC62" w14:textId="6033A982" w:rsidR="00566701" w:rsidRPr="000D5E0F" w:rsidDel="00C47B0F" w:rsidRDefault="00566701">
      <w:pPr>
        <w:pStyle w:val="Default"/>
        <w:jc w:val="center"/>
        <w:rPr>
          <w:del w:id="97" w:author="Rowena Tomaneng" w:date="2018-09-09T18:47:00Z"/>
          <w:rFonts w:ascii="Times New Roman" w:hAnsi="Times New Roman" w:cs="Times New Roman"/>
          <w:sz w:val="22"/>
          <w:szCs w:val="22"/>
        </w:rPr>
        <w:pPrChange w:id="98" w:author="Rowena Tomaneng" w:date="2018-10-08T14:54:00Z">
          <w:pPr>
            <w:pStyle w:val="Default"/>
          </w:pPr>
        </w:pPrChange>
      </w:pPr>
      <w:del w:id="99" w:author="Rowena Tomaneng" w:date="2018-09-09T18:47:00Z">
        <w:r w:rsidRPr="000D5E0F" w:rsidDel="00C47B0F">
          <w:rPr>
            <w:rFonts w:ascii="Times New Roman" w:hAnsi="Times New Roman" w:cs="Times New Roman"/>
            <w:sz w:val="22"/>
            <w:szCs w:val="22"/>
          </w:rPr>
          <w:delTex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delText>
        </w:r>
        <w:r w:rsidRPr="000D5E0F" w:rsidDel="00C47B0F">
          <w:rPr>
            <w:rFonts w:ascii="Times New Roman" w:hAnsi="Times New Roman" w:cs="Times New Roman"/>
            <w:sz w:val="22"/>
            <w:szCs w:val="22"/>
          </w:rPr>
          <w:br/>
        </w:r>
      </w:del>
    </w:p>
    <w:p w14:paraId="5373EC71" w14:textId="1D430F4D" w:rsidR="00566701" w:rsidRPr="000D5E0F" w:rsidDel="00C47B0F" w:rsidRDefault="00D94295">
      <w:pPr>
        <w:pStyle w:val="Default"/>
        <w:jc w:val="center"/>
        <w:rPr>
          <w:del w:id="100" w:author="Rowena Tomaneng" w:date="2018-09-09T18:47:00Z"/>
          <w:rFonts w:ascii="Times New Roman" w:hAnsi="Times New Roman" w:cs="Times New Roman"/>
          <w:sz w:val="22"/>
          <w:szCs w:val="22"/>
        </w:rPr>
        <w:pPrChange w:id="101" w:author="Rowena Tomaneng" w:date="2018-10-08T14:54:00Z">
          <w:pPr>
            <w:pStyle w:val="Default"/>
          </w:pPr>
        </w:pPrChange>
      </w:pPr>
      <w:del w:id="102" w:author="Rowena Tomaneng" w:date="2018-09-09T18:47:00Z">
        <w:r w:rsidRPr="000D5E0F" w:rsidDel="00C47B0F">
          <w:rPr>
            <w:rFonts w:ascii="Times New Roman" w:hAnsi="Times New Roman" w:cs="Times New Roman"/>
            <w:b/>
            <w:bCs/>
            <w:sz w:val="22"/>
            <w:szCs w:val="22"/>
          </w:rPr>
          <w:delText>Staff</w:delText>
        </w:r>
        <w:r w:rsidRPr="000D5E0F" w:rsidDel="00C47B0F">
          <w:rPr>
            <w:rFonts w:ascii="Times New Roman" w:hAnsi="Times New Roman" w:cs="Times New Roman"/>
            <w:sz w:val="22"/>
            <w:szCs w:val="22"/>
          </w:rPr>
          <w:delText xml:space="preserve"> (</w:delText>
        </w:r>
        <w:r w:rsidR="00566701" w:rsidRPr="000D5E0F" w:rsidDel="00C47B0F">
          <w:rPr>
            <w:rFonts w:ascii="Times New Roman" w:hAnsi="Times New Roman" w:cs="Times New Roman"/>
            <w:sz w:val="22"/>
            <w:szCs w:val="22"/>
          </w:rPr>
          <w:delText xml:space="preserve">Title 5 Section 51023.5) </w:delText>
        </w:r>
      </w:del>
    </w:p>
    <w:p w14:paraId="21429A2C" w14:textId="3EDB236A" w:rsidR="00566701" w:rsidRPr="000D5E0F" w:rsidDel="00C47B0F" w:rsidRDefault="00566701">
      <w:pPr>
        <w:pStyle w:val="Default"/>
        <w:jc w:val="center"/>
        <w:rPr>
          <w:del w:id="103" w:author="Rowena Tomaneng" w:date="2018-09-09T18:47:00Z"/>
          <w:rFonts w:ascii="Times New Roman" w:hAnsi="Times New Roman" w:cs="Times New Roman"/>
          <w:sz w:val="22"/>
          <w:szCs w:val="22"/>
        </w:rPr>
        <w:pPrChange w:id="104" w:author="Rowena Tomaneng" w:date="2018-10-08T14:54:00Z">
          <w:pPr>
            <w:pStyle w:val="Default"/>
          </w:pPr>
        </w:pPrChange>
      </w:pPr>
      <w:del w:id="105" w:author="Rowena Tomaneng" w:date="2018-09-09T18:47:00Z">
        <w:r w:rsidRPr="000D5E0F" w:rsidDel="00C47B0F">
          <w:rPr>
            <w:rFonts w:ascii="Times New Roman" w:hAnsi="Times New Roman" w:cs="Times New Roman"/>
            <w:sz w:val="22"/>
            <w:szCs w:val="22"/>
          </w:rPr>
          <w:delTex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delText>
        </w:r>
        <w:r w:rsidRPr="000D5E0F" w:rsidDel="00C47B0F">
          <w:rPr>
            <w:rFonts w:ascii="Times New Roman" w:hAnsi="Times New Roman" w:cs="Times New Roman"/>
            <w:sz w:val="22"/>
            <w:szCs w:val="22"/>
          </w:rPr>
          <w:br/>
        </w:r>
      </w:del>
    </w:p>
    <w:p w14:paraId="13214BC6" w14:textId="181D8C03" w:rsidR="00566701" w:rsidRPr="000D5E0F" w:rsidDel="00C47B0F" w:rsidRDefault="00D94295">
      <w:pPr>
        <w:pStyle w:val="Default"/>
        <w:jc w:val="center"/>
        <w:rPr>
          <w:del w:id="106" w:author="Rowena Tomaneng" w:date="2018-09-09T18:47:00Z"/>
          <w:rFonts w:ascii="Times New Roman" w:hAnsi="Times New Roman" w:cs="Times New Roman"/>
          <w:sz w:val="22"/>
          <w:szCs w:val="22"/>
        </w:rPr>
        <w:pPrChange w:id="107" w:author="Rowena Tomaneng" w:date="2018-10-08T14:54:00Z">
          <w:pPr>
            <w:pStyle w:val="Default"/>
          </w:pPr>
        </w:pPrChange>
      </w:pPr>
      <w:del w:id="108" w:author="Rowena Tomaneng" w:date="2018-09-09T18:47:00Z">
        <w:r w:rsidRPr="000D5E0F" w:rsidDel="00C47B0F">
          <w:rPr>
            <w:rFonts w:ascii="Times New Roman" w:hAnsi="Times New Roman" w:cs="Times New Roman"/>
            <w:b/>
            <w:bCs/>
            <w:sz w:val="22"/>
            <w:szCs w:val="22"/>
          </w:rPr>
          <w:delText>Students</w:delText>
        </w:r>
        <w:r w:rsidRPr="000D5E0F" w:rsidDel="00C47B0F">
          <w:rPr>
            <w:rFonts w:ascii="Times New Roman" w:hAnsi="Times New Roman" w:cs="Times New Roman"/>
            <w:sz w:val="22"/>
            <w:szCs w:val="22"/>
          </w:rPr>
          <w:delText xml:space="preserve"> (</w:delText>
        </w:r>
        <w:r w:rsidR="00566701" w:rsidRPr="000D5E0F" w:rsidDel="00C47B0F">
          <w:rPr>
            <w:rFonts w:ascii="Times New Roman" w:hAnsi="Times New Roman" w:cs="Times New Roman"/>
            <w:sz w:val="22"/>
            <w:szCs w:val="22"/>
          </w:rPr>
          <w:delText xml:space="preserve">Title 5 Section 51023.7) </w:delText>
        </w:r>
      </w:del>
    </w:p>
    <w:p w14:paraId="7F64B0D6" w14:textId="14753CFD" w:rsidR="00566701" w:rsidRPr="000D5E0F" w:rsidDel="00C47B0F" w:rsidRDefault="00566701">
      <w:pPr>
        <w:pStyle w:val="Default"/>
        <w:jc w:val="center"/>
        <w:rPr>
          <w:del w:id="109" w:author="Rowena Tomaneng" w:date="2018-09-09T18:47:00Z"/>
          <w:rFonts w:ascii="Times New Roman" w:hAnsi="Times New Roman" w:cs="Times New Roman"/>
          <w:sz w:val="22"/>
          <w:szCs w:val="22"/>
        </w:rPr>
        <w:pPrChange w:id="110" w:author="Rowena Tomaneng" w:date="2018-10-08T14:54:00Z">
          <w:pPr>
            <w:pStyle w:val="Default"/>
          </w:pPr>
        </w:pPrChange>
      </w:pPr>
      <w:del w:id="111" w:author="Rowena Tomaneng" w:date="2018-09-09T18:47:00Z">
        <w:r w:rsidRPr="000D5E0F" w:rsidDel="00C47B0F">
          <w:rPr>
            <w:rFonts w:ascii="Times New Roman" w:hAnsi="Times New Roman" w:cs="Times New Roman"/>
            <w:sz w:val="22"/>
            <w:szCs w:val="22"/>
          </w:rPr>
          <w:delTex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delText>
        </w:r>
        <w:r w:rsidRPr="000D5E0F" w:rsidDel="00C47B0F">
          <w:rPr>
            <w:rFonts w:ascii="Times New Roman" w:hAnsi="Times New Roman" w:cs="Times New Roman"/>
            <w:sz w:val="22"/>
            <w:szCs w:val="22"/>
          </w:rPr>
          <w:br/>
        </w:r>
      </w:del>
    </w:p>
    <w:p w14:paraId="54E0EDA3" w14:textId="0478CE15" w:rsidR="00566701" w:rsidRPr="000D5E0F" w:rsidDel="00C47B0F" w:rsidRDefault="00566701">
      <w:pPr>
        <w:pStyle w:val="Default"/>
        <w:jc w:val="center"/>
        <w:rPr>
          <w:del w:id="112" w:author="Rowena Tomaneng" w:date="2018-09-09T18:47:00Z"/>
          <w:rFonts w:ascii="Times New Roman" w:hAnsi="Times New Roman" w:cs="Times New Roman"/>
          <w:sz w:val="22"/>
          <w:szCs w:val="22"/>
        </w:rPr>
        <w:pPrChange w:id="113" w:author="Rowena Tomaneng" w:date="2018-10-08T14:54:00Z">
          <w:pPr>
            <w:pStyle w:val="Default"/>
          </w:pPr>
        </w:pPrChange>
      </w:pPr>
      <w:del w:id="114" w:author="Rowena Tomaneng" w:date="2018-09-09T18:47:00Z">
        <w:r w:rsidRPr="000D5E0F" w:rsidDel="00C47B0F">
          <w:rPr>
            <w:rFonts w:ascii="Times New Roman" w:hAnsi="Times New Roman" w:cs="Times New Roman"/>
            <w:sz w:val="22"/>
            <w:szCs w:val="22"/>
          </w:rPr>
          <w:delTex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delText>
        </w:r>
      </w:del>
    </w:p>
    <w:p w14:paraId="540975A2" w14:textId="31B75FAD" w:rsidR="00566701" w:rsidRPr="000D5E0F" w:rsidDel="00C47B0F" w:rsidRDefault="00566701">
      <w:pPr>
        <w:pStyle w:val="Default"/>
        <w:jc w:val="center"/>
        <w:rPr>
          <w:del w:id="115" w:author="Rowena Tomaneng" w:date="2018-09-09T18:47:00Z"/>
          <w:rFonts w:ascii="Times New Roman" w:hAnsi="Times New Roman" w:cs="Times New Roman"/>
          <w:sz w:val="22"/>
          <w:szCs w:val="22"/>
        </w:rPr>
        <w:pPrChange w:id="116" w:author="Rowena Tomaneng" w:date="2018-10-08T14:54:00Z">
          <w:pPr>
            <w:pStyle w:val="Default"/>
          </w:pPr>
        </w:pPrChange>
      </w:pPr>
      <w:del w:id="117" w:author="Rowena Tomaneng" w:date="2018-09-09T18:47:00Z">
        <w:r w:rsidRPr="000D5E0F" w:rsidDel="00C47B0F">
          <w:rPr>
            <w:rFonts w:ascii="Times New Roman" w:hAnsi="Times New Roman" w:cs="Times New Roman"/>
            <w:sz w:val="22"/>
            <w:szCs w:val="22"/>
          </w:rPr>
          <w:br/>
          <w:delText xml:space="preserve">Nothing in this policy will be construed to interfere with the formation or administration of employee organizations or with the exercise of rights guaranteed under the Educational Employment Relations Act, Government Code Sections 3540 et seq. </w:delText>
        </w:r>
      </w:del>
    </w:p>
    <w:p w14:paraId="09F2A584" w14:textId="0575AE56" w:rsidR="00566701" w:rsidRPr="000D5E0F" w:rsidDel="00C47B0F" w:rsidRDefault="00566701">
      <w:pPr>
        <w:pStyle w:val="Default"/>
        <w:jc w:val="center"/>
        <w:rPr>
          <w:del w:id="118" w:author="Rowena Tomaneng" w:date="2018-09-09T18:47:00Z"/>
          <w:rFonts w:ascii="Times New Roman" w:hAnsi="Times New Roman" w:cs="Times New Roman"/>
          <w:sz w:val="22"/>
          <w:szCs w:val="22"/>
        </w:rPr>
        <w:pPrChange w:id="119" w:author="Rowena Tomaneng" w:date="2018-10-08T14:54:00Z">
          <w:pPr>
            <w:pStyle w:val="Default"/>
          </w:pPr>
        </w:pPrChange>
      </w:pPr>
      <w:del w:id="120" w:author="Rowena Tomaneng" w:date="2018-09-09T18:47:00Z">
        <w:r w:rsidRPr="000D5E0F" w:rsidDel="00C47B0F">
          <w:rPr>
            <w:rFonts w:ascii="Times New Roman" w:hAnsi="Times New Roman" w:cs="Times New Roman"/>
            <w:sz w:val="22"/>
            <w:szCs w:val="22"/>
          </w:rPr>
          <w:br/>
          <w:delText xml:space="preserve">References: </w:delText>
        </w:r>
      </w:del>
    </w:p>
    <w:p w14:paraId="3CC46E61" w14:textId="7DAA1EFF" w:rsidR="00566701" w:rsidRPr="000D5E0F" w:rsidDel="00C47B0F" w:rsidRDefault="00566701">
      <w:pPr>
        <w:pStyle w:val="Default"/>
        <w:ind w:firstLine="720"/>
        <w:jc w:val="center"/>
        <w:rPr>
          <w:del w:id="121" w:author="Rowena Tomaneng" w:date="2018-09-09T18:47:00Z"/>
          <w:rFonts w:ascii="Times New Roman" w:hAnsi="Times New Roman" w:cs="Times New Roman"/>
          <w:sz w:val="22"/>
          <w:szCs w:val="22"/>
        </w:rPr>
        <w:pPrChange w:id="122" w:author="Rowena Tomaneng" w:date="2018-10-08T14:54:00Z">
          <w:pPr>
            <w:pStyle w:val="Default"/>
            <w:ind w:firstLine="720"/>
          </w:pPr>
        </w:pPrChange>
      </w:pPr>
      <w:del w:id="123" w:author="Rowena Tomaneng" w:date="2018-09-09T18:47:00Z">
        <w:r w:rsidRPr="000D5E0F" w:rsidDel="00C47B0F">
          <w:rPr>
            <w:rFonts w:ascii="Times New Roman" w:hAnsi="Times New Roman" w:cs="Times New Roman"/>
            <w:sz w:val="22"/>
            <w:szCs w:val="22"/>
          </w:rPr>
          <w:delText xml:space="preserve">Education Code Sections 70902(b)(7), 87360, 87458, 87610, 87663; </w:delText>
        </w:r>
      </w:del>
    </w:p>
    <w:p w14:paraId="56CB4645" w14:textId="3D074478" w:rsidR="00566701" w:rsidRPr="000D5E0F" w:rsidDel="00C47B0F" w:rsidRDefault="00566701">
      <w:pPr>
        <w:pStyle w:val="Default"/>
        <w:ind w:firstLine="720"/>
        <w:jc w:val="center"/>
        <w:rPr>
          <w:del w:id="124" w:author="Rowena Tomaneng" w:date="2018-09-09T18:47:00Z"/>
          <w:rFonts w:ascii="Times New Roman" w:hAnsi="Times New Roman" w:cs="Times New Roman"/>
          <w:sz w:val="22"/>
          <w:szCs w:val="22"/>
        </w:rPr>
        <w:pPrChange w:id="125" w:author="Rowena Tomaneng" w:date="2018-10-08T14:54:00Z">
          <w:pPr>
            <w:pStyle w:val="Default"/>
            <w:ind w:firstLine="720"/>
          </w:pPr>
        </w:pPrChange>
      </w:pPr>
      <w:del w:id="126" w:author="Rowena Tomaneng" w:date="2018-09-09T18:47:00Z">
        <w:r w:rsidRPr="000D5E0F" w:rsidDel="00C47B0F">
          <w:rPr>
            <w:rFonts w:ascii="Times New Roman" w:hAnsi="Times New Roman" w:cs="Times New Roman"/>
            <w:sz w:val="22"/>
            <w:szCs w:val="22"/>
          </w:rPr>
          <w:delText xml:space="preserve">Title 5 Sections 53200 et. seq.(Academic Senate), 51023.5 (Staff), and 51023.73 (Students); </w:delText>
        </w:r>
      </w:del>
    </w:p>
    <w:p w14:paraId="4F53A666" w14:textId="0BF9F9F6" w:rsidR="00566701" w:rsidRPr="000D5E0F" w:rsidDel="00C47B0F" w:rsidRDefault="00566701">
      <w:pPr>
        <w:pStyle w:val="Default"/>
        <w:ind w:firstLine="720"/>
        <w:jc w:val="center"/>
        <w:rPr>
          <w:del w:id="127" w:author="Rowena Tomaneng" w:date="2018-09-09T18:47:00Z"/>
          <w:rFonts w:ascii="Times New Roman" w:hAnsi="Times New Roman" w:cs="Times New Roman"/>
          <w:sz w:val="22"/>
          <w:szCs w:val="22"/>
        </w:rPr>
        <w:pPrChange w:id="128" w:author="Rowena Tomaneng" w:date="2018-10-08T14:54:00Z">
          <w:pPr>
            <w:pStyle w:val="Default"/>
            <w:ind w:firstLine="720"/>
          </w:pPr>
        </w:pPrChange>
      </w:pPr>
      <w:del w:id="129" w:author="Rowena Tomaneng" w:date="2018-09-09T18:47:00Z">
        <w:r w:rsidRPr="000D5E0F" w:rsidDel="00C47B0F">
          <w:rPr>
            <w:rFonts w:ascii="Times New Roman" w:hAnsi="Times New Roman" w:cs="Times New Roman"/>
            <w:sz w:val="22"/>
            <w:szCs w:val="22"/>
          </w:rPr>
          <w:delText xml:space="preserve">Accreditation Standard IV.A </w:delText>
        </w:r>
      </w:del>
    </w:p>
    <w:p w14:paraId="57236F05" w14:textId="12CA7F97" w:rsidR="00566701" w:rsidRPr="000D5E0F" w:rsidDel="00C47B0F" w:rsidRDefault="00566701">
      <w:pPr>
        <w:pStyle w:val="Default"/>
        <w:ind w:firstLine="720"/>
        <w:jc w:val="center"/>
        <w:rPr>
          <w:del w:id="130" w:author="Rowena Tomaneng" w:date="2018-09-09T18:47:00Z"/>
          <w:rFonts w:ascii="Times New Roman" w:hAnsi="Times New Roman" w:cs="Times New Roman"/>
          <w:sz w:val="22"/>
          <w:szCs w:val="22"/>
        </w:rPr>
        <w:pPrChange w:id="131" w:author="Rowena Tomaneng" w:date="2018-10-08T14:54:00Z">
          <w:pPr>
            <w:pStyle w:val="Default"/>
            <w:ind w:firstLine="720"/>
          </w:pPr>
        </w:pPrChange>
      </w:pPr>
      <w:del w:id="132" w:author="Rowena Tomaneng" w:date="2018-09-09T18:47:00Z">
        <w:r w:rsidRPr="000D5E0F" w:rsidDel="00C47B0F">
          <w:rPr>
            <w:rFonts w:ascii="Times New Roman" w:hAnsi="Times New Roman" w:cs="Times New Roman"/>
            <w:sz w:val="22"/>
            <w:szCs w:val="22"/>
          </w:rPr>
          <w:delText xml:space="preserve">Administrative Procedure 2410, 2511 </w:delText>
        </w:r>
        <w:r w:rsidRPr="000D5E0F" w:rsidDel="00C47B0F">
          <w:rPr>
            <w:rFonts w:ascii="Times New Roman" w:hAnsi="Times New Roman" w:cs="Times New Roman"/>
            <w:sz w:val="22"/>
            <w:szCs w:val="22"/>
          </w:rPr>
          <w:br/>
        </w:r>
      </w:del>
    </w:p>
    <w:p w14:paraId="0566F61A" w14:textId="3B2CDB41" w:rsidR="00566701" w:rsidRPr="000D5E0F" w:rsidDel="00C47B0F" w:rsidRDefault="00566701">
      <w:pPr>
        <w:pStyle w:val="Default"/>
        <w:jc w:val="center"/>
        <w:rPr>
          <w:del w:id="133" w:author="Rowena Tomaneng" w:date="2018-09-09T18:47:00Z"/>
          <w:rFonts w:ascii="Times New Roman" w:hAnsi="Times New Roman" w:cs="Times New Roman"/>
          <w:sz w:val="22"/>
          <w:szCs w:val="22"/>
        </w:rPr>
        <w:pPrChange w:id="134" w:author="Rowena Tomaneng" w:date="2018-10-08T14:54:00Z">
          <w:pPr>
            <w:pStyle w:val="Default"/>
          </w:pPr>
        </w:pPrChange>
      </w:pPr>
      <w:del w:id="135" w:author="Rowena Tomaneng" w:date="2018-09-09T18:47:00Z">
        <w:r w:rsidRPr="000D5E0F" w:rsidDel="00C47B0F">
          <w:rPr>
            <w:rFonts w:ascii="Times New Roman" w:hAnsi="Times New Roman" w:cs="Times New Roman"/>
            <w:sz w:val="22"/>
            <w:szCs w:val="22"/>
          </w:rPr>
          <w:delText xml:space="preserve">Replaces: </w:delText>
        </w:r>
      </w:del>
    </w:p>
    <w:p w14:paraId="59FBEA68" w14:textId="5DE31C31" w:rsidR="00566701" w:rsidRPr="000D5E0F" w:rsidDel="00C47B0F" w:rsidRDefault="00566701">
      <w:pPr>
        <w:pStyle w:val="Default"/>
        <w:ind w:left="720"/>
        <w:jc w:val="center"/>
        <w:rPr>
          <w:del w:id="136" w:author="Rowena Tomaneng" w:date="2018-09-09T18:47:00Z"/>
          <w:rFonts w:ascii="Times New Roman" w:hAnsi="Times New Roman" w:cs="Times New Roman"/>
          <w:sz w:val="22"/>
          <w:szCs w:val="22"/>
        </w:rPr>
        <w:pPrChange w:id="137" w:author="Rowena Tomaneng" w:date="2018-10-08T14:54:00Z">
          <w:pPr>
            <w:pStyle w:val="Default"/>
            <w:ind w:left="720"/>
          </w:pPr>
        </w:pPrChange>
      </w:pPr>
      <w:del w:id="138" w:author="Rowena Tomaneng" w:date="2018-09-09T18:47:00Z">
        <w:r w:rsidRPr="000D5E0F" w:rsidDel="00C47B0F">
          <w:rPr>
            <w:rFonts w:ascii="Times New Roman" w:hAnsi="Times New Roman" w:cs="Times New Roman"/>
            <w:sz w:val="22"/>
            <w:szCs w:val="22"/>
          </w:rPr>
          <w:delText xml:space="preserve">Board Policy 2.23 Role of the Academic Senates in District and College Governance adopted June 24, 2010. </w:delText>
        </w:r>
      </w:del>
    </w:p>
    <w:p w14:paraId="305C8301" w14:textId="39C676D8" w:rsidR="00566701" w:rsidRPr="000D5E0F" w:rsidDel="00C47B0F" w:rsidRDefault="00566701">
      <w:pPr>
        <w:pStyle w:val="Default"/>
        <w:ind w:left="720"/>
        <w:jc w:val="center"/>
        <w:rPr>
          <w:del w:id="139" w:author="Rowena Tomaneng" w:date="2018-09-09T18:47:00Z"/>
          <w:rFonts w:ascii="Times New Roman" w:hAnsi="Times New Roman" w:cs="Times New Roman"/>
          <w:sz w:val="22"/>
          <w:szCs w:val="22"/>
        </w:rPr>
        <w:pPrChange w:id="140" w:author="Rowena Tomaneng" w:date="2018-10-08T14:54:00Z">
          <w:pPr>
            <w:pStyle w:val="Default"/>
            <w:ind w:left="720"/>
          </w:pPr>
        </w:pPrChange>
      </w:pPr>
      <w:del w:id="141" w:author="Rowena Tomaneng" w:date="2018-09-09T18:47:00Z">
        <w:r w:rsidRPr="000D5E0F" w:rsidDel="00C47B0F">
          <w:rPr>
            <w:rFonts w:ascii="Times New Roman" w:hAnsi="Times New Roman" w:cs="Times New Roman"/>
            <w:sz w:val="22"/>
            <w:szCs w:val="22"/>
          </w:rPr>
          <w:delText xml:space="preserve">Board Policy 2.25 Faculty Participation in College Governance adopted June 20, 1966 </w:delText>
        </w:r>
      </w:del>
    </w:p>
    <w:p w14:paraId="681A946E" w14:textId="1A2BC461" w:rsidR="00566701" w:rsidRPr="000D5E0F" w:rsidDel="00C47B0F" w:rsidRDefault="00566701">
      <w:pPr>
        <w:pStyle w:val="Default"/>
        <w:jc w:val="center"/>
        <w:rPr>
          <w:del w:id="142" w:author="Rowena Tomaneng" w:date="2018-09-09T18:47:00Z"/>
          <w:rFonts w:ascii="Times New Roman" w:hAnsi="Times New Roman" w:cs="Times New Roman"/>
          <w:sz w:val="22"/>
          <w:szCs w:val="22"/>
        </w:rPr>
        <w:pPrChange w:id="143" w:author="Rowena Tomaneng" w:date="2018-10-08T14:54:00Z">
          <w:pPr>
            <w:pStyle w:val="Default"/>
          </w:pPr>
        </w:pPrChange>
      </w:pPr>
      <w:del w:id="144" w:author="Rowena Tomaneng" w:date="2018-09-09T18:47:00Z">
        <w:r w:rsidRPr="000D5E0F" w:rsidDel="00C47B0F">
          <w:rPr>
            <w:rFonts w:ascii="Times New Roman" w:hAnsi="Times New Roman" w:cs="Times New Roman"/>
            <w:sz w:val="22"/>
            <w:szCs w:val="22"/>
          </w:rPr>
          <w:br/>
          <w:delText xml:space="preserve">Approved the Board of Trustees: January 22, 2013 </w:delText>
        </w:r>
      </w:del>
    </w:p>
    <w:p w14:paraId="5EBD1C59" w14:textId="1681B41B" w:rsidR="00566701" w:rsidRPr="000D5E0F" w:rsidDel="00C47B0F" w:rsidRDefault="00566701">
      <w:pPr>
        <w:jc w:val="center"/>
        <w:rPr>
          <w:del w:id="145" w:author="Rowena Tomaneng" w:date="2018-09-09T18:47:00Z"/>
          <w:sz w:val="22"/>
          <w:szCs w:val="22"/>
        </w:rPr>
        <w:pPrChange w:id="146" w:author="Rowena Tomaneng" w:date="2018-10-08T14:54:00Z">
          <w:pPr/>
        </w:pPrChange>
      </w:pPr>
      <w:del w:id="147" w:author="Rowena Tomaneng" w:date="2018-09-09T18:47:00Z">
        <w:r w:rsidRPr="000D5E0F" w:rsidDel="00C47B0F">
          <w:rPr>
            <w:sz w:val="22"/>
            <w:szCs w:val="22"/>
          </w:rPr>
          <w:delText>Revised by the Board of Trustees: February 25, 2014</w:delText>
        </w:r>
      </w:del>
    </w:p>
    <w:p w14:paraId="17F55AC0" w14:textId="5B3C3303" w:rsidR="001E240F" w:rsidDel="00C47B0F" w:rsidRDefault="001E240F">
      <w:pPr>
        <w:autoSpaceDE w:val="0"/>
        <w:autoSpaceDN w:val="0"/>
        <w:adjustRightInd w:val="0"/>
        <w:jc w:val="center"/>
        <w:rPr>
          <w:del w:id="148" w:author="Rowena Tomaneng" w:date="2018-09-09T18:47:00Z"/>
          <w:color w:val="000000"/>
          <w:sz w:val="20"/>
        </w:rPr>
        <w:pPrChange w:id="149" w:author="Rowena Tomaneng" w:date="2018-10-08T14:54:00Z">
          <w:pPr>
            <w:autoSpaceDE w:val="0"/>
            <w:autoSpaceDN w:val="0"/>
            <w:adjustRightInd w:val="0"/>
          </w:pPr>
        </w:pPrChange>
      </w:pPr>
      <w:del w:id="150" w:author="Rowena Tomaneng" w:date="2018-09-09T18:47:00Z">
        <w:r w:rsidRPr="00630E9E" w:rsidDel="00C47B0F">
          <w:rPr>
            <w:color w:val="000000"/>
            <w:sz w:val="20"/>
          </w:rPr>
          <w:delText xml:space="preserve">Peralta Community College District                                                                         </w:delText>
        </w:r>
        <w:r w:rsidDel="00C47B0F">
          <w:rPr>
            <w:color w:val="000000"/>
            <w:sz w:val="20"/>
          </w:rPr>
          <w:delText xml:space="preserve">                                   </w:delText>
        </w:r>
        <w:r w:rsidRPr="00630E9E" w:rsidDel="00C47B0F">
          <w:rPr>
            <w:color w:val="000000"/>
            <w:sz w:val="20"/>
          </w:rPr>
          <w:delText xml:space="preserve">       AP 2511</w:delText>
        </w:r>
        <w:r w:rsidRPr="00630E9E" w:rsidDel="00C47B0F">
          <w:rPr>
            <w:color w:val="000000"/>
            <w:sz w:val="20"/>
          </w:rPr>
          <w:br/>
        </w:r>
        <w:r w:rsidDel="00C47B0F">
          <w:rPr>
            <w:color w:val="000000"/>
            <w:sz w:val="20"/>
          </w:rPr>
          <w:delText xml:space="preserve">                    </w:delText>
        </w:r>
      </w:del>
    </w:p>
    <w:p w14:paraId="3AA7381D" w14:textId="2F7DD2F5" w:rsidR="000D5E0F" w:rsidRPr="00630E9E" w:rsidDel="00C47B0F" w:rsidRDefault="000D5E0F">
      <w:pPr>
        <w:autoSpaceDE w:val="0"/>
        <w:autoSpaceDN w:val="0"/>
        <w:adjustRightInd w:val="0"/>
        <w:jc w:val="center"/>
        <w:rPr>
          <w:del w:id="151" w:author="Rowena Tomaneng" w:date="2018-09-09T18:47:00Z"/>
          <w:color w:val="000000"/>
          <w:sz w:val="20"/>
        </w:rPr>
        <w:pPrChange w:id="152" w:author="Rowena Tomaneng" w:date="2018-10-08T14:54:00Z">
          <w:pPr>
            <w:autoSpaceDE w:val="0"/>
            <w:autoSpaceDN w:val="0"/>
            <w:adjustRightInd w:val="0"/>
          </w:pPr>
        </w:pPrChange>
      </w:pPr>
    </w:p>
    <w:p w14:paraId="3C208B80" w14:textId="3B7E3C9D" w:rsidR="000D5E0F" w:rsidDel="00C47B0F" w:rsidRDefault="001E240F">
      <w:pPr>
        <w:autoSpaceDE w:val="0"/>
        <w:autoSpaceDN w:val="0"/>
        <w:adjustRightInd w:val="0"/>
        <w:jc w:val="center"/>
        <w:rPr>
          <w:del w:id="153" w:author="Rowena Tomaneng" w:date="2018-09-09T18:47:00Z"/>
          <w:b/>
          <w:bCs/>
          <w:color w:val="000000"/>
          <w:sz w:val="20"/>
        </w:rPr>
      </w:pPr>
      <w:del w:id="154" w:author="Rowena Tomaneng" w:date="2018-09-09T18:47:00Z">
        <w:r w:rsidRPr="00630E9E" w:rsidDel="00C47B0F">
          <w:rPr>
            <w:b/>
            <w:bCs/>
            <w:color w:val="000000"/>
            <w:sz w:val="20"/>
          </w:rPr>
          <w:delText>ADMINISTRATIVE PROCEDURE 2511 ROLE OF ACADEMIC SENATES IN DISTRICT AND COLLEGEGOVERNANCE</w:delText>
        </w:r>
      </w:del>
    </w:p>
    <w:p w14:paraId="4794749B" w14:textId="090E8A8F" w:rsidR="001E240F" w:rsidRPr="00630E9E" w:rsidDel="00C47B0F" w:rsidRDefault="001E240F">
      <w:pPr>
        <w:autoSpaceDE w:val="0"/>
        <w:autoSpaceDN w:val="0"/>
        <w:adjustRightInd w:val="0"/>
        <w:jc w:val="center"/>
        <w:rPr>
          <w:del w:id="155" w:author="Rowena Tomaneng" w:date="2018-09-09T18:47:00Z"/>
          <w:b/>
          <w:bCs/>
          <w:color w:val="000000"/>
          <w:sz w:val="20"/>
        </w:rPr>
      </w:pPr>
      <w:del w:id="156" w:author="Rowena Tomaneng" w:date="2018-09-09T18:47:00Z">
        <w:r w:rsidDel="00C47B0F">
          <w:rPr>
            <w:b/>
            <w:bCs/>
            <w:color w:val="000000"/>
            <w:sz w:val="20"/>
          </w:rPr>
          <w:br/>
        </w:r>
      </w:del>
    </w:p>
    <w:p w14:paraId="254A469C" w14:textId="6C2436F6" w:rsidR="001E240F" w:rsidRPr="00630E9E" w:rsidDel="00C47B0F" w:rsidRDefault="001E240F">
      <w:pPr>
        <w:autoSpaceDE w:val="0"/>
        <w:autoSpaceDN w:val="0"/>
        <w:adjustRightInd w:val="0"/>
        <w:jc w:val="center"/>
        <w:rPr>
          <w:del w:id="157" w:author="Rowena Tomaneng" w:date="2018-09-09T18:47:00Z"/>
          <w:color w:val="000000"/>
          <w:szCs w:val="24"/>
        </w:rPr>
        <w:pPrChange w:id="158" w:author="Rowena Tomaneng" w:date="2018-10-08T14:54:00Z">
          <w:pPr>
            <w:autoSpaceDE w:val="0"/>
            <w:autoSpaceDN w:val="0"/>
            <w:adjustRightInd w:val="0"/>
          </w:pPr>
        </w:pPrChange>
      </w:pPr>
      <w:del w:id="159" w:author="Rowena Tomaneng" w:date="2018-09-09T18:47:00Z">
        <w:r w:rsidRPr="00630E9E" w:rsidDel="00C47B0F">
          <w:rPr>
            <w:color w:val="000000"/>
            <w:szCs w:val="24"/>
          </w:rPr>
          <w:delText>The Governing Board of the Peralta Community College District affirms the recognition of the District</w:delText>
        </w:r>
        <w:r w:rsidDel="00C47B0F">
          <w:rPr>
            <w:color w:val="000000"/>
            <w:szCs w:val="24"/>
          </w:rPr>
          <w:delText xml:space="preserve"> </w:delText>
        </w:r>
        <w:r w:rsidRPr="00630E9E" w:rsidDel="00C47B0F">
          <w:rPr>
            <w:color w:val="000000"/>
            <w:szCs w:val="24"/>
          </w:rPr>
          <w:delText>Academic Senate (DAS) and the Academic Senates of Berkeley City College, the College of Alameda,</w:delText>
        </w:r>
        <w:r w:rsidDel="00C47B0F">
          <w:rPr>
            <w:color w:val="000000"/>
            <w:szCs w:val="24"/>
          </w:rPr>
          <w:delText xml:space="preserve"> </w:delText>
        </w:r>
        <w:r w:rsidRPr="00630E9E" w:rsidDel="00C47B0F">
          <w:rPr>
            <w:color w:val="000000"/>
            <w:szCs w:val="24"/>
          </w:rPr>
          <w:delText>Laney College, and Merritt College (College Academic Senates) under Title 5 of the California</w:delText>
        </w:r>
        <w:r w:rsidDel="00C47B0F">
          <w:rPr>
            <w:color w:val="000000"/>
            <w:szCs w:val="24"/>
          </w:rPr>
          <w:delText xml:space="preserve"> </w:delText>
        </w:r>
        <w:r w:rsidRPr="00630E9E" w:rsidDel="00C47B0F">
          <w:rPr>
            <w:color w:val="000000"/>
            <w:szCs w:val="24"/>
          </w:rPr>
          <w:delText>Administrative Code and as provided for in law (specifically AB 1725).</w:delText>
        </w:r>
        <w:r w:rsidDel="00C47B0F">
          <w:rPr>
            <w:color w:val="000000"/>
            <w:szCs w:val="24"/>
          </w:rPr>
          <w:br/>
        </w:r>
      </w:del>
    </w:p>
    <w:p w14:paraId="2D83A285" w14:textId="53AD60FF" w:rsidR="001E240F" w:rsidRPr="00630E9E" w:rsidDel="00C47B0F" w:rsidRDefault="001E240F">
      <w:pPr>
        <w:autoSpaceDE w:val="0"/>
        <w:autoSpaceDN w:val="0"/>
        <w:adjustRightInd w:val="0"/>
        <w:jc w:val="center"/>
        <w:rPr>
          <w:del w:id="160" w:author="Rowena Tomaneng" w:date="2018-09-09T18:47:00Z"/>
          <w:color w:val="000000"/>
          <w:szCs w:val="24"/>
        </w:rPr>
        <w:pPrChange w:id="161" w:author="Rowena Tomaneng" w:date="2018-10-08T14:54:00Z">
          <w:pPr>
            <w:autoSpaceDE w:val="0"/>
            <w:autoSpaceDN w:val="0"/>
            <w:adjustRightInd w:val="0"/>
          </w:pPr>
        </w:pPrChange>
      </w:pPr>
      <w:del w:id="162" w:author="Rowena Tomaneng" w:date="2018-09-09T18:47:00Z">
        <w:r w:rsidRPr="00630E9E" w:rsidDel="00C47B0F">
          <w:rPr>
            <w:color w:val="000000"/>
            <w:szCs w:val="24"/>
          </w:rPr>
          <w:delText>The District Academic Senate, representing the four College Academic Senates, is recognized to make</w:delText>
        </w:r>
        <w:r w:rsidDel="00C47B0F">
          <w:rPr>
            <w:color w:val="000000"/>
            <w:szCs w:val="24"/>
          </w:rPr>
          <w:delText xml:space="preserve"> </w:delText>
        </w:r>
        <w:r w:rsidRPr="00630E9E" w:rsidDel="00C47B0F">
          <w:rPr>
            <w:color w:val="000000"/>
            <w:szCs w:val="24"/>
          </w:rPr>
          <w:delText>recommendations to the District Chancellor, and to the Board of Trustees with respect to “academic and</w:delText>
        </w:r>
        <w:r w:rsidDel="00C47B0F">
          <w:rPr>
            <w:color w:val="000000"/>
            <w:szCs w:val="24"/>
          </w:rPr>
          <w:delText xml:space="preserve"> </w:delText>
        </w:r>
        <w:r w:rsidRPr="00630E9E" w:rsidDel="00C47B0F">
          <w:rPr>
            <w:color w:val="000000"/>
            <w:szCs w:val="24"/>
          </w:rPr>
          <w:delText>professional matters.”</w:delText>
        </w:r>
        <w:r w:rsidDel="00C47B0F">
          <w:rPr>
            <w:color w:val="000000"/>
            <w:szCs w:val="24"/>
          </w:rPr>
          <w:br/>
        </w:r>
      </w:del>
    </w:p>
    <w:p w14:paraId="2DFE859C" w14:textId="41F31ED7" w:rsidR="001E240F" w:rsidRPr="00630E9E" w:rsidDel="00C47B0F" w:rsidRDefault="001E240F">
      <w:pPr>
        <w:autoSpaceDE w:val="0"/>
        <w:autoSpaceDN w:val="0"/>
        <w:adjustRightInd w:val="0"/>
        <w:jc w:val="center"/>
        <w:rPr>
          <w:del w:id="163" w:author="Rowena Tomaneng" w:date="2018-09-09T18:47:00Z"/>
          <w:color w:val="000000"/>
          <w:szCs w:val="24"/>
        </w:rPr>
        <w:pPrChange w:id="164" w:author="Rowena Tomaneng" w:date="2018-10-08T14:54:00Z">
          <w:pPr>
            <w:autoSpaceDE w:val="0"/>
            <w:autoSpaceDN w:val="0"/>
            <w:adjustRightInd w:val="0"/>
          </w:pPr>
        </w:pPrChange>
      </w:pPr>
      <w:del w:id="165" w:author="Rowena Tomaneng" w:date="2018-09-09T18:47:00Z">
        <w:r w:rsidRPr="00630E9E" w:rsidDel="00C47B0F">
          <w:rPr>
            <w:color w:val="000000"/>
            <w:szCs w:val="24"/>
          </w:rPr>
          <w:delText>Each College Academic Senate shall be recognized to make recommendations with respect to “academic</w:delText>
        </w:r>
        <w:r w:rsidDel="00C47B0F">
          <w:rPr>
            <w:color w:val="000000"/>
            <w:szCs w:val="24"/>
          </w:rPr>
          <w:delText xml:space="preserve"> </w:delText>
        </w:r>
        <w:r w:rsidRPr="00630E9E" w:rsidDel="00C47B0F">
          <w:rPr>
            <w:color w:val="000000"/>
            <w:szCs w:val="24"/>
          </w:rPr>
          <w:delText>and professional matters” to their respective College President and the Management Team; and may</w:delText>
        </w:r>
        <w:r w:rsidDel="00C47B0F">
          <w:rPr>
            <w:color w:val="000000"/>
            <w:szCs w:val="24"/>
          </w:rPr>
          <w:delText xml:space="preserve"> </w:delText>
        </w:r>
        <w:r w:rsidRPr="00630E9E" w:rsidDel="00C47B0F">
          <w:rPr>
            <w:color w:val="000000"/>
            <w:szCs w:val="24"/>
          </w:rPr>
          <w:delText>consult collegially with the Board of Trustees about College matters. The administrative leadership of</w:delText>
        </w:r>
        <w:r w:rsidDel="00C47B0F">
          <w:rPr>
            <w:color w:val="000000"/>
            <w:szCs w:val="24"/>
          </w:rPr>
          <w:delText xml:space="preserve"> </w:delText>
        </w:r>
        <w:r w:rsidRPr="00630E9E" w:rsidDel="00C47B0F">
          <w:rPr>
            <w:color w:val="000000"/>
            <w:szCs w:val="24"/>
          </w:rPr>
          <w:delText>each college shall consult collegially on these and any other procedures established to carry out this</w:delText>
        </w:r>
        <w:r w:rsidDel="00C47B0F">
          <w:rPr>
            <w:color w:val="000000"/>
            <w:szCs w:val="24"/>
          </w:rPr>
          <w:delText xml:space="preserve"> </w:delText>
        </w:r>
        <w:r w:rsidRPr="00630E9E" w:rsidDel="00C47B0F">
          <w:rPr>
            <w:color w:val="000000"/>
            <w:szCs w:val="24"/>
          </w:rPr>
          <w:delText>policy.</w:delText>
        </w:r>
        <w:r w:rsidDel="00C47B0F">
          <w:rPr>
            <w:color w:val="000000"/>
            <w:szCs w:val="24"/>
          </w:rPr>
          <w:br/>
        </w:r>
      </w:del>
    </w:p>
    <w:p w14:paraId="18587B7B" w14:textId="09BB128E" w:rsidR="001E240F" w:rsidRPr="00630E9E" w:rsidDel="00C47B0F" w:rsidRDefault="001E240F">
      <w:pPr>
        <w:autoSpaceDE w:val="0"/>
        <w:autoSpaceDN w:val="0"/>
        <w:adjustRightInd w:val="0"/>
        <w:jc w:val="center"/>
        <w:rPr>
          <w:del w:id="166" w:author="Rowena Tomaneng" w:date="2018-09-09T18:47:00Z"/>
          <w:color w:val="000000"/>
          <w:szCs w:val="24"/>
        </w:rPr>
        <w:pPrChange w:id="167" w:author="Rowena Tomaneng" w:date="2018-10-08T14:54:00Z">
          <w:pPr>
            <w:autoSpaceDE w:val="0"/>
            <w:autoSpaceDN w:val="0"/>
            <w:adjustRightInd w:val="0"/>
          </w:pPr>
        </w:pPrChange>
      </w:pPr>
      <w:del w:id="168" w:author="Rowena Tomaneng" w:date="2018-09-09T18:47:00Z">
        <w:r w:rsidRPr="00630E9E" w:rsidDel="00C47B0F">
          <w:rPr>
            <w:color w:val="000000"/>
            <w:szCs w:val="24"/>
          </w:rPr>
          <w:delText>The definition of “academic and professional matters” as stated in Title 5 regulations means the following</w:delText>
        </w:r>
        <w:r w:rsidDel="00C47B0F">
          <w:rPr>
            <w:color w:val="000000"/>
            <w:szCs w:val="24"/>
          </w:rPr>
          <w:delText xml:space="preserve"> </w:delText>
        </w:r>
        <w:r w:rsidRPr="00630E9E" w:rsidDel="00C47B0F">
          <w:rPr>
            <w:color w:val="000000"/>
            <w:szCs w:val="24"/>
          </w:rPr>
          <w:delText>policy development and implementation matters:</w:delText>
        </w:r>
        <w:r w:rsidDel="00C47B0F">
          <w:rPr>
            <w:color w:val="000000"/>
            <w:szCs w:val="24"/>
          </w:rPr>
          <w:br/>
        </w:r>
      </w:del>
    </w:p>
    <w:p w14:paraId="1585CDF1" w14:textId="30DA1CB8" w:rsidR="001E240F" w:rsidRPr="00630E9E" w:rsidDel="00C47B0F" w:rsidRDefault="001E240F">
      <w:pPr>
        <w:autoSpaceDE w:val="0"/>
        <w:autoSpaceDN w:val="0"/>
        <w:adjustRightInd w:val="0"/>
        <w:ind w:right="-990"/>
        <w:jc w:val="center"/>
        <w:rPr>
          <w:del w:id="169" w:author="Rowena Tomaneng" w:date="2018-09-09T18:47:00Z"/>
          <w:color w:val="000000"/>
          <w:szCs w:val="24"/>
        </w:rPr>
        <w:pPrChange w:id="170" w:author="Rowena Tomaneng" w:date="2018-10-08T14:54:00Z">
          <w:pPr>
            <w:autoSpaceDE w:val="0"/>
            <w:autoSpaceDN w:val="0"/>
            <w:adjustRightInd w:val="0"/>
            <w:ind w:right="-990"/>
          </w:pPr>
        </w:pPrChange>
      </w:pPr>
      <w:del w:id="171" w:author="Rowena Tomaneng" w:date="2018-09-09T18:47:00Z">
        <w:r w:rsidRPr="00630E9E" w:rsidDel="00C47B0F">
          <w:rPr>
            <w:color w:val="000000"/>
            <w:szCs w:val="24"/>
          </w:rPr>
          <w:delText>1. Curriculum, including establishing prerequisites and placing courses within disciplines</w:delText>
        </w:r>
      </w:del>
    </w:p>
    <w:p w14:paraId="493A4921" w14:textId="57A9EF56" w:rsidR="001E240F" w:rsidRPr="00630E9E" w:rsidDel="00C47B0F" w:rsidRDefault="001E240F">
      <w:pPr>
        <w:autoSpaceDE w:val="0"/>
        <w:autoSpaceDN w:val="0"/>
        <w:adjustRightInd w:val="0"/>
        <w:ind w:right="-990"/>
        <w:jc w:val="center"/>
        <w:rPr>
          <w:del w:id="172" w:author="Rowena Tomaneng" w:date="2018-09-09T18:47:00Z"/>
          <w:color w:val="000000"/>
          <w:szCs w:val="24"/>
        </w:rPr>
        <w:pPrChange w:id="173" w:author="Rowena Tomaneng" w:date="2018-10-08T14:54:00Z">
          <w:pPr>
            <w:autoSpaceDE w:val="0"/>
            <w:autoSpaceDN w:val="0"/>
            <w:adjustRightInd w:val="0"/>
            <w:ind w:right="-990"/>
          </w:pPr>
        </w:pPrChange>
      </w:pPr>
      <w:del w:id="174" w:author="Rowena Tomaneng" w:date="2018-09-09T18:47:00Z">
        <w:r w:rsidRPr="00630E9E" w:rsidDel="00C47B0F">
          <w:rPr>
            <w:color w:val="000000"/>
            <w:szCs w:val="24"/>
          </w:rPr>
          <w:delText>2. Degree and certificate requirements</w:delText>
        </w:r>
      </w:del>
    </w:p>
    <w:p w14:paraId="5C1441C4" w14:textId="64B854DD" w:rsidR="001E240F" w:rsidRPr="00630E9E" w:rsidDel="00C47B0F" w:rsidRDefault="001E240F">
      <w:pPr>
        <w:autoSpaceDE w:val="0"/>
        <w:autoSpaceDN w:val="0"/>
        <w:adjustRightInd w:val="0"/>
        <w:ind w:right="-990"/>
        <w:jc w:val="center"/>
        <w:rPr>
          <w:del w:id="175" w:author="Rowena Tomaneng" w:date="2018-09-09T18:47:00Z"/>
          <w:color w:val="000000"/>
          <w:szCs w:val="24"/>
        </w:rPr>
        <w:pPrChange w:id="176" w:author="Rowena Tomaneng" w:date="2018-10-08T14:54:00Z">
          <w:pPr>
            <w:autoSpaceDE w:val="0"/>
            <w:autoSpaceDN w:val="0"/>
            <w:adjustRightInd w:val="0"/>
            <w:ind w:right="-990"/>
          </w:pPr>
        </w:pPrChange>
      </w:pPr>
      <w:del w:id="177" w:author="Rowena Tomaneng" w:date="2018-09-09T18:47:00Z">
        <w:r w:rsidRPr="00630E9E" w:rsidDel="00C47B0F">
          <w:rPr>
            <w:color w:val="000000"/>
            <w:szCs w:val="24"/>
          </w:rPr>
          <w:delText>3. Grading policies</w:delText>
        </w:r>
      </w:del>
    </w:p>
    <w:p w14:paraId="102BE0AF" w14:textId="24DCA317" w:rsidR="001E240F" w:rsidRPr="00630E9E" w:rsidDel="00C47B0F" w:rsidRDefault="001E240F">
      <w:pPr>
        <w:autoSpaceDE w:val="0"/>
        <w:autoSpaceDN w:val="0"/>
        <w:adjustRightInd w:val="0"/>
        <w:ind w:right="-990"/>
        <w:jc w:val="center"/>
        <w:rPr>
          <w:del w:id="178" w:author="Rowena Tomaneng" w:date="2018-09-09T18:47:00Z"/>
          <w:color w:val="000000"/>
          <w:szCs w:val="24"/>
        </w:rPr>
        <w:pPrChange w:id="179" w:author="Rowena Tomaneng" w:date="2018-10-08T14:54:00Z">
          <w:pPr>
            <w:autoSpaceDE w:val="0"/>
            <w:autoSpaceDN w:val="0"/>
            <w:adjustRightInd w:val="0"/>
            <w:ind w:right="-990"/>
          </w:pPr>
        </w:pPrChange>
      </w:pPr>
      <w:del w:id="180" w:author="Rowena Tomaneng" w:date="2018-09-09T18:47:00Z">
        <w:r w:rsidRPr="00630E9E" w:rsidDel="00C47B0F">
          <w:rPr>
            <w:color w:val="000000"/>
            <w:szCs w:val="24"/>
          </w:rPr>
          <w:delText>4. Educational program development</w:delText>
        </w:r>
      </w:del>
    </w:p>
    <w:p w14:paraId="7E57634D" w14:textId="4CE3B1F5" w:rsidR="001E240F" w:rsidRPr="00630E9E" w:rsidDel="00C47B0F" w:rsidRDefault="001E240F">
      <w:pPr>
        <w:autoSpaceDE w:val="0"/>
        <w:autoSpaceDN w:val="0"/>
        <w:adjustRightInd w:val="0"/>
        <w:ind w:right="-990"/>
        <w:jc w:val="center"/>
        <w:rPr>
          <w:del w:id="181" w:author="Rowena Tomaneng" w:date="2018-09-09T18:47:00Z"/>
          <w:color w:val="000000"/>
          <w:szCs w:val="24"/>
        </w:rPr>
        <w:pPrChange w:id="182" w:author="Rowena Tomaneng" w:date="2018-10-08T14:54:00Z">
          <w:pPr>
            <w:autoSpaceDE w:val="0"/>
            <w:autoSpaceDN w:val="0"/>
            <w:adjustRightInd w:val="0"/>
            <w:ind w:right="-990"/>
          </w:pPr>
        </w:pPrChange>
      </w:pPr>
      <w:del w:id="183" w:author="Rowena Tomaneng" w:date="2018-09-09T18:47:00Z">
        <w:r w:rsidRPr="00630E9E" w:rsidDel="00C47B0F">
          <w:rPr>
            <w:color w:val="000000"/>
            <w:szCs w:val="24"/>
          </w:rPr>
          <w:delText>5. Standards or policies regarding student preparation and success</w:delText>
        </w:r>
      </w:del>
    </w:p>
    <w:p w14:paraId="798976FB" w14:textId="604EEA23" w:rsidR="001E240F" w:rsidRPr="00630E9E" w:rsidDel="00C47B0F" w:rsidRDefault="001E240F">
      <w:pPr>
        <w:autoSpaceDE w:val="0"/>
        <w:autoSpaceDN w:val="0"/>
        <w:adjustRightInd w:val="0"/>
        <w:ind w:right="-990"/>
        <w:jc w:val="center"/>
        <w:rPr>
          <w:del w:id="184" w:author="Rowena Tomaneng" w:date="2018-09-09T18:47:00Z"/>
          <w:color w:val="000000"/>
          <w:szCs w:val="24"/>
        </w:rPr>
        <w:pPrChange w:id="185" w:author="Rowena Tomaneng" w:date="2018-10-08T14:54:00Z">
          <w:pPr>
            <w:autoSpaceDE w:val="0"/>
            <w:autoSpaceDN w:val="0"/>
            <w:adjustRightInd w:val="0"/>
            <w:ind w:right="-990"/>
          </w:pPr>
        </w:pPrChange>
      </w:pPr>
      <w:del w:id="186" w:author="Rowena Tomaneng" w:date="2018-09-09T18:47:00Z">
        <w:r w:rsidRPr="00630E9E" w:rsidDel="00C47B0F">
          <w:rPr>
            <w:color w:val="000000"/>
            <w:szCs w:val="24"/>
          </w:rPr>
          <w:delText>6. District and college governance structures, as related to faculty roles</w:delText>
        </w:r>
      </w:del>
    </w:p>
    <w:p w14:paraId="29A67EAF" w14:textId="3FBAEAD8" w:rsidR="001E240F" w:rsidRPr="00630E9E" w:rsidDel="00C47B0F" w:rsidRDefault="001E240F">
      <w:pPr>
        <w:autoSpaceDE w:val="0"/>
        <w:autoSpaceDN w:val="0"/>
        <w:adjustRightInd w:val="0"/>
        <w:ind w:right="-990"/>
        <w:jc w:val="center"/>
        <w:rPr>
          <w:del w:id="187" w:author="Rowena Tomaneng" w:date="2018-09-09T18:47:00Z"/>
          <w:color w:val="000000"/>
          <w:szCs w:val="24"/>
        </w:rPr>
        <w:pPrChange w:id="188" w:author="Rowena Tomaneng" w:date="2018-10-08T14:54:00Z">
          <w:pPr>
            <w:autoSpaceDE w:val="0"/>
            <w:autoSpaceDN w:val="0"/>
            <w:adjustRightInd w:val="0"/>
            <w:ind w:right="-990"/>
          </w:pPr>
        </w:pPrChange>
      </w:pPr>
      <w:del w:id="189" w:author="Rowena Tomaneng" w:date="2018-09-09T18:47:00Z">
        <w:r w:rsidRPr="00630E9E" w:rsidDel="00C47B0F">
          <w:rPr>
            <w:color w:val="000000"/>
            <w:szCs w:val="24"/>
          </w:rPr>
          <w:delText>7. Faculty roles and involvement in accreditation processes, including self-study and annual reports</w:delText>
        </w:r>
      </w:del>
    </w:p>
    <w:p w14:paraId="7356D105" w14:textId="51454441" w:rsidR="001E240F" w:rsidRPr="00630E9E" w:rsidDel="00C47B0F" w:rsidRDefault="001E240F">
      <w:pPr>
        <w:autoSpaceDE w:val="0"/>
        <w:autoSpaceDN w:val="0"/>
        <w:adjustRightInd w:val="0"/>
        <w:ind w:right="-990"/>
        <w:jc w:val="center"/>
        <w:rPr>
          <w:del w:id="190" w:author="Rowena Tomaneng" w:date="2018-09-09T18:47:00Z"/>
          <w:color w:val="000000"/>
          <w:szCs w:val="24"/>
        </w:rPr>
        <w:pPrChange w:id="191" w:author="Rowena Tomaneng" w:date="2018-10-08T14:54:00Z">
          <w:pPr>
            <w:autoSpaceDE w:val="0"/>
            <w:autoSpaceDN w:val="0"/>
            <w:adjustRightInd w:val="0"/>
            <w:ind w:right="-990"/>
          </w:pPr>
        </w:pPrChange>
      </w:pPr>
      <w:del w:id="192" w:author="Rowena Tomaneng" w:date="2018-09-09T18:47:00Z">
        <w:r w:rsidRPr="00630E9E" w:rsidDel="00C47B0F">
          <w:rPr>
            <w:color w:val="000000"/>
            <w:szCs w:val="24"/>
          </w:rPr>
          <w:delText>8. Policies for faculty professional development activities</w:delText>
        </w:r>
      </w:del>
    </w:p>
    <w:p w14:paraId="649D97AA" w14:textId="7EE2B547" w:rsidR="001E240F" w:rsidRPr="00630E9E" w:rsidDel="00C47B0F" w:rsidRDefault="001E240F">
      <w:pPr>
        <w:autoSpaceDE w:val="0"/>
        <w:autoSpaceDN w:val="0"/>
        <w:adjustRightInd w:val="0"/>
        <w:ind w:right="-990"/>
        <w:jc w:val="center"/>
        <w:rPr>
          <w:del w:id="193" w:author="Rowena Tomaneng" w:date="2018-09-09T18:47:00Z"/>
          <w:color w:val="000000"/>
          <w:szCs w:val="24"/>
        </w:rPr>
        <w:pPrChange w:id="194" w:author="Rowena Tomaneng" w:date="2018-10-08T14:54:00Z">
          <w:pPr>
            <w:autoSpaceDE w:val="0"/>
            <w:autoSpaceDN w:val="0"/>
            <w:adjustRightInd w:val="0"/>
            <w:ind w:right="-990"/>
          </w:pPr>
        </w:pPrChange>
      </w:pPr>
      <w:del w:id="195" w:author="Rowena Tomaneng" w:date="2018-09-09T18:47:00Z">
        <w:r w:rsidRPr="00630E9E" w:rsidDel="00C47B0F">
          <w:rPr>
            <w:color w:val="000000"/>
            <w:szCs w:val="24"/>
          </w:rPr>
          <w:delText>9. Processes for program review</w:delText>
        </w:r>
      </w:del>
    </w:p>
    <w:p w14:paraId="0CD02F80" w14:textId="7E09EE7C" w:rsidR="001E240F" w:rsidRPr="00630E9E" w:rsidDel="00C47B0F" w:rsidRDefault="001E240F">
      <w:pPr>
        <w:autoSpaceDE w:val="0"/>
        <w:autoSpaceDN w:val="0"/>
        <w:adjustRightInd w:val="0"/>
        <w:ind w:right="-990"/>
        <w:jc w:val="center"/>
        <w:rPr>
          <w:del w:id="196" w:author="Rowena Tomaneng" w:date="2018-09-09T18:47:00Z"/>
          <w:color w:val="000000"/>
          <w:szCs w:val="24"/>
        </w:rPr>
        <w:pPrChange w:id="197" w:author="Rowena Tomaneng" w:date="2018-10-08T14:54:00Z">
          <w:pPr>
            <w:autoSpaceDE w:val="0"/>
            <w:autoSpaceDN w:val="0"/>
            <w:adjustRightInd w:val="0"/>
            <w:ind w:right="-990"/>
          </w:pPr>
        </w:pPrChange>
      </w:pPr>
      <w:del w:id="198" w:author="Rowena Tomaneng" w:date="2018-09-09T18:47:00Z">
        <w:r w:rsidRPr="00630E9E" w:rsidDel="00C47B0F">
          <w:rPr>
            <w:color w:val="000000"/>
            <w:szCs w:val="24"/>
          </w:rPr>
          <w:delText>10. Processes for institutional planning and budget development</w:delText>
        </w:r>
      </w:del>
    </w:p>
    <w:p w14:paraId="29BAF3B4" w14:textId="4BF5E2D6" w:rsidR="001E240F" w:rsidRPr="00630E9E" w:rsidDel="00C47B0F" w:rsidRDefault="001E240F">
      <w:pPr>
        <w:autoSpaceDE w:val="0"/>
        <w:autoSpaceDN w:val="0"/>
        <w:adjustRightInd w:val="0"/>
        <w:ind w:right="-990"/>
        <w:jc w:val="center"/>
        <w:rPr>
          <w:del w:id="199" w:author="Rowena Tomaneng" w:date="2018-09-09T18:47:00Z"/>
          <w:color w:val="000000"/>
          <w:szCs w:val="24"/>
        </w:rPr>
        <w:pPrChange w:id="200" w:author="Rowena Tomaneng" w:date="2018-10-08T14:54:00Z">
          <w:pPr>
            <w:autoSpaceDE w:val="0"/>
            <w:autoSpaceDN w:val="0"/>
            <w:adjustRightInd w:val="0"/>
            <w:ind w:right="-990"/>
          </w:pPr>
        </w:pPrChange>
      </w:pPr>
      <w:del w:id="201" w:author="Rowena Tomaneng" w:date="2018-09-09T18:47:00Z">
        <w:r w:rsidRPr="00630E9E" w:rsidDel="00C47B0F">
          <w:rPr>
            <w:color w:val="000000"/>
            <w:szCs w:val="24"/>
          </w:rPr>
          <w:delText>11. Other academic and professional matters as mutually agreed upon between the governing board</w:delText>
        </w:r>
        <w:r w:rsidDel="00C47B0F">
          <w:rPr>
            <w:color w:val="000000"/>
            <w:szCs w:val="24"/>
          </w:rPr>
          <w:br/>
          <w:delText xml:space="preserve">      </w:delText>
        </w:r>
        <w:r w:rsidRPr="00630E9E" w:rsidDel="00C47B0F">
          <w:rPr>
            <w:color w:val="000000"/>
            <w:szCs w:val="24"/>
          </w:rPr>
          <w:delText>and the academic senate (Title 5 §53200)</w:delText>
        </w:r>
      </w:del>
    </w:p>
    <w:p w14:paraId="04240EB2" w14:textId="353CEB06" w:rsidR="001E240F" w:rsidRPr="00630E9E" w:rsidDel="00C47B0F" w:rsidRDefault="001E240F">
      <w:pPr>
        <w:autoSpaceDE w:val="0"/>
        <w:autoSpaceDN w:val="0"/>
        <w:adjustRightInd w:val="0"/>
        <w:jc w:val="center"/>
        <w:rPr>
          <w:del w:id="202" w:author="Rowena Tomaneng" w:date="2018-09-09T18:47:00Z"/>
          <w:color w:val="000000"/>
          <w:szCs w:val="24"/>
        </w:rPr>
        <w:pPrChange w:id="203" w:author="Rowena Tomaneng" w:date="2018-10-08T14:54:00Z">
          <w:pPr>
            <w:autoSpaceDE w:val="0"/>
            <w:autoSpaceDN w:val="0"/>
            <w:adjustRightInd w:val="0"/>
          </w:pPr>
        </w:pPrChange>
      </w:pPr>
      <w:del w:id="204" w:author="Rowena Tomaneng" w:date="2018-09-09T18:47:00Z">
        <w:r w:rsidDel="00C47B0F">
          <w:rPr>
            <w:color w:val="000000"/>
            <w:szCs w:val="24"/>
          </w:rPr>
          <w:br/>
        </w:r>
        <w:r w:rsidRPr="00630E9E" w:rsidDel="00C47B0F">
          <w:rPr>
            <w:color w:val="000000"/>
            <w:szCs w:val="24"/>
          </w:rPr>
          <w:delText>The DAS may assume additional responsibilities and perform such functions as may be delegated to them in</w:delText>
        </w:r>
        <w:r w:rsidDel="00C47B0F">
          <w:rPr>
            <w:color w:val="000000"/>
            <w:szCs w:val="24"/>
          </w:rPr>
          <w:delText xml:space="preserve"> </w:delText>
        </w:r>
        <w:r w:rsidRPr="00630E9E" w:rsidDel="00C47B0F">
          <w:rPr>
            <w:color w:val="000000"/>
            <w:szCs w:val="24"/>
          </w:rPr>
          <w:delText>writing by the Board or designee pursuant to Title 5. Additional academic and professional matters may be</w:delText>
        </w:r>
        <w:r w:rsidDel="00C47B0F">
          <w:rPr>
            <w:color w:val="000000"/>
            <w:szCs w:val="24"/>
          </w:rPr>
          <w:delText xml:space="preserve"> </w:delText>
        </w:r>
        <w:r w:rsidRPr="00630E9E" w:rsidDel="00C47B0F">
          <w:rPr>
            <w:color w:val="000000"/>
            <w:szCs w:val="24"/>
          </w:rPr>
          <w:delText>added through formal resolution of the Board.</w:delText>
        </w:r>
        <w:r w:rsidDel="00C47B0F">
          <w:rPr>
            <w:color w:val="000000"/>
            <w:szCs w:val="24"/>
          </w:rPr>
          <w:br/>
        </w:r>
      </w:del>
    </w:p>
    <w:p w14:paraId="76546F05" w14:textId="42AEAFC9" w:rsidR="000D5E0F" w:rsidDel="00C47B0F" w:rsidRDefault="001E240F">
      <w:pPr>
        <w:autoSpaceDE w:val="0"/>
        <w:autoSpaceDN w:val="0"/>
        <w:adjustRightInd w:val="0"/>
        <w:jc w:val="center"/>
        <w:rPr>
          <w:del w:id="205" w:author="Rowena Tomaneng" w:date="2018-09-09T18:47:00Z"/>
          <w:color w:val="000000"/>
          <w:szCs w:val="24"/>
        </w:rPr>
        <w:pPrChange w:id="206" w:author="Rowena Tomaneng" w:date="2018-10-08T14:54:00Z">
          <w:pPr>
            <w:autoSpaceDE w:val="0"/>
            <w:autoSpaceDN w:val="0"/>
            <w:adjustRightInd w:val="0"/>
          </w:pPr>
        </w:pPrChange>
      </w:pPr>
      <w:del w:id="207" w:author="Rowena Tomaneng" w:date="2018-09-09T18:47:00Z">
        <w:r w:rsidRPr="00630E9E" w:rsidDel="00C47B0F">
          <w:rPr>
            <w:color w:val="000000"/>
            <w:szCs w:val="24"/>
          </w:rPr>
          <w:delText>The Board, Chancellor, and College Presidents and their Management Teams shall “consult collegially” and</w:delText>
        </w:r>
        <w:r w:rsidDel="00C47B0F">
          <w:rPr>
            <w:color w:val="000000"/>
            <w:szCs w:val="24"/>
          </w:rPr>
          <w:delText xml:space="preserve"> </w:delText>
        </w:r>
        <w:r w:rsidRPr="00630E9E" w:rsidDel="00C47B0F">
          <w:rPr>
            <w:color w:val="000000"/>
            <w:szCs w:val="24"/>
          </w:rPr>
          <w:delText>“rely primarily” on the DAS and the College Academic Senates in the above cited “academic and professional</w:delText>
        </w:r>
        <w:r w:rsidDel="00C47B0F">
          <w:rPr>
            <w:color w:val="000000"/>
            <w:szCs w:val="24"/>
          </w:rPr>
          <w:delText xml:space="preserve"> </w:delText>
        </w:r>
        <w:r w:rsidRPr="00630E9E" w:rsidDel="00C47B0F">
          <w:rPr>
            <w:color w:val="000000"/>
            <w:szCs w:val="24"/>
          </w:rPr>
          <w:delText>matters” areas. The requirement to consult collegially shall not limit other rights and responsibilities of the DAS</w:delText>
        </w:r>
        <w:r w:rsidDel="00C47B0F">
          <w:rPr>
            <w:color w:val="000000"/>
            <w:szCs w:val="24"/>
          </w:rPr>
          <w:delText xml:space="preserve"> </w:delText>
        </w:r>
        <w:r w:rsidRPr="00630E9E" w:rsidDel="00C47B0F">
          <w:rPr>
            <w:color w:val="000000"/>
            <w:szCs w:val="24"/>
          </w:rPr>
          <w:delText>and the College Academic Senates which are specifically provided for in statute, regulations, or other Board</w:delText>
        </w:r>
        <w:r w:rsidDel="00C47B0F">
          <w:rPr>
            <w:color w:val="000000"/>
            <w:szCs w:val="24"/>
          </w:rPr>
          <w:delText xml:space="preserve"> </w:delText>
        </w:r>
        <w:r w:rsidRPr="00630E9E" w:rsidDel="00C47B0F">
          <w:rPr>
            <w:color w:val="000000"/>
            <w:szCs w:val="24"/>
          </w:rPr>
          <w:delText>policies.</w:delText>
        </w:r>
      </w:del>
    </w:p>
    <w:p w14:paraId="2034010A" w14:textId="3EA68093" w:rsidR="001E240F" w:rsidRPr="00630E9E" w:rsidDel="00C47B0F" w:rsidRDefault="001E240F">
      <w:pPr>
        <w:autoSpaceDE w:val="0"/>
        <w:autoSpaceDN w:val="0"/>
        <w:adjustRightInd w:val="0"/>
        <w:jc w:val="center"/>
        <w:rPr>
          <w:del w:id="208" w:author="Rowena Tomaneng" w:date="2018-09-09T18:47:00Z"/>
          <w:color w:val="000000"/>
          <w:szCs w:val="24"/>
        </w:rPr>
        <w:pPrChange w:id="209" w:author="Rowena Tomaneng" w:date="2018-10-08T14:54:00Z">
          <w:pPr>
            <w:autoSpaceDE w:val="0"/>
            <w:autoSpaceDN w:val="0"/>
            <w:adjustRightInd w:val="0"/>
          </w:pPr>
        </w:pPrChange>
      </w:pPr>
      <w:del w:id="210" w:author="Rowena Tomaneng" w:date="2018-09-09T18:47:00Z">
        <w:r w:rsidDel="00C47B0F">
          <w:rPr>
            <w:color w:val="000000"/>
            <w:szCs w:val="24"/>
          </w:rPr>
          <w:br/>
        </w:r>
      </w:del>
    </w:p>
    <w:p w14:paraId="0618979B" w14:textId="5AB6A730" w:rsidR="001E240F" w:rsidDel="00C47B0F" w:rsidRDefault="001E240F">
      <w:pPr>
        <w:autoSpaceDE w:val="0"/>
        <w:autoSpaceDN w:val="0"/>
        <w:adjustRightInd w:val="0"/>
        <w:jc w:val="center"/>
        <w:rPr>
          <w:del w:id="211" w:author="Rowena Tomaneng" w:date="2018-09-09T18:47:00Z"/>
          <w:color w:val="000000"/>
          <w:szCs w:val="24"/>
        </w:rPr>
        <w:pPrChange w:id="212" w:author="Rowena Tomaneng" w:date="2018-10-08T14:54:00Z">
          <w:pPr>
            <w:autoSpaceDE w:val="0"/>
            <w:autoSpaceDN w:val="0"/>
            <w:adjustRightInd w:val="0"/>
          </w:pPr>
        </w:pPrChange>
      </w:pPr>
      <w:del w:id="213" w:author="Rowena Tomaneng" w:date="2018-09-09T18:47:00Z">
        <w:r w:rsidRPr="00630E9E" w:rsidDel="00C47B0F">
          <w:rPr>
            <w:color w:val="000000"/>
            <w:szCs w:val="24"/>
          </w:rPr>
          <w:delText>The Board shall receive and consider advice from the DAS on the above cited "academic and professional</w:delText>
        </w:r>
        <w:r w:rsidDel="00C47B0F">
          <w:rPr>
            <w:color w:val="000000"/>
            <w:szCs w:val="24"/>
          </w:rPr>
          <w:delText xml:space="preserve"> </w:delText>
        </w:r>
        <w:r w:rsidRPr="00630E9E" w:rsidDel="00C47B0F">
          <w:rPr>
            <w:color w:val="000000"/>
            <w:szCs w:val="24"/>
          </w:rPr>
          <w:delText>matters" and the Board shall accept the DAS recommendation unless there are exceptional circumstances or</w:delText>
        </w:r>
        <w:r w:rsidDel="00C47B0F">
          <w:rPr>
            <w:color w:val="000000"/>
            <w:szCs w:val="24"/>
          </w:rPr>
          <w:delText xml:space="preserve"> </w:delText>
        </w:r>
        <w:r w:rsidRPr="00630E9E" w:rsidDel="00C47B0F">
          <w:rPr>
            <w:color w:val="000000"/>
            <w:szCs w:val="24"/>
          </w:rPr>
          <w:delText>compelling reasons not to. Should the Board not accept a DAS recommendation, the Board shall</w:delText>
        </w:r>
        <w:r w:rsidDel="00C47B0F">
          <w:rPr>
            <w:color w:val="000000"/>
            <w:szCs w:val="24"/>
          </w:rPr>
          <w:delText xml:space="preserve"> </w:delText>
        </w:r>
        <w:r w:rsidRPr="00630E9E" w:rsidDel="00C47B0F">
          <w:rPr>
            <w:color w:val="000000"/>
            <w:szCs w:val="24"/>
          </w:rPr>
          <w:delText>communicate promptly the reasons in writing (which may include Board minutes).</w:delText>
        </w:r>
        <w:r w:rsidDel="00C47B0F">
          <w:rPr>
            <w:color w:val="000000"/>
            <w:szCs w:val="24"/>
          </w:rPr>
          <w:delText xml:space="preserve"> </w:delText>
        </w:r>
        <w:r w:rsidDel="00C47B0F">
          <w:rPr>
            <w:color w:val="000000"/>
            <w:szCs w:val="24"/>
          </w:rPr>
          <w:br/>
        </w:r>
      </w:del>
    </w:p>
    <w:p w14:paraId="787CC6E8" w14:textId="2206BED9" w:rsidR="001E240F" w:rsidRPr="00630E9E" w:rsidDel="00C47B0F" w:rsidRDefault="001E240F">
      <w:pPr>
        <w:autoSpaceDE w:val="0"/>
        <w:autoSpaceDN w:val="0"/>
        <w:adjustRightInd w:val="0"/>
        <w:jc w:val="center"/>
        <w:rPr>
          <w:del w:id="214" w:author="Rowena Tomaneng" w:date="2018-09-09T18:47:00Z"/>
          <w:color w:val="000000"/>
          <w:szCs w:val="24"/>
        </w:rPr>
        <w:pPrChange w:id="215" w:author="Rowena Tomaneng" w:date="2018-10-08T14:54:00Z">
          <w:pPr>
            <w:autoSpaceDE w:val="0"/>
            <w:autoSpaceDN w:val="0"/>
            <w:adjustRightInd w:val="0"/>
          </w:pPr>
        </w:pPrChange>
      </w:pPr>
      <w:del w:id="216" w:author="Rowena Tomaneng" w:date="2018-09-09T18:47:00Z">
        <w:r w:rsidRPr="00630E9E" w:rsidDel="00C47B0F">
          <w:rPr>
            <w:color w:val="000000"/>
            <w:szCs w:val="24"/>
          </w:rPr>
          <w:delText>The DAS and/or College Academic Senates shall present a report to the Board at least at its first regularly</w:delText>
        </w:r>
        <w:r w:rsidDel="00C47B0F">
          <w:rPr>
            <w:color w:val="000000"/>
            <w:szCs w:val="24"/>
          </w:rPr>
          <w:delText xml:space="preserve"> </w:delText>
        </w:r>
        <w:r w:rsidRPr="00630E9E" w:rsidDel="00C47B0F">
          <w:rPr>
            <w:color w:val="000000"/>
            <w:szCs w:val="24"/>
          </w:rPr>
          <w:delText>scheduled monthly Board meeting and shall be extended an opportunity to meet with or appear before the</w:delText>
        </w:r>
        <w:r w:rsidDel="00C47B0F">
          <w:rPr>
            <w:color w:val="000000"/>
            <w:szCs w:val="24"/>
          </w:rPr>
          <w:delText xml:space="preserve"> </w:delText>
        </w:r>
        <w:r w:rsidRPr="00630E9E" w:rsidDel="00C47B0F">
          <w:rPr>
            <w:color w:val="000000"/>
            <w:szCs w:val="24"/>
          </w:rPr>
          <w:delText>Board with respect to their respective views, recommendations, and proposals.</w:delText>
        </w:r>
      </w:del>
    </w:p>
    <w:p w14:paraId="65E7BBEC" w14:textId="04E93BFE" w:rsidR="001E240F" w:rsidRPr="00630E9E" w:rsidDel="00C47B0F" w:rsidRDefault="001E240F">
      <w:pPr>
        <w:autoSpaceDE w:val="0"/>
        <w:autoSpaceDN w:val="0"/>
        <w:adjustRightInd w:val="0"/>
        <w:jc w:val="center"/>
        <w:rPr>
          <w:del w:id="217" w:author="Rowena Tomaneng" w:date="2018-09-09T18:47:00Z"/>
          <w:color w:val="000000"/>
          <w:szCs w:val="24"/>
        </w:rPr>
        <w:pPrChange w:id="218" w:author="Rowena Tomaneng" w:date="2018-10-08T14:54:00Z">
          <w:pPr>
            <w:autoSpaceDE w:val="0"/>
            <w:autoSpaceDN w:val="0"/>
            <w:adjustRightInd w:val="0"/>
          </w:pPr>
        </w:pPrChange>
      </w:pPr>
      <w:del w:id="219" w:author="Rowena Tomaneng" w:date="2018-09-09T18:47:00Z">
        <w:r w:rsidDel="00C47B0F">
          <w:rPr>
            <w:color w:val="000000"/>
            <w:szCs w:val="24"/>
          </w:rPr>
          <w:br/>
        </w:r>
        <w:r w:rsidRPr="00630E9E" w:rsidDel="00C47B0F">
          <w:rPr>
            <w:color w:val="000000"/>
            <w:szCs w:val="24"/>
          </w:rPr>
          <w:delText>As directed by the Board, the DAS President shall serve an active role and represent the DAS at all Board</w:delText>
        </w:r>
        <w:r w:rsidDel="00C47B0F">
          <w:rPr>
            <w:color w:val="000000"/>
            <w:szCs w:val="24"/>
          </w:rPr>
          <w:delText xml:space="preserve"> </w:delText>
        </w:r>
        <w:r w:rsidRPr="00630E9E" w:rsidDel="00C47B0F">
          <w:rPr>
            <w:color w:val="000000"/>
            <w:szCs w:val="24"/>
          </w:rPr>
          <w:delText>meetings and throughout the District’s service areas as necessary.</w:delText>
        </w:r>
      </w:del>
    </w:p>
    <w:p w14:paraId="06214081" w14:textId="02AF3274" w:rsidR="001E240F" w:rsidRPr="00630E9E" w:rsidDel="00C47B0F" w:rsidRDefault="001E240F">
      <w:pPr>
        <w:autoSpaceDE w:val="0"/>
        <w:autoSpaceDN w:val="0"/>
        <w:adjustRightInd w:val="0"/>
        <w:jc w:val="center"/>
        <w:rPr>
          <w:del w:id="220" w:author="Rowena Tomaneng" w:date="2018-09-09T18:47:00Z"/>
          <w:color w:val="000000"/>
          <w:szCs w:val="24"/>
        </w:rPr>
        <w:pPrChange w:id="221" w:author="Rowena Tomaneng" w:date="2018-10-08T14:54:00Z">
          <w:pPr>
            <w:autoSpaceDE w:val="0"/>
            <w:autoSpaceDN w:val="0"/>
            <w:adjustRightInd w:val="0"/>
          </w:pPr>
        </w:pPrChange>
      </w:pPr>
    </w:p>
    <w:p w14:paraId="44B43A54" w14:textId="2E1C2AB4" w:rsidR="001E240F" w:rsidRPr="00630E9E" w:rsidDel="00C47B0F" w:rsidRDefault="001E240F">
      <w:pPr>
        <w:autoSpaceDE w:val="0"/>
        <w:autoSpaceDN w:val="0"/>
        <w:adjustRightInd w:val="0"/>
        <w:jc w:val="center"/>
        <w:rPr>
          <w:del w:id="222" w:author="Rowena Tomaneng" w:date="2018-09-09T18:47:00Z"/>
          <w:color w:val="000000"/>
          <w:szCs w:val="24"/>
        </w:rPr>
        <w:pPrChange w:id="223" w:author="Rowena Tomaneng" w:date="2018-10-08T14:54:00Z">
          <w:pPr>
            <w:autoSpaceDE w:val="0"/>
            <w:autoSpaceDN w:val="0"/>
            <w:adjustRightInd w:val="0"/>
          </w:pPr>
        </w:pPrChange>
      </w:pPr>
      <w:del w:id="224" w:author="Rowena Tomaneng" w:date="2018-09-09T18:47:00Z">
        <w:r w:rsidRPr="00630E9E" w:rsidDel="00C47B0F">
          <w:rPr>
            <w:color w:val="000000"/>
            <w:szCs w:val="24"/>
          </w:rPr>
          <w:delText>Further, per California Education Code, the governing board will “consult collegially” by “relying primarily on</w:delText>
        </w:r>
        <w:r w:rsidDel="00C47B0F">
          <w:rPr>
            <w:color w:val="000000"/>
            <w:szCs w:val="24"/>
          </w:rPr>
          <w:delText xml:space="preserve"> </w:delText>
        </w:r>
        <w:r w:rsidRPr="00630E9E" w:rsidDel="00C47B0F">
          <w:rPr>
            <w:color w:val="000000"/>
            <w:szCs w:val="24"/>
          </w:rPr>
          <w:delText>the advice and judgment” of the District Academic Senate in the following areas:</w:delText>
        </w:r>
        <w:r w:rsidDel="00C47B0F">
          <w:rPr>
            <w:color w:val="000000"/>
            <w:szCs w:val="24"/>
          </w:rPr>
          <w:br/>
        </w:r>
      </w:del>
    </w:p>
    <w:p w14:paraId="512E7B76" w14:textId="3540BE27" w:rsidR="001E240F" w:rsidRPr="00630E9E" w:rsidDel="00C47B0F" w:rsidRDefault="001E240F">
      <w:pPr>
        <w:pStyle w:val="ListParagraph"/>
        <w:numPr>
          <w:ilvl w:val="0"/>
          <w:numId w:val="33"/>
        </w:numPr>
        <w:autoSpaceDE w:val="0"/>
        <w:autoSpaceDN w:val="0"/>
        <w:adjustRightInd w:val="0"/>
        <w:jc w:val="center"/>
        <w:rPr>
          <w:del w:id="225" w:author="Rowena Tomaneng" w:date="2018-09-09T18:47:00Z"/>
          <w:color w:val="000000"/>
          <w:szCs w:val="24"/>
        </w:rPr>
        <w:pPrChange w:id="226" w:author="Rowena Tomaneng" w:date="2018-10-08T14:54:00Z">
          <w:pPr>
            <w:pStyle w:val="ListParagraph"/>
            <w:numPr>
              <w:numId w:val="33"/>
            </w:numPr>
            <w:autoSpaceDE w:val="0"/>
            <w:autoSpaceDN w:val="0"/>
            <w:adjustRightInd w:val="0"/>
            <w:ind w:hanging="360"/>
          </w:pPr>
        </w:pPrChange>
      </w:pPr>
      <w:del w:id="227" w:author="Rowena Tomaneng" w:date="2018-09-09T18:47:00Z">
        <w:r w:rsidRPr="00630E9E" w:rsidDel="00C47B0F">
          <w:rPr>
            <w:color w:val="000000"/>
            <w:szCs w:val="24"/>
          </w:rPr>
          <w:delText>Procedures for the waiver of minimum qualifications/ equivalency [§70902 (b) (7)];</w:delText>
        </w:r>
      </w:del>
    </w:p>
    <w:p w14:paraId="7F433AA0" w14:textId="134B2E54" w:rsidR="001E240F" w:rsidRPr="00630E9E" w:rsidDel="00C47B0F" w:rsidRDefault="001E240F">
      <w:pPr>
        <w:pStyle w:val="ListParagraph"/>
        <w:numPr>
          <w:ilvl w:val="0"/>
          <w:numId w:val="33"/>
        </w:numPr>
        <w:autoSpaceDE w:val="0"/>
        <w:autoSpaceDN w:val="0"/>
        <w:adjustRightInd w:val="0"/>
        <w:jc w:val="center"/>
        <w:rPr>
          <w:del w:id="228" w:author="Rowena Tomaneng" w:date="2018-09-09T18:47:00Z"/>
          <w:color w:val="000000"/>
          <w:szCs w:val="24"/>
        </w:rPr>
        <w:pPrChange w:id="229" w:author="Rowena Tomaneng" w:date="2018-10-08T14:54:00Z">
          <w:pPr>
            <w:pStyle w:val="ListParagraph"/>
            <w:numPr>
              <w:numId w:val="33"/>
            </w:numPr>
            <w:autoSpaceDE w:val="0"/>
            <w:autoSpaceDN w:val="0"/>
            <w:adjustRightInd w:val="0"/>
            <w:ind w:hanging="360"/>
          </w:pPr>
        </w:pPrChange>
      </w:pPr>
      <w:del w:id="230" w:author="Rowena Tomaneng" w:date="2018-09-09T18:47:00Z">
        <w:r w:rsidRPr="00630E9E" w:rsidDel="00C47B0F">
          <w:rPr>
            <w:color w:val="000000"/>
            <w:szCs w:val="24"/>
          </w:rPr>
          <w:delText>Hiring criteria, policies, and procedures for hiring new faculty [§87360 (b]; and</w:delText>
        </w:r>
      </w:del>
    </w:p>
    <w:p w14:paraId="512D0762" w14:textId="63B2B311" w:rsidR="001E240F" w:rsidRPr="00630E9E" w:rsidDel="00C47B0F" w:rsidRDefault="001E240F">
      <w:pPr>
        <w:pStyle w:val="ListParagraph"/>
        <w:numPr>
          <w:ilvl w:val="0"/>
          <w:numId w:val="33"/>
        </w:numPr>
        <w:autoSpaceDE w:val="0"/>
        <w:autoSpaceDN w:val="0"/>
        <w:adjustRightInd w:val="0"/>
        <w:jc w:val="center"/>
        <w:rPr>
          <w:del w:id="231" w:author="Rowena Tomaneng" w:date="2018-09-09T18:47:00Z"/>
          <w:color w:val="000000"/>
          <w:szCs w:val="24"/>
        </w:rPr>
        <w:pPrChange w:id="232" w:author="Rowena Tomaneng" w:date="2018-10-08T14:54:00Z">
          <w:pPr>
            <w:pStyle w:val="ListParagraph"/>
            <w:numPr>
              <w:numId w:val="33"/>
            </w:numPr>
            <w:autoSpaceDE w:val="0"/>
            <w:autoSpaceDN w:val="0"/>
            <w:adjustRightInd w:val="0"/>
            <w:ind w:hanging="360"/>
          </w:pPr>
        </w:pPrChange>
      </w:pPr>
      <w:del w:id="233" w:author="Rowena Tomaneng" w:date="2018-09-09T18:47:00Z">
        <w:r w:rsidRPr="00630E9E" w:rsidDel="00C47B0F">
          <w:rPr>
            <w:color w:val="000000"/>
            <w:szCs w:val="24"/>
          </w:rPr>
          <w:delText>Process and procedures for administrative retreat rights [§87458 (a)].</w:delText>
        </w:r>
        <w:r w:rsidRPr="00630E9E" w:rsidDel="00C47B0F">
          <w:rPr>
            <w:color w:val="000000"/>
            <w:szCs w:val="24"/>
          </w:rPr>
          <w:br/>
        </w:r>
      </w:del>
    </w:p>
    <w:p w14:paraId="47810CCC" w14:textId="4B9A7992" w:rsidR="001E240F" w:rsidRPr="00630E9E" w:rsidDel="00C47B0F" w:rsidRDefault="001E240F">
      <w:pPr>
        <w:autoSpaceDE w:val="0"/>
        <w:autoSpaceDN w:val="0"/>
        <w:adjustRightInd w:val="0"/>
        <w:jc w:val="center"/>
        <w:rPr>
          <w:del w:id="234" w:author="Rowena Tomaneng" w:date="2018-09-09T18:47:00Z"/>
          <w:color w:val="000000"/>
          <w:szCs w:val="24"/>
        </w:rPr>
        <w:pPrChange w:id="235" w:author="Rowena Tomaneng" w:date="2018-10-08T14:54:00Z">
          <w:pPr>
            <w:autoSpaceDE w:val="0"/>
            <w:autoSpaceDN w:val="0"/>
            <w:adjustRightInd w:val="0"/>
          </w:pPr>
        </w:pPrChange>
      </w:pPr>
      <w:del w:id="236" w:author="Rowena Tomaneng" w:date="2018-09-09T18:47:00Z">
        <w:r w:rsidRPr="00630E9E" w:rsidDel="00C47B0F">
          <w:rPr>
            <w:color w:val="000000"/>
            <w:szCs w:val="24"/>
          </w:rPr>
          <w:delText>The Peralta Federation of Teachers, prior to engaging in collective bargaining, will consult with the District</w:delText>
        </w:r>
        <w:r w:rsidDel="00C47B0F">
          <w:rPr>
            <w:color w:val="000000"/>
            <w:szCs w:val="24"/>
          </w:rPr>
          <w:delText xml:space="preserve"> </w:delText>
        </w:r>
        <w:r w:rsidRPr="00630E9E" w:rsidDel="00C47B0F">
          <w:rPr>
            <w:color w:val="000000"/>
            <w:szCs w:val="24"/>
          </w:rPr>
          <w:delText>Academic Senate in the following areas:</w:delText>
        </w:r>
        <w:r w:rsidDel="00C47B0F">
          <w:rPr>
            <w:color w:val="000000"/>
            <w:szCs w:val="24"/>
          </w:rPr>
          <w:br/>
        </w:r>
      </w:del>
    </w:p>
    <w:p w14:paraId="3CD4D1EA" w14:textId="4FA6BE26" w:rsidR="001E240F" w:rsidRPr="00630E9E" w:rsidDel="00C47B0F" w:rsidRDefault="001E240F">
      <w:pPr>
        <w:pStyle w:val="ListParagraph"/>
        <w:numPr>
          <w:ilvl w:val="0"/>
          <w:numId w:val="33"/>
        </w:numPr>
        <w:autoSpaceDE w:val="0"/>
        <w:autoSpaceDN w:val="0"/>
        <w:adjustRightInd w:val="0"/>
        <w:jc w:val="center"/>
        <w:rPr>
          <w:del w:id="237" w:author="Rowena Tomaneng" w:date="2018-09-09T18:47:00Z"/>
          <w:color w:val="000000"/>
          <w:szCs w:val="24"/>
        </w:rPr>
        <w:pPrChange w:id="238" w:author="Rowena Tomaneng" w:date="2018-10-08T14:54:00Z">
          <w:pPr>
            <w:pStyle w:val="ListParagraph"/>
            <w:numPr>
              <w:numId w:val="33"/>
            </w:numPr>
            <w:autoSpaceDE w:val="0"/>
            <w:autoSpaceDN w:val="0"/>
            <w:adjustRightInd w:val="0"/>
            <w:ind w:hanging="360"/>
          </w:pPr>
        </w:pPrChange>
      </w:pPr>
      <w:del w:id="239" w:author="Rowena Tomaneng" w:date="2018-09-09T18:47:00Z">
        <w:r w:rsidRPr="00630E9E" w:rsidDel="00C47B0F">
          <w:rPr>
            <w:color w:val="000000"/>
            <w:szCs w:val="24"/>
          </w:rPr>
          <w:delText>Tenure evaluation procedures [§87610.1 (a)];</w:delText>
        </w:r>
      </w:del>
    </w:p>
    <w:p w14:paraId="4B85D5C0" w14:textId="638A2FE7" w:rsidR="001E240F" w:rsidRPr="00630E9E" w:rsidDel="00C47B0F" w:rsidRDefault="001E240F">
      <w:pPr>
        <w:pStyle w:val="ListParagraph"/>
        <w:numPr>
          <w:ilvl w:val="0"/>
          <w:numId w:val="33"/>
        </w:numPr>
        <w:autoSpaceDE w:val="0"/>
        <w:autoSpaceDN w:val="0"/>
        <w:adjustRightInd w:val="0"/>
        <w:jc w:val="center"/>
        <w:rPr>
          <w:del w:id="240" w:author="Rowena Tomaneng" w:date="2018-09-09T18:47:00Z"/>
          <w:color w:val="000000"/>
          <w:szCs w:val="24"/>
        </w:rPr>
        <w:pPrChange w:id="241" w:author="Rowena Tomaneng" w:date="2018-10-08T14:54:00Z">
          <w:pPr>
            <w:pStyle w:val="ListParagraph"/>
            <w:numPr>
              <w:numId w:val="33"/>
            </w:numPr>
            <w:autoSpaceDE w:val="0"/>
            <w:autoSpaceDN w:val="0"/>
            <w:adjustRightInd w:val="0"/>
            <w:ind w:hanging="360"/>
          </w:pPr>
        </w:pPrChange>
      </w:pPr>
      <w:del w:id="242" w:author="Rowena Tomaneng" w:date="2018-09-09T18:47:00Z">
        <w:r w:rsidRPr="00630E9E" w:rsidDel="00C47B0F">
          <w:rPr>
            <w:color w:val="000000"/>
            <w:szCs w:val="24"/>
          </w:rPr>
          <w:delText>Faculty evaluation procedures [§87663 (f)]; and</w:delText>
        </w:r>
      </w:del>
    </w:p>
    <w:p w14:paraId="6865F51F" w14:textId="4629D04B" w:rsidR="001E240F" w:rsidRPr="00630E9E" w:rsidDel="00C47B0F" w:rsidRDefault="001E240F">
      <w:pPr>
        <w:pStyle w:val="ListParagraph"/>
        <w:numPr>
          <w:ilvl w:val="0"/>
          <w:numId w:val="33"/>
        </w:numPr>
        <w:autoSpaceDE w:val="0"/>
        <w:autoSpaceDN w:val="0"/>
        <w:adjustRightInd w:val="0"/>
        <w:jc w:val="center"/>
        <w:rPr>
          <w:del w:id="243" w:author="Rowena Tomaneng" w:date="2018-09-09T18:47:00Z"/>
          <w:color w:val="000000"/>
          <w:szCs w:val="24"/>
        </w:rPr>
        <w:pPrChange w:id="244" w:author="Rowena Tomaneng" w:date="2018-10-08T14:54:00Z">
          <w:pPr>
            <w:pStyle w:val="ListParagraph"/>
            <w:numPr>
              <w:numId w:val="33"/>
            </w:numPr>
            <w:autoSpaceDE w:val="0"/>
            <w:autoSpaceDN w:val="0"/>
            <w:adjustRightInd w:val="0"/>
            <w:ind w:hanging="360"/>
          </w:pPr>
        </w:pPrChange>
      </w:pPr>
      <w:del w:id="245" w:author="Rowena Tomaneng" w:date="2018-09-09T18:47:00Z">
        <w:r w:rsidRPr="00630E9E" w:rsidDel="00C47B0F">
          <w:rPr>
            <w:color w:val="000000"/>
            <w:szCs w:val="24"/>
          </w:rPr>
          <w:delText>Faculty service areas [§87743.2].</w:delText>
        </w:r>
        <w:r w:rsidRPr="00630E9E" w:rsidDel="00C47B0F">
          <w:rPr>
            <w:color w:val="000000"/>
            <w:szCs w:val="24"/>
          </w:rPr>
          <w:br/>
        </w:r>
      </w:del>
    </w:p>
    <w:p w14:paraId="2A79A651" w14:textId="7AAAE76F" w:rsidR="001E240F" w:rsidRPr="00630E9E" w:rsidDel="00C47B0F" w:rsidRDefault="001E240F">
      <w:pPr>
        <w:autoSpaceDE w:val="0"/>
        <w:autoSpaceDN w:val="0"/>
        <w:adjustRightInd w:val="0"/>
        <w:jc w:val="center"/>
        <w:rPr>
          <w:del w:id="246" w:author="Rowena Tomaneng" w:date="2018-09-09T18:47:00Z"/>
          <w:color w:val="000000"/>
          <w:szCs w:val="24"/>
        </w:rPr>
        <w:pPrChange w:id="247" w:author="Rowena Tomaneng" w:date="2018-10-08T14:54:00Z">
          <w:pPr>
            <w:autoSpaceDE w:val="0"/>
            <w:autoSpaceDN w:val="0"/>
            <w:adjustRightInd w:val="0"/>
          </w:pPr>
        </w:pPrChange>
      </w:pPr>
      <w:del w:id="248" w:author="Rowena Tomaneng" w:date="2018-09-09T18:47:00Z">
        <w:r w:rsidRPr="00630E9E" w:rsidDel="00C47B0F">
          <w:rPr>
            <w:color w:val="000000"/>
            <w:szCs w:val="24"/>
          </w:rPr>
          <w:delText>Nothing in this policy shall be construed to neither impinge upon the due process rights of faculty, the</w:delText>
        </w:r>
        <w:r w:rsidDel="00C47B0F">
          <w:rPr>
            <w:color w:val="000000"/>
            <w:szCs w:val="24"/>
          </w:rPr>
          <w:delText xml:space="preserve"> </w:delText>
        </w:r>
        <w:r w:rsidRPr="00630E9E" w:rsidDel="00C47B0F">
          <w:rPr>
            <w:color w:val="000000"/>
            <w:szCs w:val="24"/>
          </w:rPr>
          <w:delText>negotiation rights of the faculty collective bargaining representative (the Peralta Federation of Teachers), nor</w:delText>
        </w:r>
        <w:r w:rsidDel="00C47B0F">
          <w:rPr>
            <w:color w:val="000000"/>
            <w:szCs w:val="24"/>
          </w:rPr>
          <w:delText xml:space="preserve"> </w:delText>
        </w:r>
        <w:r w:rsidRPr="00630E9E" w:rsidDel="00C47B0F">
          <w:rPr>
            <w:color w:val="000000"/>
            <w:szCs w:val="24"/>
          </w:rPr>
          <w:delText>detract from any negotiated agreements between the collective bargaining representative, and the Board.</w:delText>
        </w:r>
        <w:r w:rsidDel="00C47B0F">
          <w:rPr>
            <w:color w:val="000000"/>
            <w:szCs w:val="24"/>
          </w:rPr>
          <w:br/>
        </w:r>
        <w:r w:rsidDel="00C47B0F">
          <w:rPr>
            <w:color w:val="000000"/>
            <w:szCs w:val="24"/>
          </w:rPr>
          <w:br/>
        </w:r>
        <w:r w:rsidRPr="00630E9E" w:rsidDel="00C47B0F">
          <w:rPr>
            <w:color w:val="000000"/>
            <w:szCs w:val="24"/>
          </w:rPr>
          <w:delText>In alignment with the preceding paragraph, please refer to Board Policy 2510 which addresses participation</w:delText>
        </w:r>
        <w:r w:rsidDel="00C47B0F">
          <w:rPr>
            <w:color w:val="000000"/>
            <w:szCs w:val="24"/>
          </w:rPr>
          <w:delText xml:space="preserve"> </w:delText>
        </w:r>
        <w:r w:rsidRPr="00630E9E" w:rsidDel="00C47B0F">
          <w:rPr>
            <w:color w:val="000000"/>
            <w:szCs w:val="24"/>
          </w:rPr>
          <w:delText>in local decision-making (shared governance) for faculty, staff, and students.</w:delText>
        </w:r>
        <w:r w:rsidDel="00C47B0F">
          <w:rPr>
            <w:color w:val="000000"/>
            <w:szCs w:val="24"/>
          </w:rPr>
          <w:br/>
        </w:r>
      </w:del>
    </w:p>
    <w:p w14:paraId="17EE352A" w14:textId="3071C861" w:rsidR="001E240F" w:rsidRPr="00630E9E" w:rsidDel="00C47B0F" w:rsidRDefault="001E240F">
      <w:pPr>
        <w:autoSpaceDE w:val="0"/>
        <w:autoSpaceDN w:val="0"/>
        <w:adjustRightInd w:val="0"/>
        <w:jc w:val="center"/>
        <w:rPr>
          <w:del w:id="249" w:author="Rowena Tomaneng" w:date="2018-09-09T18:47:00Z"/>
          <w:color w:val="000000"/>
          <w:szCs w:val="24"/>
        </w:rPr>
        <w:pPrChange w:id="250" w:author="Rowena Tomaneng" w:date="2018-10-08T14:54:00Z">
          <w:pPr>
            <w:autoSpaceDE w:val="0"/>
            <w:autoSpaceDN w:val="0"/>
            <w:adjustRightInd w:val="0"/>
          </w:pPr>
        </w:pPrChange>
      </w:pPr>
      <w:del w:id="251" w:author="Rowena Tomaneng" w:date="2018-09-09T18:47:00Z">
        <w:r w:rsidRPr="00630E9E" w:rsidDel="00C47B0F">
          <w:rPr>
            <w:color w:val="000000"/>
            <w:szCs w:val="24"/>
          </w:rPr>
          <w:delText>Reference:</w:delText>
        </w:r>
      </w:del>
    </w:p>
    <w:p w14:paraId="287A4787" w14:textId="42C79D13" w:rsidR="001E240F" w:rsidRPr="00630E9E" w:rsidDel="00C47B0F" w:rsidRDefault="001E240F">
      <w:pPr>
        <w:autoSpaceDE w:val="0"/>
        <w:autoSpaceDN w:val="0"/>
        <w:adjustRightInd w:val="0"/>
        <w:ind w:firstLine="810"/>
        <w:jc w:val="center"/>
        <w:rPr>
          <w:del w:id="252" w:author="Rowena Tomaneng" w:date="2018-09-09T18:47:00Z"/>
          <w:color w:val="000000"/>
          <w:szCs w:val="24"/>
        </w:rPr>
        <w:pPrChange w:id="253" w:author="Rowena Tomaneng" w:date="2018-10-08T14:54:00Z">
          <w:pPr>
            <w:autoSpaceDE w:val="0"/>
            <w:autoSpaceDN w:val="0"/>
            <w:adjustRightInd w:val="0"/>
            <w:ind w:firstLine="810"/>
          </w:pPr>
        </w:pPrChange>
      </w:pPr>
      <w:del w:id="254" w:author="Rowena Tomaneng" w:date="2018-09-09T18:47:00Z">
        <w:r w:rsidRPr="00630E9E" w:rsidDel="00C47B0F">
          <w:rPr>
            <w:color w:val="000000"/>
            <w:szCs w:val="24"/>
          </w:rPr>
          <w:delText>Title 5: California Administrative Code</w:delText>
        </w:r>
      </w:del>
    </w:p>
    <w:p w14:paraId="7616D384" w14:textId="31ECBC3A" w:rsidR="001E240F" w:rsidRPr="00630E9E" w:rsidDel="00C47B0F" w:rsidRDefault="001E240F">
      <w:pPr>
        <w:autoSpaceDE w:val="0"/>
        <w:autoSpaceDN w:val="0"/>
        <w:adjustRightInd w:val="0"/>
        <w:ind w:firstLine="810"/>
        <w:jc w:val="center"/>
        <w:rPr>
          <w:del w:id="255" w:author="Rowena Tomaneng" w:date="2018-09-09T18:47:00Z"/>
          <w:color w:val="000000"/>
          <w:szCs w:val="24"/>
        </w:rPr>
        <w:pPrChange w:id="256" w:author="Rowena Tomaneng" w:date="2018-10-08T14:54:00Z">
          <w:pPr>
            <w:autoSpaceDE w:val="0"/>
            <w:autoSpaceDN w:val="0"/>
            <w:adjustRightInd w:val="0"/>
            <w:ind w:firstLine="810"/>
          </w:pPr>
        </w:pPrChange>
      </w:pPr>
      <w:del w:id="257" w:author="Rowena Tomaneng" w:date="2018-09-09T18:47:00Z">
        <w:r w:rsidRPr="00630E9E" w:rsidDel="00C47B0F">
          <w:rPr>
            <w:color w:val="000000"/>
            <w:szCs w:val="24"/>
          </w:rPr>
          <w:delText>California AB 1725</w:delText>
        </w:r>
      </w:del>
    </w:p>
    <w:p w14:paraId="64BD681C" w14:textId="6047900B" w:rsidR="001E240F" w:rsidRPr="00630E9E" w:rsidDel="00C47B0F" w:rsidRDefault="001E240F">
      <w:pPr>
        <w:autoSpaceDE w:val="0"/>
        <w:autoSpaceDN w:val="0"/>
        <w:adjustRightInd w:val="0"/>
        <w:ind w:firstLine="810"/>
        <w:jc w:val="center"/>
        <w:rPr>
          <w:del w:id="258" w:author="Rowena Tomaneng" w:date="2018-09-09T18:47:00Z"/>
          <w:color w:val="000000"/>
          <w:szCs w:val="24"/>
        </w:rPr>
        <w:pPrChange w:id="259" w:author="Rowena Tomaneng" w:date="2018-10-08T14:54:00Z">
          <w:pPr>
            <w:autoSpaceDE w:val="0"/>
            <w:autoSpaceDN w:val="0"/>
            <w:adjustRightInd w:val="0"/>
            <w:ind w:firstLine="810"/>
          </w:pPr>
        </w:pPrChange>
      </w:pPr>
      <w:del w:id="260" w:author="Rowena Tomaneng" w:date="2018-09-09T18:47:00Z">
        <w:r w:rsidRPr="00630E9E" w:rsidDel="00C47B0F">
          <w:rPr>
            <w:color w:val="000000"/>
            <w:szCs w:val="24"/>
          </w:rPr>
          <w:delText>California Education Code §53200; 70902; 87360; 87458; 87610; 87663; 87743.</w:delText>
        </w:r>
      </w:del>
    </w:p>
    <w:p w14:paraId="514FEF6F" w14:textId="2A91A454" w:rsidR="001E240F" w:rsidRPr="00630E9E" w:rsidDel="00C47B0F" w:rsidRDefault="001E240F">
      <w:pPr>
        <w:autoSpaceDE w:val="0"/>
        <w:autoSpaceDN w:val="0"/>
        <w:adjustRightInd w:val="0"/>
        <w:jc w:val="center"/>
        <w:rPr>
          <w:del w:id="261" w:author="Rowena Tomaneng" w:date="2018-09-09T18:47:00Z"/>
          <w:color w:val="000000"/>
          <w:szCs w:val="24"/>
        </w:rPr>
        <w:pPrChange w:id="262" w:author="Rowena Tomaneng" w:date="2018-10-08T14:54:00Z">
          <w:pPr>
            <w:autoSpaceDE w:val="0"/>
            <w:autoSpaceDN w:val="0"/>
            <w:adjustRightInd w:val="0"/>
          </w:pPr>
        </w:pPrChange>
      </w:pPr>
      <w:del w:id="263" w:author="Rowena Tomaneng" w:date="2018-09-09T18:47:00Z">
        <w:r w:rsidDel="00C47B0F">
          <w:rPr>
            <w:color w:val="000000"/>
            <w:szCs w:val="24"/>
          </w:rPr>
          <w:br/>
        </w:r>
        <w:r w:rsidRPr="00630E9E" w:rsidDel="00C47B0F">
          <w:rPr>
            <w:color w:val="000000"/>
            <w:szCs w:val="24"/>
          </w:rPr>
          <w:delText>Renumbers: BP 2.23, Role of Academics Senates in District and College Governance; Board approved,</w:delText>
        </w:r>
        <w:r w:rsidDel="00C47B0F">
          <w:rPr>
            <w:color w:val="000000"/>
            <w:szCs w:val="24"/>
          </w:rPr>
          <w:delText xml:space="preserve"> </w:delText>
        </w:r>
        <w:r w:rsidRPr="00630E9E" w:rsidDel="00C47B0F">
          <w:rPr>
            <w:color w:val="000000"/>
            <w:szCs w:val="24"/>
          </w:rPr>
          <w:delText>October 10, 2011.</w:delText>
        </w:r>
      </w:del>
    </w:p>
    <w:p w14:paraId="02A1596F" w14:textId="38CB7547" w:rsidR="001E240F" w:rsidRPr="00630E9E" w:rsidDel="00C47B0F" w:rsidRDefault="001E240F">
      <w:pPr>
        <w:autoSpaceDE w:val="0"/>
        <w:autoSpaceDN w:val="0"/>
        <w:adjustRightInd w:val="0"/>
        <w:jc w:val="center"/>
        <w:rPr>
          <w:del w:id="264" w:author="Rowena Tomaneng" w:date="2018-09-09T18:47:00Z"/>
          <w:color w:val="000000"/>
          <w:szCs w:val="24"/>
        </w:rPr>
        <w:pPrChange w:id="265" w:author="Rowena Tomaneng" w:date="2018-10-08T14:54:00Z">
          <w:pPr>
            <w:autoSpaceDE w:val="0"/>
            <w:autoSpaceDN w:val="0"/>
            <w:adjustRightInd w:val="0"/>
          </w:pPr>
        </w:pPrChange>
      </w:pPr>
      <w:del w:id="266" w:author="Rowena Tomaneng" w:date="2018-09-09T18:47:00Z">
        <w:r w:rsidDel="00C47B0F">
          <w:rPr>
            <w:color w:val="000000"/>
            <w:szCs w:val="24"/>
          </w:rPr>
          <w:br/>
        </w:r>
        <w:r w:rsidRPr="00630E9E" w:rsidDel="00C47B0F">
          <w:rPr>
            <w:color w:val="000000"/>
            <w:szCs w:val="24"/>
          </w:rPr>
          <w:delText>Board approval of renumbering the policy:</w:delText>
        </w:r>
      </w:del>
    </w:p>
    <w:p w14:paraId="64A19A32" w14:textId="49C79955" w:rsidR="00043AB8" w:rsidDel="00C47B0F" w:rsidRDefault="00865B40">
      <w:pPr>
        <w:spacing w:after="200" w:line="276" w:lineRule="auto"/>
        <w:jc w:val="center"/>
        <w:rPr>
          <w:del w:id="267" w:author="Rowena Tomaneng" w:date="2018-09-09T18:47:00Z"/>
          <w:b/>
          <w:noProof/>
          <w:sz w:val="28"/>
          <w:szCs w:val="28"/>
        </w:rPr>
        <w:pPrChange w:id="268" w:author="Rowena Tomaneng" w:date="2018-10-08T14:54:00Z">
          <w:pPr>
            <w:spacing w:after="200" w:line="276" w:lineRule="auto"/>
          </w:pPr>
        </w:pPrChange>
      </w:pPr>
      <w:del w:id="269" w:author="Rowena Tomaneng" w:date="2018-09-09T18:47:00Z">
        <w:r w:rsidDel="00C47B0F">
          <w:rPr>
            <w:color w:val="000000"/>
            <w:szCs w:val="24"/>
          </w:rPr>
          <w:br w:type="page"/>
        </w:r>
        <w:r w:rsidR="002965D6" w:rsidDel="00C47B0F">
          <w:rPr>
            <w:color w:val="000000"/>
            <w:szCs w:val="24"/>
          </w:rPr>
          <w:delText xml:space="preserve">                                         </w:delText>
        </w:r>
        <w:r w:rsidR="003665F7" w:rsidDel="00C47B0F">
          <w:rPr>
            <w:sz w:val="22"/>
            <w:szCs w:val="22"/>
          </w:rPr>
          <w:delText xml:space="preserve">                       </w:delText>
        </w:r>
        <w:r w:rsidR="003665F7" w:rsidRPr="008B221E" w:rsidDel="00C47B0F">
          <w:rPr>
            <w:i/>
            <w:sz w:val="18"/>
            <w:szCs w:val="18"/>
          </w:rPr>
          <w:delText xml:space="preserve">                                                                     </w:delText>
        </w:r>
        <w:r w:rsidR="003665F7" w:rsidDel="00C47B0F">
          <w:rPr>
            <w:i/>
            <w:sz w:val="18"/>
            <w:szCs w:val="18"/>
          </w:rPr>
          <w:delText xml:space="preserve">                                                                                                                    </w:delText>
        </w:r>
        <w:r w:rsidR="003665F7" w:rsidRPr="008B221E" w:rsidDel="00C47B0F">
          <w:rPr>
            <w:i/>
            <w:sz w:val="18"/>
            <w:szCs w:val="18"/>
          </w:rPr>
          <w:delText xml:space="preserve">   </w:delText>
        </w:r>
        <w:r w:rsidR="003665F7" w:rsidDel="00C47B0F">
          <w:rPr>
            <w:b/>
            <w:noProof/>
            <w:sz w:val="28"/>
            <w:szCs w:val="28"/>
          </w:rPr>
          <w:delText xml:space="preserve">                                                                               </w:delText>
        </w:r>
        <w:r w:rsidR="003665F7" w:rsidRPr="003665F7" w:rsidDel="00C47B0F">
          <w:rPr>
            <w:b/>
            <w:noProof/>
            <w:color w:val="FFFFFF" w:themeColor="background1"/>
            <w:sz w:val="28"/>
            <w:szCs w:val="28"/>
          </w:rPr>
          <w:delText xml:space="preserve">. </w:delText>
        </w:r>
        <w:r w:rsidR="003665F7" w:rsidDel="00C47B0F">
          <w:rPr>
            <w:b/>
            <w:noProof/>
            <w:sz w:val="28"/>
            <w:szCs w:val="28"/>
          </w:rPr>
          <w:delText xml:space="preserve">      </w:delText>
        </w:r>
        <w:r w:rsidR="00531CF2" w:rsidDel="00C47B0F">
          <w:rPr>
            <w:b/>
            <w:noProof/>
            <w:sz w:val="28"/>
            <w:szCs w:val="28"/>
          </w:rPr>
          <w:delText xml:space="preserve">                     </w:delText>
        </w:r>
        <w:r w:rsidR="00043AB8" w:rsidDel="00C47B0F">
          <w:rPr>
            <w:b/>
            <w:noProof/>
            <w:sz w:val="28"/>
            <w:szCs w:val="28"/>
          </w:rPr>
          <w:delText>Planning and Decision-Making Flow Chart</w:delText>
        </w:r>
      </w:del>
    </w:p>
    <w:p w14:paraId="26A561D5" w14:textId="09523A8F" w:rsidR="003665F7" w:rsidDel="00C47B0F" w:rsidRDefault="003665F7">
      <w:pPr>
        <w:spacing w:after="120"/>
        <w:jc w:val="center"/>
        <w:rPr>
          <w:del w:id="270" w:author="Rowena Tomaneng" w:date="2018-09-09T18:47:00Z"/>
          <w:b/>
          <w:noProof/>
          <w:sz w:val="28"/>
          <w:szCs w:val="28"/>
        </w:rPr>
      </w:pPr>
    </w:p>
    <w:p w14:paraId="31A6F0E9" w14:textId="329D29E9" w:rsidR="003665F7" w:rsidDel="00C47B0F" w:rsidRDefault="003665F7">
      <w:pPr>
        <w:spacing w:after="120"/>
        <w:jc w:val="center"/>
        <w:rPr>
          <w:del w:id="271" w:author="Rowena Tomaneng" w:date="2018-09-09T18:47:00Z"/>
          <w:b/>
          <w:noProof/>
          <w:sz w:val="28"/>
          <w:szCs w:val="28"/>
        </w:rPr>
      </w:pPr>
    </w:p>
    <w:p w14:paraId="6C74EDE3" w14:textId="6C9DDE57" w:rsidR="003665F7" w:rsidDel="00C47B0F" w:rsidRDefault="00043AB8">
      <w:pPr>
        <w:spacing w:after="120"/>
        <w:jc w:val="center"/>
        <w:rPr>
          <w:del w:id="272" w:author="Rowena Tomaneng" w:date="2018-09-09T18:47:00Z"/>
          <w:b/>
          <w:noProof/>
          <w:sz w:val="28"/>
          <w:szCs w:val="28"/>
        </w:rPr>
      </w:pPr>
      <w:del w:id="273" w:author="Rowena Tomaneng" w:date="2018-09-09T18:47:00Z">
        <w:r w:rsidDel="00C47B0F">
          <w:rPr>
            <w:noProof/>
          </w:rPr>
          <w:drawing>
            <wp:inline distT="0" distB="0" distL="0" distR="0" wp14:anchorId="3BFD029A" wp14:editId="5C03C1A4">
              <wp:extent cx="5943600" cy="4512733"/>
              <wp:effectExtent l="0" t="22860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del>
    </w:p>
    <w:p w14:paraId="5CD71619" w14:textId="6E083B38" w:rsidR="003665F7" w:rsidDel="00C47B0F" w:rsidRDefault="003665F7">
      <w:pPr>
        <w:spacing w:after="120"/>
        <w:jc w:val="center"/>
        <w:rPr>
          <w:del w:id="274" w:author="Rowena Tomaneng" w:date="2018-09-09T18:47:00Z"/>
          <w:b/>
          <w:noProof/>
          <w:sz w:val="28"/>
          <w:szCs w:val="28"/>
        </w:rPr>
      </w:pPr>
    </w:p>
    <w:p w14:paraId="19AFF980" w14:textId="4CD4D2CC" w:rsidR="00167B76" w:rsidDel="00C47B0F" w:rsidRDefault="00167B76">
      <w:pPr>
        <w:spacing w:after="120"/>
        <w:jc w:val="center"/>
        <w:rPr>
          <w:del w:id="275" w:author="Rowena Tomaneng" w:date="2018-09-09T18:47:00Z"/>
          <w:b/>
          <w:noProof/>
          <w:sz w:val="28"/>
          <w:szCs w:val="28"/>
        </w:rPr>
        <w:pPrChange w:id="276" w:author="Rowena Tomaneng" w:date="2018-10-08T14:54:00Z">
          <w:pPr>
            <w:spacing w:after="120"/>
          </w:pPr>
        </w:pPrChange>
      </w:pPr>
    </w:p>
    <w:p w14:paraId="0F0352A2" w14:textId="1BA7B4E7" w:rsidR="00167B76" w:rsidDel="00C47B0F" w:rsidRDefault="00167B76">
      <w:pPr>
        <w:spacing w:after="120"/>
        <w:jc w:val="center"/>
        <w:rPr>
          <w:del w:id="277" w:author="Rowena Tomaneng" w:date="2018-09-09T18:47:00Z"/>
          <w:b/>
          <w:noProof/>
          <w:sz w:val="28"/>
          <w:szCs w:val="28"/>
        </w:rPr>
      </w:pPr>
    </w:p>
    <w:p w14:paraId="0D85CDFF" w14:textId="0BD3BEC3" w:rsidR="00167B76" w:rsidDel="00C47B0F" w:rsidRDefault="00167B76">
      <w:pPr>
        <w:spacing w:after="120"/>
        <w:jc w:val="center"/>
        <w:rPr>
          <w:del w:id="278" w:author="Rowena Tomaneng" w:date="2018-09-09T18:47:00Z"/>
          <w:b/>
          <w:noProof/>
          <w:sz w:val="28"/>
          <w:szCs w:val="28"/>
        </w:rPr>
      </w:pPr>
    </w:p>
    <w:p w14:paraId="613C6B81" w14:textId="554A0532" w:rsidR="00167B76" w:rsidDel="00C47B0F" w:rsidRDefault="00167B76">
      <w:pPr>
        <w:spacing w:after="120"/>
        <w:jc w:val="center"/>
        <w:rPr>
          <w:del w:id="279" w:author="Rowena Tomaneng" w:date="2018-09-09T18:47:00Z"/>
          <w:b/>
          <w:noProof/>
          <w:sz w:val="28"/>
          <w:szCs w:val="28"/>
        </w:rPr>
      </w:pPr>
    </w:p>
    <w:p w14:paraId="65F512B8" w14:textId="13B63E83" w:rsidR="00167B76" w:rsidDel="00C47B0F" w:rsidRDefault="00167B76">
      <w:pPr>
        <w:spacing w:after="120"/>
        <w:jc w:val="center"/>
        <w:rPr>
          <w:del w:id="280" w:author="Rowena Tomaneng" w:date="2018-09-09T18:47:00Z"/>
          <w:b/>
          <w:noProof/>
          <w:sz w:val="28"/>
          <w:szCs w:val="28"/>
        </w:rPr>
      </w:pPr>
    </w:p>
    <w:p w14:paraId="05DC1B67" w14:textId="5188D7EB" w:rsidR="00167B76" w:rsidDel="00C47B0F" w:rsidRDefault="00167B76">
      <w:pPr>
        <w:spacing w:after="120"/>
        <w:jc w:val="center"/>
        <w:rPr>
          <w:del w:id="281" w:author="Rowena Tomaneng" w:date="2018-09-09T18:47:00Z"/>
          <w:b/>
          <w:noProof/>
          <w:sz w:val="28"/>
          <w:szCs w:val="28"/>
        </w:rPr>
      </w:pPr>
    </w:p>
    <w:p w14:paraId="6813E9E0" w14:textId="09D03248" w:rsidR="00167B76" w:rsidDel="00C47B0F" w:rsidRDefault="00167B76">
      <w:pPr>
        <w:spacing w:after="120"/>
        <w:jc w:val="center"/>
        <w:rPr>
          <w:del w:id="282" w:author="Rowena Tomaneng" w:date="2018-09-09T18:47:00Z"/>
          <w:b/>
          <w:noProof/>
          <w:sz w:val="28"/>
          <w:szCs w:val="28"/>
        </w:rPr>
      </w:pPr>
    </w:p>
    <w:p w14:paraId="3463943C" w14:textId="1325BAD1" w:rsidR="00043AB8" w:rsidDel="00C47B0F" w:rsidRDefault="00043AB8">
      <w:pPr>
        <w:spacing w:line="360" w:lineRule="auto"/>
        <w:jc w:val="center"/>
        <w:rPr>
          <w:del w:id="283" w:author="Rowena Tomaneng" w:date="2018-09-09T18:47:00Z"/>
          <w:rFonts w:asciiTheme="majorHAnsi" w:eastAsiaTheme="majorEastAsia" w:hAnsiTheme="majorHAnsi" w:cstheme="majorBidi"/>
          <w:b/>
          <w:iCs/>
          <w:sz w:val="48"/>
          <w:szCs w:val="56"/>
        </w:rPr>
      </w:pPr>
    </w:p>
    <w:p w14:paraId="6B3A8861" w14:textId="297CA26B" w:rsidR="00043AB8" w:rsidDel="00C47B0F" w:rsidRDefault="00043AB8">
      <w:pPr>
        <w:spacing w:line="360" w:lineRule="auto"/>
        <w:jc w:val="center"/>
        <w:rPr>
          <w:del w:id="284" w:author="Rowena Tomaneng" w:date="2018-09-09T18:47:00Z"/>
          <w:rFonts w:asciiTheme="majorHAnsi" w:eastAsiaTheme="majorEastAsia" w:hAnsiTheme="majorHAnsi" w:cstheme="majorBidi"/>
          <w:b/>
          <w:iCs/>
          <w:sz w:val="48"/>
          <w:szCs w:val="56"/>
        </w:rPr>
      </w:pPr>
    </w:p>
    <w:p w14:paraId="3F8ECF20" w14:textId="2D6FA915" w:rsidR="00043AB8" w:rsidDel="00C47B0F" w:rsidRDefault="00043AB8">
      <w:pPr>
        <w:spacing w:line="360" w:lineRule="auto"/>
        <w:jc w:val="center"/>
        <w:rPr>
          <w:del w:id="285" w:author="Rowena Tomaneng" w:date="2018-09-09T18:47:00Z"/>
          <w:rFonts w:asciiTheme="majorHAnsi" w:eastAsiaTheme="majorEastAsia" w:hAnsiTheme="majorHAnsi" w:cstheme="majorBidi"/>
          <w:b/>
          <w:iCs/>
          <w:sz w:val="48"/>
          <w:szCs w:val="56"/>
        </w:rPr>
      </w:pPr>
    </w:p>
    <w:p w14:paraId="64ACC907" w14:textId="2FB645AC" w:rsidR="00043AB8" w:rsidDel="00C47B0F" w:rsidRDefault="00043AB8">
      <w:pPr>
        <w:spacing w:line="360" w:lineRule="auto"/>
        <w:jc w:val="center"/>
        <w:rPr>
          <w:del w:id="286" w:author="Rowena Tomaneng" w:date="2018-09-09T18:47:00Z"/>
          <w:rFonts w:asciiTheme="majorHAnsi" w:eastAsiaTheme="majorEastAsia" w:hAnsiTheme="majorHAnsi" w:cstheme="majorBidi"/>
          <w:b/>
          <w:iCs/>
          <w:sz w:val="48"/>
          <w:szCs w:val="56"/>
        </w:rPr>
      </w:pPr>
    </w:p>
    <w:p w14:paraId="0BB1BFDA" w14:textId="7E9BB66A" w:rsidR="00531CF2" w:rsidDel="00C47B0F" w:rsidRDefault="00531CF2">
      <w:pPr>
        <w:spacing w:line="360" w:lineRule="auto"/>
        <w:jc w:val="center"/>
        <w:rPr>
          <w:del w:id="287" w:author="Rowena Tomaneng" w:date="2018-09-09T18:47:00Z"/>
          <w:rFonts w:asciiTheme="majorHAnsi" w:eastAsiaTheme="majorEastAsia" w:hAnsiTheme="majorHAnsi" w:cstheme="majorBidi"/>
          <w:b/>
          <w:iCs/>
          <w:sz w:val="48"/>
          <w:szCs w:val="56"/>
        </w:rPr>
      </w:pPr>
    </w:p>
    <w:p w14:paraId="3D19BCE0" w14:textId="36B20608" w:rsidR="00531CF2" w:rsidDel="00C47B0F" w:rsidRDefault="00531CF2">
      <w:pPr>
        <w:spacing w:line="360" w:lineRule="auto"/>
        <w:jc w:val="center"/>
        <w:rPr>
          <w:del w:id="288" w:author="Rowena Tomaneng" w:date="2018-09-09T18:47:00Z"/>
          <w:rFonts w:asciiTheme="majorHAnsi" w:eastAsiaTheme="majorEastAsia" w:hAnsiTheme="majorHAnsi" w:cstheme="majorBidi"/>
          <w:b/>
          <w:iCs/>
          <w:sz w:val="48"/>
          <w:szCs w:val="56"/>
        </w:rPr>
      </w:pPr>
    </w:p>
    <w:p w14:paraId="1F6FBD6F" w14:textId="669E2EC1" w:rsidR="00531CF2" w:rsidDel="00C47B0F" w:rsidRDefault="00531CF2">
      <w:pPr>
        <w:spacing w:line="360" w:lineRule="auto"/>
        <w:jc w:val="center"/>
        <w:rPr>
          <w:del w:id="289" w:author="Rowena Tomaneng" w:date="2018-09-09T18:47:00Z"/>
          <w:rFonts w:asciiTheme="majorHAnsi" w:eastAsiaTheme="majorEastAsia" w:hAnsiTheme="majorHAnsi" w:cstheme="majorBidi"/>
          <w:b/>
          <w:iCs/>
          <w:sz w:val="48"/>
          <w:szCs w:val="56"/>
        </w:rPr>
      </w:pPr>
    </w:p>
    <w:p w14:paraId="147A27D5" w14:textId="25BFDC61" w:rsidR="00D838E0" w:rsidRPr="00D838E0" w:rsidDel="00C47B0F" w:rsidRDefault="00531CF2">
      <w:pPr>
        <w:spacing w:line="360" w:lineRule="auto"/>
        <w:jc w:val="center"/>
        <w:rPr>
          <w:del w:id="290" w:author="Rowena Tomaneng" w:date="2018-09-09T18:47:00Z"/>
          <w:rFonts w:asciiTheme="majorHAnsi" w:eastAsiaTheme="majorEastAsia" w:hAnsiTheme="majorHAnsi" w:cstheme="majorBidi"/>
          <w:b/>
          <w:iCs/>
          <w:sz w:val="48"/>
          <w:szCs w:val="56"/>
        </w:rPr>
      </w:pPr>
      <w:del w:id="291" w:author="Rowena Tomaneng" w:date="2018-09-09T18:47:00Z">
        <w:r w:rsidDel="00C47B0F">
          <w:rPr>
            <w:rFonts w:asciiTheme="majorHAnsi" w:eastAsiaTheme="majorEastAsia" w:hAnsiTheme="majorHAnsi" w:cstheme="majorBidi"/>
            <w:b/>
            <w:iCs/>
            <w:sz w:val="48"/>
            <w:szCs w:val="56"/>
          </w:rPr>
          <w:delText>C</w:delText>
        </w:r>
        <w:r w:rsidR="00015476" w:rsidRPr="00D838E0" w:rsidDel="00C47B0F">
          <w:rPr>
            <w:rFonts w:asciiTheme="majorHAnsi" w:eastAsiaTheme="majorEastAsia" w:hAnsiTheme="majorHAnsi" w:cstheme="majorBidi"/>
            <w:b/>
            <w:iCs/>
            <w:sz w:val="48"/>
            <w:szCs w:val="56"/>
          </w:rPr>
          <w:delText>o</w:delText>
        </w:r>
        <w:r w:rsidR="00015476" w:rsidDel="00C47B0F">
          <w:rPr>
            <w:rFonts w:asciiTheme="majorHAnsi" w:eastAsiaTheme="majorEastAsia" w:hAnsiTheme="majorHAnsi" w:cstheme="majorBidi"/>
            <w:b/>
            <w:iCs/>
            <w:sz w:val="48"/>
            <w:szCs w:val="56"/>
          </w:rPr>
          <w:delText>l</w:delText>
        </w:r>
        <w:r w:rsidR="00015476" w:rsidRPr="00D838E0" w:rsidDel="00C47B0F">
          <w:rPr>
            <w:rFonts w:asciiTheme="majorHAnsi" w:eastAsiaTheme="majorEastAsia" w:hAnsiTheme="majorHAnsi" w:cstheme="majorBidi"/>
            <w:b/>
            <w:iCs/>
            <w:sz w:val="48"/>
            <w:szCs w:val="56"/>
          </w:rPr>
          <w:delText>lege</w:delText>
        </w:r>
        <w:r w:rsidR="00015476" w:rsidDel="00C47B0F">
          <w:rPr>
            <w:rFonts w:asciiTheme="majorHAnsi" w:eastAsiaTheme="majorEastAsia" w:hAnsiTheme="majorHAnsi" w:cstheme="majorBidi"/>
            <w:b/>
            <w:iCs/>
            <w:sz w:val="48"/>
            <w:szCs w:val="56"/>
          </w:rPr>
          <w:delText xml:space="preserve"> </w:delText>
        </w:r>
        <w:r w:rsidR="00D838E0" w:rsidRPr="00D838E0" w:rsidDel="00C47B0F">
          <w:rPr>
            <w:rFonts w:asciiTheme="majorHAnsi" w:eastAsiaTheme="majorEastAsia" w:hAnsiTheme="majorHAnsi" w:cstheme="majorBidi"/>
            <w:b/>
            <w:iCs/>
            <w:sz w:val="48"/>
            <w:szCs w:val="56"/>
          </w:rPr>
          <w:delText xml:space="preserve">Governance </w:delText>
        </w:r>
      </w:del>
    </w:p>
    <w:p w14:paraId="2D56E428" w14:textId="4C763EE4" w:rsidR="0086107E" w:rsidDel="00C47B0F" w:rsidRDefault="0086107E">
      <w:pPr>
        <w:spacing w:after="200" w:line="276" w:lineRule="auto"/>
        <w:jc w:val="center"/>
        <w:rPr>
          <w:del w:id="292" w:author="Rowena Tomaneng" w:date="2018-09-09T18:47:00Z"/>
          <w:color w:val="000000"/>
          <w:szCs w:val="24"/>
        </w:rPr>
        <w:pPrChange w:id="293" w:author="Rowena Tomaneng" w:date="2018-10-08T14:54:00Z">
          <w:pPr>
            <w:spacing w:after="200" w:line="276" w:lineRule="auto"/>
          </w:pPr>
        </w:pPrChange>
      </w:pPr>
    </w:p>
    <w:p w14:paraId="22842327" w14:textId="6F579FDF" w:rsidR="00531CF2" w:rsidDel="00C47B0F" w:rsidRDefault="00531CF2">
      <w:pPr>
        <w:spacing w:after="200" w:line="276" w:lineRule="auto"/>
        <w:jc w:val="center"/>
        <w:rPr>
          <w:del w:id="294" w:author="Rowena Tomaneng" w:date="2018-09-09T18:47:00Z"/>
          <w:color w:val="000000"/>
          <w:szCs w:val="24"/>
        </w:rPr>
        <w:pPrChange w:id="295" w:author="Rowena Tomaneng" w:date="2018-10-08T14:54:00Z">
          <w:pPr>
            <w:spacing w:after="200" w:line="276" w:lineRule="auto"/>
          </w:pPr>
        </w:pPrChange>
      </w:pPr>
    </w:p>
    <w:p w14:paraId="4245541A" w14:textId="0F9D0F32" w:rsidR="00531CF2" w:rsidDel="00C47B0F" w:rsidRDefault="00531CF2">
      <w:pPr>
        <w:spacing w:after="200" w:line="276" w:lineRule="auto"/>
        <w:jc w:val="center"/>
        <w:rPr>
          <w:del w:id="296" w:author="Rowena Tomaneng" w:date="2018-09-09T18:47:00Z"/>
          <w:color w:val="000000"/>
          <w:szCs w:val="24"/>
        </w:rPr>
        <w:pPrChange w:id="297" w:author="Rowena Tomaneng" w:date="2018-10-08T14:54:00Z">
          <w:pPr>
            <w:spacing w:after="200" w:line="276" w:lineRule="auto"/>
          </w:pPr>
        </w:pPrChange>
      </w:pPr>
    </w:p>
    <w:p w14:paraId="78B8477A" w14:textId="175CBB45" w:rsidR="00531CF2" w:rsidDel="00C47B0F" w:rsidRDefault="00531CF2">
      <w:pPr>
        <w:spacing w:after="200" w:line="276" w:lineRule="auto"/>
        <w:jc w:val="center"/>
        <w:rPr>
          <w:del w:id="298" w:author="Rowena Tomaneng" w:date="2018-09-09T18:47:00Z"/>
          <w:color w:val="000000"/>
          <w:szCs w:val="24"/>
        </w:rPr>
        <w:pPrChange w:id="299" w:author="Rowena Tomaneng" w:date="2018-10-08T14:54:00Z">
          <w:pPr>
            <w:spacing w:after="200" w:line="276" w:lineRule="auto"/>
          </w:pPr>
        </w:pPrChange>
      </w:pPr>
    </w:p>
    <w:p w14:paraId="509B11F3" w14:textId="5B891231" w:rsidR="00531CF2" w:rsidDel="00C47B0F" w:rsidRDefault="00531CF2">
      <w:pPr>
        <w:spacing w:after="200" w:line="276" w:lineRule="auto"/>
        <w:jc w:val="center"/>
        <w:rPr>
          <w:del w:id="300" w:author="Rowena Tomaneng" w:date="2018-09-09T18:47:00Z"/>
          <w:color w:val="000000"/>
          <w:szCs w:val="24"/>
        </w:rPr>
        <w:pPrChange w:id="301" w:author="Rowena Tomaneng" w:date="2018-10-08T14:54:00Z">
          <w:pPr>
            <w:spacing w:after="200" w:line="276" w:lineRule="auto"/>
          </w:pPr>
        </w:pPrChange>
      </w:pPr>
    </w:p>
    <w:p w14:paraId="680C7037" w14:textId="348BD09F" w:rsidR="00531CF2" w:rsidDel="00C47B0F" w:rsidRDefault="00531CF2">
      <w:pPr>
        <w:spacing w:after="200" w:line="276" w:lineRule="auto"/>
        <w:jc w:val="center"/>
        <w:rPr>
          <w:del w:id="302" w:author="Rowena Tomaneng" w:date="2018-09-09T18:47:00Z"/>
          <w:color w:val="000000"/>
          <w:szCs w:val="24"/>
        </w:rPr>
        <w:pPrChange w:id="303" w:author="Rowena Tomaneng" w:date="2018-10-08T14:54:00Z">
          <w:pPr>
            <w:spacing w:after="200" w:line="276" w:lineRule="auto"/>
          </w:pPr>
        </w:pPrChange>
      </w:pPr>
    </w:p>
    <w:p w14:paraId="4039DF1F" w14:textId="72CF3009" w:rsidR="00531CF2" w:rsidDel="00C47B0F" w:rsidRDefault="00531CF2">
      <w:pPr>
        <w:spacing w:after="200" w:line="276" w:lineRule="auto"/>
        <w:jc w:val="center"/>
        <w:rPr>
          <w:del w:id="304" w:author="Rowena Tomaneng" w:date="2018-09-09T18:47:00Z"/>
          <w:color w:val="000000"/>
          <w:szCs w:val="24"/>
        </w:rPr>
        <w:pPrChange w:id="305" w:author="Rowena Tomaneng" w:date="2018-10-08T14:54:00Z">
          <w:pPr>
            <w:spacing w:after="200" w:line="276" w:lineRule="auto"/>
          </w:pPr>
        </w:pPrChange>
      </w:pPr>
    </w:p>
    <w:p w14:paraId="07318CBF" w14:textId="1172C607" w:rsidR="00531CF2" w:rsidDel="00C47B0F" w:rsidRDefault="00531CF2">
      <w:pPr>
        <w:spacing w:after="200" w:line="276" w:lineRule="auto"/>
        <w:jc w:val="center"/>
        <w:rPr>
          <w:del w:id="306" w:author="Rowena Tomaneng" w:date="2018-09-09T18:47:00Z"/>
          <w:color w:val="000000"/>
          <w:szCs w:val="24"/>
        </w:rPr>
        <w:pPrChange w:id="307" w:author="Rowena Tomaneng" w:date="2018-10-08T14:54:00Z">
          <w:pPr>
            <w:spacing w:after="200" w:line="276" w:lineRule="auto"/>
          </w:pPr>
        </w:pPrChange>
      </w:pPr>
    </w:p>
    <w:p w14:paraId="12F11EC2" w14:textId="7B23BEA6" w:rsidR="00531CF2" w:rsidDel="00C47B0F" w:rsidRDefault="00531CF2">
      <w:pPr>
        <w:spacing w:after="200" w:line="276" w:lineRule="auto"/>
        <w:jc w:val="center"/>
        <w:rPr>
          <w:del w:id="308" w:author="Rowena Tomaneng" w:date="2018-09-09T18:47:00Z"/>
          <w:color w:val="000000"/>
          <w:szCs w:val="24"/>
        </w:rPr>
        <w:pPrChange w:id="309" w:author="Rowena Tomaneng" w:date="2018-10-08T14:54:00Z">
          <w:pPr>
            <w:spacing w:after="200" w:line="276" w:lineRule="auto"/>
          </w:pPr>
        </w:pPrChange>
      </w:pPr>
    </w:p>
    <w:p w14:paraId="4735A1C3" w14:textId="2555EAC8" w:rsidR="00531CF2" w:rsidDel="00C47B0F" w:rsidRDefault="00531CF2">
      <w:pPr>
        <w:spacing w:after="200" w:line="276" w:lineRule="auto"/>
        <w:jc w:val="center"/>
        <w:rPr>
          <w:del w:id="310" w:author="Rowena Tomaneng" w:date="2018-09-09T18:47:00Z"/>
          <w:color w:val="000000"/>
          <w:szCs w:val="24"/>
        </w:rPr>
        <w:pPrChange w:id="311" w:author="Rowena Tomaneng" w:date="2018-10-08T14:54:00Z">
          <w:pPr>
            <w:spacing w:after="200" w:line="276" w:lineRule="auto"/>
          </w:pPr>
        </w:pPrChange>
      </w:pPr>
    </w:p>
    <w:p w14:paraId="6F8B92E6" w14:textId="6C1CB386" w:rsidR="00531CF2" w:rsidDel="00C47B0F" w:rsidRDefault="00531CF2">
      <w:pPr>
        <w:spacing w:after="200" w:line="276" w:lineRule="auto"/>
        <w:jc w:val="center"/>
        <w:rPr>
          <w:del w:id="312" w:author="Rowena Tomaneng" w:date="2018-09-09T18:47:00Z"/>
          <w:color w:val="000000"/>
          <w:szCs w:val="24"/>
        </w:rPr>
        <w:pPrChange w:id="313" w:author="Rowena Tomaneng" w:date="2018-10-08T14:54:00Z">
          <w:pPr>
            <w:spacing w:after="200" w:line="276" w:lineRule="auto"/>
          </w:pPr>
        </w:pPrChange>
      </w:pPr>
    </w:p>
    <w:p w14:paraId="588F7252" w14:textId="242016B7" w:rsidR="00531CF2" w:rsidDel="00C47B0F" w:rsidRDefault="00531CF2">
      <w:pPr>
        <w:spacing w:after="200" w:line="276" w:lineRule="auto"/>
        <w:jc w:val="center"/>
        <w:rPr>
          <w:del w:id="314" w:author="Rowena Tomaneng" w:date="2018-09-09T18:47:00Z"/>
          <w:color w:val="000000"/>
          <w:szCs w:val="24"/>
        </w:rPr>
        <w:pPrChange w:id="315" w:author="Rowena Tomaneng" w:date="2018-10-08T14:54:00Z">
          <w:pPr>
            <w:spacing w:after="200" w:line="276" w:lineRule="auto"/>
          </w:pPr>
        </w:pPrChange>
      </w:pPr>
    </w:p>
    <w:p w14:paraId="2FB53C0D" w14:textId="644753E4" w:rsidR="004B329D" w:rsidRPr="00D838E0" w:rsidDel="00C47B0F" w:rsidRDefault="00167B76">
      <w:pPr>
        <w:spacing w:after="200" w:line="276" w:lineRule="auto"/>
        <w:jc w:val="center"/>
        <w:rPr>
          <w:del w:id="316" w:author="Rowena Tomaneng" w:date="2018-09-09T18:47:00Z"/>
          <w:b/>
          <w:sz w:val="28"/>
          <w:szCs w:val="28"/>
        </w:rPr>
      </w:pPr>
      <w:del w:id="317" w:author="Rowena Tomaneng" w:date="2018-09-09T18:47:00Z">
        <w:r w:rsidDel="00C47B0F">
          <w:rPr>
            <w:b/>
            <w:sz w:val="28"/>
            <w:szCs w:val="28"/>
          </w:rPr>
          <w:delText>Coll</w:delText>
        </w:r>
        <w:r w:rsidR="004B329D" w:rsidRPr="00D838E0" w:rsidDel="00C47B0F">
          <w:rPr>
            <w:b/>
            <w:sz w:val="28"/>
            <w:szCs w:val="28"/>
          </w:rPr>
          <w:delText>ege Roundtable for Planning and Budget</w:delText>
        </w:r>
        <w:r w:rsidR="005F7BB0" w:rsidDel="00C47B0F">
          <w:rPr>
            <w:b/>
            <w:sz w:val="28"/>
            <w:szCs w:val="28"/>
          </w:rPr>
          <w:delText>ing</w:delText>
        </w:r>
      </w:del>
    </w:p>
    <w:p w14:paraId="56CD8202" w14:textId="1F6A3735" w:rsidR="004B329D" w:rsidDel="00C47B0F" w:rsidRDefault="004B329D">
      <w:pPr>
        <w:tabs>
          <w:tab w:val="right" w:leader="dot" w:pos="8640"/>
        </w:tabs>
        <w:jc w:val="center"/>
        <w:rPr>
          <w:del w:id="318" w:author="Rowena Tomaneng" w:date="2018-09-09T18:47:00Z"/>
          <w:b/>
        </w:rPr>
        <w:pPrChange w:id="319" w:author="Rowena Tomaneng" w:date="2018-10-08T14:54:00Z">
          <w:pPr>
            <w:tabs>
              <w:tab w:val="right" w:leader="dot" w:pos="8640"/>
            </w:tabs>
          </w:pPr>
        </w:pPrChange>
      </w:pPr>
    </w:p>
    <w:p w14:paraId="250164EA" w14:textId="4D355121" w:rsidR="004B329D" w:rsidRPr="00171DF6" w:rsidDel="00C47B0F" w:rsidRDefault="004B329D">
      <w:pPr>
        <w:tabs>
          <w:tab w:val="left" w:pos="1440"/>
        </w:tabs>
        <w:jc w:val="center"/>
        <w:rPr>
          <w:del w:id="320" w:author="Rowena Tomaneng" w:date="2018-09-09T18:47:00Z"/>
        </w:rPr>
        <w:pPrChange w:id="321" w:author="Rowena Tomaneng" w:date="2018-10-08T14:54:00Z">
          <w:pPr>
            <w:tabs>
              <w:tab w:val="left" w:pos="1440"/>
            </w:tabs>
          </w:pPr>
        </w:pPrChange>
      </w:pPr>
      <w:del w:id="322" w:author="Rowena Tomaneng" w:date="2018-09-09T18:47:00Z">
        <w:r w:rsidRPr="00D838E0" w:rsidDel="00C47B0F">
          <w:rPr>
            <w:b/>
          </w:rPr>
          <w:delText>Chair:</w:delText>
        </w:r>
        <w:r w:rsidRPr="00171DF6" w:rsidDel="00C47B0F">
          <w:delText xml:space="preserve"> </w:delText>
        </w:r>
        <w:r w:rsidDel="00C47B0F">
          <w:tab/>
          <w:delText>College President</w:delText>
        </w:r>
        <w:r w:rsidDel="00C47B0F">
          <w:br/>
        </w:r>
      </w:del>
    </w:p>
    <w:p w14:paraId="418924D9" w14:textId="4FFDBFFB" w:rsidR="004B329D" w:rsidDel="00C47B0F" w:rsidRDefault="004B329D">
      <w:pPr>
        <w:jc w:val="center"/>
        <w:rPr>
          <w:del w:id="323" w:author="Rowena Tomaneng" w:date="2018-09-09T18:47:00Z"/>
          <w:color w:val="000000"/>
        </w:rPr>
        <w:pPrChange w:id="324" w:author="Rowena Tomaneng" w:date="2018-10-08T14:54:00Z">
          <w:pPr/>
        </w:pPrChange>
      </w:pPr>
      <w:del w:id="325" w:author="Rowena Tomaneng" w:date="2018-09-09T18:47:00Z">
        <w:r w:rsidRPr="00D838E0" w:rsidDel="00C47B0F">
          <w:rPr>
            <w:b/>
          </w:rPr>
          <w:delText>Membership:</w:delText>
        </w:r>
        <w:r w:rsidRPr="00D838E0" w:rsidDel="00C47B0F">
          <w:rPr>
            <w:b/>
            <w:color w:val="000000"/>
          </w:rPr>
          <w:delText xml:space="preserve"> </w:delText>
        </w:r>
        <w:r w:rsidDel="00C47B0F">
          <w:rPr>
            <w:color w:val="000000"/>
          </w:rPr>
          <w:delText>Vice President of Instruction</w:delText>
        </w:r>
      </w:del>
    </w:p>
    <w:p w14:paraId="45576961" w14:textId="229AE3B4" w:rsidR="004B329D" w:rsidDel="00C47B0F" w:rsidRDefault="004B329D">
      <w:pPr>
        <w:ind w:left="720" w:firstLine="720"/>
        <w:jc w:val="center"/>
        <w:rPr>
          <w:del w:id="326" w:author="Rowena Tomaneng" w:date="2018-09-09T18:47:00Z"/>
          <w:color w:val="000000"/>
        </w:rPr>
        <w:pPrChange w:id="327" w:author="Rowena Tomaneng" w:date="2018-10-08T14:54:00Z">
          <w:pPr>
            <w:ind w:left="720" w:firstLine="720"/>
          </w:pPr>
        </w:pPrChange>
      </w:pPr>
      <w:del w:id="328" w:author="Rowena Tomaneng" w:date="2018-09-09T18:47:00Z">
        <w:r w:rsidDel="00C47B0F">
          <w:rPr>
            <w:color w:val="000000"/>
          </w:rPr>
          <w:delText>Vice President of Student Services</w:delText>
        </w:r>
      </w:del>
    </w:p>
    <w:p w14:paraId="45729231" w14:textId="400A9989" w:rsidR="004B329D" w:rsidDel="00C47B0F" w:rsidRDefault="004B329D">
      <w:pPr>
        <w:ind w:left="720" w:firstLine="720"/>
        <w:jc w:val="center"/>
        <w:rPr>
          <w:del w:id="329" w:author="Rowena Tomaneng" w:date="2018-09-09T18:47:00Z"/>
          <w:color w:val="000000"/>
        </w:rPr>
        <w:pPrChange w:id="330" w:author="Rowena Tomaneng" w:date="2018-10-08T14:54:00Z">
          <w:pPr>
            <w:ind w:left="720" w:firstLine="720"/>
          </w:pPr>
        </w:pPrChange>
      </w:pPr>
      <w:del w:id="331" w:author="Rowena Tomaneng" w:date="2018-09-09T18:47:00Z">
        <w:r w:rsidDel="00C47B0F">
          <w:rPr>
            <w:color w:val="000000"/>
          </w:rPr>
          <w:delText>Deans</w:delText>
        </w:r>
      </w:del>
    </w:p>
    <w:p w14:paraId="575F477A" w14:textId="253EA079" w:rsidR="004B329D" w:rsidDel="00C47B0F" w:rsidRDefault="004B329D">
      <w:pPr>
        <w:ind w:left="720" w:firstLine="720"/>
        <w:jc w:val="center"/>
        <w:rPr>
          <w:del w:id="332" w:author="Rowena Tomaneng" w:date="2018-09-09T18:47:00Z"/>
          <w:color w:val="000000"/>
        </w:rPr>
        <w:pPrChange w:id="333" w:author="Rowena Tomaneng" w:date="2018-10-08T14:54:00Z">
          <w:pPr>
            <w:ind w:left="720" w:firstLine="720"/>
          </w:pPr>
        </w:pPrChange>
      </w:pPr>
      <w:del w:id="334" w:author="Rowena Tomaneng" w:date="2018-09-09T18:47:00Z">
        <w:r w:rsidDel="00C47B0F">
          <w:rPr>
            <w:color w:val="000000"/>
          </w:rPr>
          <w:delText>Director of Business and Administrative Services</w:delText>
        </w:r>
      </w:del>
    </w:p>
    <w:p w14:paraId="7D45FFD0" w14:textId="66EC2A72" w:rsidR="004B329D" w:rsidDel="00C47B0F" w:rsidRDefault="004B329D">
      <w:pPr>
        <w:ind w:left="720" w:firstLine="720"/>
        <w:jc w:val="center"/>
        <w:rPr>
          <w:del w:id="335" w:author="Rowena Tomaneng" w:date="2018-09-09T18:47:00Z"/>
          <w:color w:val="000000"/>
        </w:rPr>
        <w:pPrChange w:id="336" w:author="Rowena Tomaneng" w:date="2018-10-08T14:54:00Z">
          <w:pPr>
            <w:ind w:left="720" w:firstLine="720"/>
          </w:pPr>
        </w:pPrChange>
      </w:pPr>
      <w:del w:id="337" w:author="Rowena Tomaneng" w:date="2018-09-09T18:47:00Z">
        <w:r w:rsidDel="00C47B0F">
          <w:rPr>
            <w:color w:val="000000"/>
          </w:rPr>
          <w:delText>Director of Student Activities and Campus Life</w:delText>
        </w:r>
      </w:del>
    </w:p>
    <w:p w14:paraId="0173CF5E" w14:textId="6A99B159" w:rsidR="004B329D" w:rsidDel="00C47B0F" w:rsidRDefault="004B329D">
      <w:pPr>
        <w:ind w:left="720" w:firstLine="720"/>
        <w:jc w:val="center"/>
        <w:rPr>
          <w:del w:id="338" w:author="Rowena Tomaneng" w:date="2018-09-09T18:47:00Z"/>
          <w:color w:val="000000"/>
        </w:rPr>
        <w:pPrChange w:id="339" w:author="Rowena Tomaneng" w:date="2018-10-08T14:54:00Z">
          <w:pPr>
            <w:ind w:left="720" w:firstLine="720"/>
          </w:pPr>
        </w:pPrChange>
      </w:pPr>
      <w:del w:id="340" w:author="Rowena Tomaneng" w:date="2018-09-09T18:47:00Z">
        <w:r w:rsidDel="00C47B0F">
          <w:rPr>
            <w:color w:val="000000"/>
          </w:rPr>
          <w:delText>Director of Special Projects</w:delText>
        </w:r>
      </w:del>
    </w:p>
    <w:p w14:paraId="52E705EA" w14:textId="11ECFD31" w:rsidR="004B329D" w:rsidDel="00C47B0F" w:rsidRDefault="004B329D">
      <w:pPr>
        <w:ind w:left="720" w:firstLine="720"/>
        <w:jc w:val="center"/>
        <w:rPr>
          <w:del w:id="341" w:author="Rowena Tomaneng" w:date="2018-09-09T18:47:00Z"/>
          <w:color w:val="000000"/>
        </w:rPr>
        <w:pPrChange w:id="342" w:author="Rowena Tomaneng" w:date="2018-10-08T14:54:00Z">
          <w:pPr>
            <w:ind w:left="720" w:firstLine="720"/>
          </w:pPr>
        </w:pPrChange>
      </w:pPr>
      <w:del w:id="343" w:author="Rowena Tomaneng" w:date="2018-09-09T18:47:00Z">
        <w:r w:rsidDel="00C47B0F">
          <w:rPr>
            <w:color w:val="000000"/>
          </w:rPr>
          <w:delText>Public Information Officer</w:delText>
        </w:r>
      </w:del>
    </w:p>
    <w:p w14:paraId="03DAC7C4" w14:textId="38C30F1F" w:rsidR="004B329D" w:rsidDel="00C47B0F" w:rsidRDefault="004B329D">
      <w:pPr>
        <w:ind w:left="720" w:firstLine="720"/>
        <w:jc w:val="center"/>
        <w:rPr>
          <w:del w:id="344" w:author="Rowena Tomaneng" w:date="2018-09-09T18:47:00Z"/>
          <w:color w:val="000000"/>
        </w:rPr>
        <w:pPrChange w:id="345" w:author="Rowena Tomaneng" w:date="2018-10-08T14:54:00Z">
          <w:pPr>
            <w:ind w:left="720" w:firstLine="720"/>
          </w:pPr>
        </w:pPrChange>
      </w:pPr>
      <w:del w:id="346" w:author="Rowena Tomaneng" w:date="2018-09-09T18:47:00Z">
        <w:r w:rsidDel="00C47B0F">
          <w:rPr>
            <w:color w:val="000000"/>
          </w:rPr>
          <w:delText>Executive Assistant to the President</w:delText>
        </w:r>
      </w:del>
    </w:p>
    <w:p w14:paraId="7B2E5C67" w14:textId="4A048935" w:rsidR="004B329D" w:rsidDel="00C47B0F" w:rsidRDefault="004B329D">
      <w:pPr>
        <w:ind w:left="720" w:firstLine="720"/>
        <w:jc w:val="center"/>
        <w:rPr>
          <w:del w:id="347" w:author="Rowena Tomaneng" w:date="2018-09-09T18:47:00Z"/>
          <w:color w:val="000000"/>
        </w:rPr>
        <w:pPrChange w:id="348" w:author="Rowena Tomaneng" w:date="2018-10-08T14:54:00Z">
          <w:pPr>
            <w:ind w:left="720" w:firstLine="720"/>
          </w:pPr>
        </w:pPrChange>
      </w:pPr>
      <w:del w:id="349" w:author="Rowena Tomaneng" w:date="2018-09-09T18:47:00Z">
        <w:r w:rsidDel="00C47B0F">
          <w:rPr>
            <w:color w:val="000000"/>
          </w:rPr>
          <w:delText xml:space="preserve">Faculty Senate President and 3 faculty appointees </w:delText>
        </w:r>
      </w:del>
    </w:p>
    <w:p w14:paraId="3C9BD015" w14:textId="1AD49F8A" w:rsidR="004B329D" w:rsidDel="00C47B0F" w:rsidRDefault="004B329D">
      <w:pPr>
        <w:ind w:left="720" w:firstLine="720"/>
        <w:jc w:val="center"/>
        <w:rPr>
          <w:del w:id="350" w:author="Rowena Tomaneng" w:date="2018-09-09T18:47:00Z"/>
          <w:color w:val="000000"/>
        </w:rPr>
        <w:pPrChange w:id="351" w:author="Rowena Tomaneng" w:date="2018-10-08T14:54:00Z">
          <w:pPr>
            <w:ind w:left="720" w:firstLine="720"/>
          </w:pPr>
        </w:pPrChange>
      </w:pPr>
      <w:del w:id="352" w:author="Rowena Tomaneng" w:date="2018-09-09T18:47:00Z">
        <w:r w:rsidDel="00C47B0F">
          <w:rPr>
            <w:color w:val="000000"/>
          </w:rPr>
          <w:delText>Classified Senate President and 3 classified staff appointments</w:delText>
        </w:r>
      </w:del>
    </w:p>
    <w:p w14:paraId="408A886D" w14:textId="16D01CE8" w:rsidR="004B329D" w:rsidDel="00C47B0F" w:rsidRDefault="004B329D">
      <w:pPr>
        <w:ind w:left="720" w:firstLine="720"/>
        <w:jc w:val="center"/>
        <w:rPr>
          <w:del w:id="353" w:author="Rowena Tomaneng" w:date="2018-09-09T18:47:00Z"/>
          <w:color w:val="000000"/>
        </w:rPr>
        <w:pPrChange w:id="354" w:author="Rowena Tomaneng" w:date="2018-10-08T14:54:00Z">
          <w:pPr>
            <w:ind w:left="720" w:firstLine="720"/>
          </w:pPr>
        </w:pPrChange>
      </w:pPr>
      <w:del w:id="355" w:author="Rowena Tomaneng" w:date="2018-09-09T18:47:00Z">
        <w:r w:rsidDel="00C47B0F">
          <w:rPr>
            <w:color w:val="000000"/>
          </w:rPr>
          <w:delText>Department Chairs Council Representative</w:delText>
        </w:r>
      </w:del>
    </w:p>
    <w:p w14:paraId="1DA08C6D" w14:textId="79FBB172" w:rsidR="004B329D" w:rsidDel="00C47B0F" w:rsidRDefault="004B329D">
      <w:pPr>
        <w:ind w:left="720" w:firstLine="720"/>
        <w:jc w:val="center"/>
        <w:rPr>
          <w:del w:id="356" w:author="Rowena Tomaneng" w:date="2018-09-09T18:47:00Z"/>
          <w:color w:val="000000"/>
        </w:rPr>
        <w:pPrChange w:id="357" w:author="Rowena Tomaneng" w:date="2018-10-08T14:54:00Z">
          <w:pPr>
            <w:ind w:left="720" w:firstLine="720"/>
          </w:pPr>
        </w:pPrChange>
      </w:pPr>
      <w:del w:id="358" w:author="Rowena Tomaneng" w:date="2018-09-09T18:47:00Z">
        <w:r w:rsidDel="00C47B0F">
          <w:rPr>
            <w:color w:val="000000"/>
          </w:rPr>
          <w:delText>Student Services Council Representative</w:delText>
        </w:r>
      </w:del>
    </w:p>
    <w:p w14:paraId="3337E85F" w14:textId="13167D9A" w:rsidR="004B329D" w:rsidRPr="00171DF6" w:rsidDel="00C47B0F" w:rsidRDefault="004B329D">
      <w:pPr>
        <w:ind w:left="720" w:firstLine="720"/>
        <w:jc w:val="center"/>
        <w:rPr>
          <w:del w:id="359" w:author="Rowena Tomaneng" w:date="2018-09-09T18:47:00Z"/>
          <w:color w:val="000000"/>
        </w:rPr>
        <w:pPrChange w:id="360" w:author="Rowena Tomaneng" w:date="2018-10-08T14:54:00Z">
          <w:pPr>
            <w:ind w:left="720" w:firstLine="720"/>
          </w:pPr>
        </w:pPrChange>
      </w:pPr>
      <w:del w:id="361" w:author="Rowena Tomaneng" w:date="2018-09-09T18:47:00Z">
        <w:r w:rsidDel="00C47B0F">
          <w:rPr>
            <w:color w:val="000000"/>
          </w:rPr>
          <w:delText>ASBCC President or designee(s)</w:delText>
        </w:r>
      </w:del>
    </w:p>
    <w:p w14:paraId="02DA55E3" w14:textId="60DD26C1" w:rsidR="004B329D" w:rsidDel="00C47B0F" w:rsidRDefault="004B329D">
      <w:pPr>
        <w:jc w:val="center"/>
        <w:rPr>
          <w:del w:id="362" w:author="Rowena Tomaneng" w:date="2018-09-09T18:47:00Z"/>
        </w:rPr>
        <w:pPrChange w:id="363" w:author="Rowena Tomaneng" w:date="2018-10-08T14:54:00Z">
          <w:pPr/>
        </w:pPrChange>
      </w:pPr>
    </w:p>
    <w:p w14:paraId="0D1DA2FC" w14:textId="57E3238D" w:rsidR="004B329D" w:rsidDel="00C47B0F" w:rsidRDefault="004B329D">
      <w:pPr>
        <w:jc w:val="center"/>
        <w:rPr>
          <w:del w:id="364" w:author="Rowena Tomaneng" w:date="2018-09-09T18:47:00Z"/>
        </w:rPr>
        <w:pPrChange w:id="365" w:author="Rowena Tomaneng" w:date="2018-10-08T14:54:00Z">
          <w:pPr/>
        </w:pPrChange>
      </w:pPr>
      <w:del w:id="366" w:author="Rowena Tomaneng" w:date="2018-09-09T18:47:00Z">
        <w:r w:rsidRPr="00D838E0" w:rsidDel="00C47B0F">
          <w:rPr>
            <w:b/>
          </w:rPr>
          <w:delText>Length of Term:</w:delText>
        </w:r>
        <w:r w:rsidRPr="00171DF6" w:rsidDel="00C47B0F">
          <w:delText xml:space="preserve"> </w:delText>
        </w:r>
      </w:del>
    </w:p>
    <w:p w14:paraId="450255E5" w14:textId="5391620F" w:rsidR="004B329D" w:rsidDel="00C47B0F" w:rsidRDefault="004B329D">
      <w:pPr>
        <w:jc w:val="center"/>
        <w:rPr>
          <w:del w:id="367" w:author="Rowena Tomaneng" w:date="2018-09-09T18:47:00Z"/>
        </w:rPr>
        <w:pPrChange w:id="368" w:author="Rowena Tomaneng" w:date="2018-10-08T14:54:00Z">
          <w:pPr/>
        </w:pPrChange>
      </w:pPr>
      <w:del w:id="369" w:author="Rowena Tomaneng" w:date="2018-09-09T18:47:00Z">
        <w:r w:rsidDel="00C47B0F">
          <w:tab/>
        </w:r>
        <w:r w:rsidDel="00C47B0F">
          <w:tab/>
          <w:delText>By position – as long as position held</w:delText>
        </w:r>
      </w:del>
    </w:p>
    <w:p w14:paraId="05A61371" w14:textId="2EC11015" w:rsidR="004B329D" w:rsidRPr="00171DF6" w:rsidDel="00C47B0F" w:rsidRDefault="004B329D">
      <w:pPr>
        <w:jc w:val="center"/>
        <w:rPr>
          <w:del w:id="370" w:author="Rowena Tomaneng" w:date="2018-09-09T18:47:00Z"/>
        </w:rPr>
        <w:pPrChange w:id="371" w:author="Rowena Tomaneng" w:date="2018-10-08T14:54:00Z">
          <w:pPr/>
        </w:pPrChange>
      </w:pPr>
      <w:del w:id="372" w:author="Rowena Tomaneng" w:date="2018-09-09T18:47:00Z">
        <w:r w:rsidDel="00C47B0F">
          <w:tab/>
        </w:r>
        <w:r w:rsidDel="00C47B0F">
          <w:tab/>
          <w:delText xml:space="preserve">By appointment - </w:delText>
        </w:r>
        <w:r w:rsidRPr="00171DF6" w:rsidDel="00C47B0F">
          <w:delText>Indeterminate</w:delText>
        </w:r>
        <w:r w:rsidDel="00C47B0F">
          <w:br/>
        </w:r>
      </w:del>
    </w:p>
    <w:p w14:paraId="4F4497C3" w14:textId="0AAD615D" w:rsidR="004B329D" w:rsidDel="00C47B0F" w:rsidRDefault="004B329D">
      <w:pPr>
        <w:jc w:val="center"/>
        <w:rPr>
          <w:del w:id="373" w:author="Rowena Tomaneng" w:date="2018-09-09T18:47:00Z"/>
        </w:rPr>
        <w:pPrChange w:id="374" w:author="Rowena Tomaneng" w:date="2018-10-08T14:54:00Z">
          <w:pPr/>
        </w:pPrChange>
      </w:pPr>
      <w:del w:id="375" w:author="Rowena Tomaneng" w:date="2018-09-09T18:47:00Z">
        <w:r w:rsidRPr="00D838E0" w:rsidDel="00C47B0F">
          <w:rPr>
            <w:b/>
          </w:rPr>
          <w:delText>How Selected:</w:delText>
        </w:r>
        <w:r w:rsidRPr="00171DF6" w:rsidDel="00C47B0F">
          <w:delText xml:space="preserve"> </w:delText>
        </w:r>
      </w:del>
    </w:p>
    <w:p w14:paraId="157EF925" w14:textId="72BB838A" w:rsidR="004B329D" w:rsidDel="00C47B0F" w:rsidRDefault="004B329D">
      <w:pPr>
        <w:jc w:val="center"/>
        <w:rPr>
          <w:del w:id="376" w:author="Rowena Tomaneng" w:date="2018-09-09T18:47:00Z"/>
        </w:rPr>
        <w:pPrChange w:id="377" w:author="Rowena Tomaneng" w:date="2018-10-08T14:54:00Z">
          <w:pPr/>
        </w:pPrChange>
      </w:pPr>
      <w:del w:id="378" w:author="Rowena Tomaneng" w:date="2018-09-09T18:47:00Z">
        <w:r w:rsidDel="00C47B0F">
          <w:tab/>
        </w:r>
        <w:r w:rsidDel="00C47B0F">
          <w:tab/>
          <w:delText>By position – by virtue of position held</w:delText>
        </w:r>
      </w:del>
    </w:p>
    <w:p w14:paraId="4328CA19" w14:textId="16C55A77" w:rsidR="004B329D" w:rsidDel="00C47B0F" w:rsidRDefault="004B329D">
      <w:pPr>
        <w:jc w:val="center"/>
        <w:rPr>
          <w:del w:id="379" w:author="Rowena Tomaneng" w:date="2018-09-09T18:47:00Z"/>
        </w:rPr>
        <w:pPrChange w:id="380" w:author="Rowena Tomaneng" w:date="2018-10-08T14:54:00Z">
          <w:pPr/>
        </w:pPrChange>
      </w:pPr>
      <w:del w:id="381" w:author="Rowena Tomaneng" w:date="2018-09-09T18:47:00Z">
        <w:r w:rsidDel="00C47B0F">
          <w:tab/>
        </w:r>
        <w:r w:rsidDel="00C47B0F">
          <w:tab/>
          <w:delText xml:space="preserve">By appointment - </w:delText>
        </w:r>
        <w:r w:rsidRPr="00171DF6" w:rsidDel="00C47B0F">
          <w:delText xml:space="preserve">Appointed by </w:delText>
        </w:r>
        <w:r w:rsidDel="00C47B0F">
          <w:delText>respective bodies</w:delText>
        </w:r>
      </w:del>
    </w:p>
    <w:p w14:paraId="0EDDE9C4" w14:textId="2C2C560E" w:rsidR="004B329D" w:rsidDel="00C47B0F" w:rsidRDefault="004B329D">
      <w:pPr>
        <w:jc w:val="center"/>
        <w:rPr>
          <w:del w:id="382" w:author="Rowena Tomaneng" w:date="2018-09-09T18:47:00Z"/>
          <w:b/>
        </w:rPr>
        <w:pPrChange w:id="383" w:author="Rowena Tomaneng" w:date="2018-10-08T14:54:00Z">
          <w:pPr/>
        </w:pPrChange>
      </w:pPr>
    </w:p>
    <w:p w14:paraId="725DBF05" w14:textId="53E52325" w:rsidR="004B329D" w:rsidDel="00C47B0F" w:rsidRDefault="004B329D">
      <w:pPr>
        <w:jc w:val="center"/>
        <w:rPr>
          <w:del w:id="384" w:author="Rowena Tomaneng" w:date="2018-09-09T18:47:00Z"/>
        </w:rPr>
        <w:pPrChange w:id="385" w:author="Rowena Tomaneng" w:date="2018-10-08T14:54:00Z">
          <w:pPr/>
        </w:pPrChange>
      </w:pPr>
      <w:del w:id="386" w:author="Rowena Tomaneng" w:date="2018-09-09T18:47:00Z">
        <w:r w:rsidDel="00C47B0F">
          <w:rPr>
            <w:b/>
          </w:rPr>
          <w:delText>Pu</w:delText>
        </w:r>
        <w:r w:rsidRPr="00D838E0" w:rsidDel="00C47B0F">
          <w:rPr>
            <w:b/>
          </w:rPr>
          <w:delText>rpose</w:delText>
        </w:r>
      </w:del>
    </w:p>
    <w:p w14:paraId="11761336" w14:textId="18822127" w:rsidR="004B329D" w:rsidDel="00C47B0F" w:rsidRDefault="004B329D">
      <w:pPr>
        <w:jc w:val="center"/>
        <w:rPr>
          <w:del w:id="387" w:author="Rowena Tomaneng" w:date="2018-09-09T18:47:00Z"/>
        </w:rPr>
        <w:pPrChange w:id="388" w:author="Rowena Tomaneng" w:date="2018-10-08T14:54:00Z">
          <w:pPr/>
        </w:pPrChange>
      </w:pPr>
    </w:p>
    <w:p w14:paraId="79CBC3C6" w14:textId="2476CC4D" w:rsidR="004B329D" w:rsidDel="00C47B0F" w:rsidRDefault="004B329D">
      <w:pPr>
        <w:jc w:val="center"/>
        <w:rPr>
          <w:del w:id="389" w:author="Rowena Tomaneng" w:date="2018-09-09T18:47:00Z"/>
        </w:rPr>
        <w:pPrChange w:id="390" w:author="Rowena Tomaneng" w:date="2018-10-08T14:54:00Z">
          <w:pPr/>
        </w:pPrChange>
      </w:pPr>
      <w:del w:id="391" w:author="Rowena Tomaneng" w:date="2018-09-09T18:47:00Z">
        <w:r w:rsidDel="00C47B0F">
          <w:delText>The charge of this committee is three-fold:</w:delText>
        </w:r>
      </w:del>
    </w:p>
    <w:p w14:paraId="192275DF" w14:textId="17C50C77" w:rsidR="004B329D" w:rsidDel="00C47B0F" w:rsidRDefault="004B329D">
      <w:pPr>
        <w:pStyle w:val="ListParagraph"/>
        <w:numPr>
          <w:ilvl w:val="0"/>
          <w:numId w:val="34"/>
        </w:numPr>
        <w:jc w:val="center"/>
        <w:rPr>
          <w:del w:id="392" w:author="Rowena Tomaneng" w:date="2018-09-09T18:47:00Z"/>
        </w:rPr>
        <w:pPrChange w:id="393" w:author="Rowena Tomaneng" w:date="2018-10-08T14:54:00Z">
          <w:pPr>
            <w:pStyle w:val="ListParagraph"/>
            <w:numPr>
              <w:numId w:val="34"/>
            </w:numPr>
            <w:ind w:hanging="360"/>
          </w:pPr>
        </w:pPrChange>
      </w:pPr>
      <w:del w:id="394" w:author="Rowena Tomaneng" w:date="2018-09-09T18:47:00Z">
        <w:r w:rsidDel="00C47B0F">
          <w:delText>to address the college strategic missions;</w:delText>
        </w:r>
      </w:del>
    </w:p>
    <w:p w14:paraId="5A10B810" w14:textId="52E4A284" w:rsidR="004B329D" w:rsidDel="00C47B0F" w:rsidRDefault="004B329D">
      <w:pPr>
        <w:pStyle w:val="ListParagraph"/>
        <w:numPr>
          <w:ilvl w:val="0"/>
          <w:numId w:val="34"/>
        </w:numPr>
        <w:jc w:val="center"/>
        <w:rPr>
          <w:del w:id="395" w:author="Rowena Tomaneng" w:date="2018-09-09T18:47:00Z"/>
        </w:rPr>
        <w:pPrChange w:id="396" w:author="Rowena Tomaneng" w:date="2018-10-08T14:54:00Z">
          <w:pPr>
            <w:pStyle w:val="ListParagraph"/>
            <w:numPr>
              <w:numId w:val="34"/>
            </w:numPr>
            <w:ind w:hanging="360"/>
          </w:pPr>
        </w:pPrChange>
      </w:pPr>
      <w:del w:id="397" w:author="Rowena Tomaneng" w:date="2018-09-09T18:47:00Z">
        <w:r w:rsidDel="00C47B0F">
          <w:delText xml:space="preserve">to advise the administration on planning and budget issues by offering opportunities for college-wide participation and collecting </w:delText>
        </w:r>
        <w:r w:rsidR="00502C08" w:rsidDel="00C47B0F">
          <w:delText>recommendations</w:delText>
        </w:r>
        <w:r w:rsidDel="00C47B0F">
          <w:delText>; and</w:delText>
        </w:r>
      </w:del>
    </w:p>
    <w:p w14:paraId="4E7225AA" w14:textId="0C31561F" w:rsidR="004B329D" w:rsidDel="00C47B0F" w:rsidRDefault="004B329D">
      <w:pPr>
        <w:pStyle w:val="ListParagraph"/>
        <w:numPr>
          <w:ilvl w:val="0"/>
          <w:numId w:val="34"/>
        </w:numPr>
        <w:jc w:val="center"/>
        <w:rPr>
          <w:del w:id="398" w:author="Rowena Tomaneng" w:date="2018-09-09T18:47:00Z"/>
        </w:rPr>
        <w:pPrChange w:id="399" w:author="Rowena Tomaneng" w:date="2018-10-08T14:54:00Z">
          <w:pPr>
            <w:pStyle w:val="ListParagraph"/>
            <w:numPr>
              <w:numId w:val="34"/>
            </w:numPr>
            <w:ind w:hanging="360"/>
          </w:pPr>
        </w:pPrChange>
      </w:pPr>
      <w:del w:id="400" w:author="Rowena Tomaneng" w:date="2018-09-09T18:47:00Z">
        <w:r w:rsidDel="00C47B0F">
          <w:delText xml:space="preserve">to ensure budget and planning integration and data-based decision making.  </w:delText>
        </w:r>
      </w:del>
    </w:p>
    <w:p w14:paraId="0C1BBB29" w14:textId="5BC19876" w:rsidR="004B329D" w:rsidDel="00C47B0F" w:rsidRDefault="004B329D">
      <w:pPr>
        <w:pStyle w:val="ListParagraph"/>
        <w:jc w:val="center"/>
        <w:rPr>
          <w:del w:id="401" w:author="Rowena Tomaneng" w:date="2018-09-09T18:47:00Z"/>
        </w:rPr>
        <w:pPrChange w:id="402" w:author="Rowena Tomaneng" w:date="2018-10-08T14:54:00Z">
          <w:pPr>
            <w:pStyle w:val="ListParagraph"/>
          </w:pPr>
        </w:pPrChange>
      </w:pPr>
    </w:p>
    <w:p w14:paraId="1EE7C38D" w14:textId="5D73F3C1" w:rsidR="004B329D" w:rsidDel="00C47B0F" w:rsidRDefault="004B329D">
      <w:pPr>
        <w:pStyle w:val="ListParagraph"/>
        <w:jc w:val="center"/>
        <w:rPr>
          <w:del w:id="403" w:author="Rowena Tomaneng" w:date="2018-09-09T18:47:00Z"/>
        </w:rPr>
        <w:pPrChange w:id="404" w:author="Rowena Tomaneng" w:date="2018-10-08T14:54:00Z">
          <w:pPr>
            <w:pStyle w:val="ListParagraph"/>
          </w:pPr>
        </w:pPrChange>
      </w:pPr>
      <w:del w:id="405" w:author="Rowena Tomaneng" w:date="2018-09-09T18:47:00Z">
        <w:r w:rsidDel="00C47B0F">
          <w:delText>Strategic Missions:</w:delText>
        </w:r>
      </w:del>
    </w:p>
    <w:p w14:paraId="3C45BFC8" w14:textId="445B09F5" w:rsidR="004B329D" w:rsidDel="00C47B0F" w:rsidRDefault="004B329D">
      <w:pPr>
        <w:pStyle w:val="ListParagraph"/>
        <w:jc w:val="center"/>
        <w:rPr>
          <w:del w:id="406" w:author="Rowena Tomaneng" w:date="2018-09-09T18:47:00Z"/>
        </w:rPr>
        <w:pPrChange w:id="407" w:author="Rowena Tomaneng" w:date="2018-10-08T14:54:00Z">
          <w:pPr>
            <w:pStyle w:val="ListParagraph"/>
          </w:pPr>
        </w:pPrChange>
      </w:pPr>
    </w:p>
    <w:p w14:paraId="5ADB210A" w14:textId="6CED50D3" w:rsidR="004B329D" w:rsidDel="00C47B0F" w:rsidRDefault="004B329D">
      <w:pPr>
        <w:numPr>
          <w:ilvl w:val="0"/>
          <w:numId w:val="4"/>
        </w:numPr>
        <w:tabs>
          <w:tab w:val="clear" w:pos="420"/>
        </w:tabs>
        <w:jc w:val="center"/>
        <w:rPr>
          <w:del w:id="408" w:author="Rowena Tomaneng" w:date="2018-09-09T18:47:00Z"/>
        </w:rPr>
        <w:pPrChange w:id="409" w:author="Rowena Tomaneng" w:date="2018-10-08T14:54:00Z">
          <w:pPr>
            <w:numPr>
              <w:numId w:val="4"/>
            </w:numPr>
            <w:tabs>
              <w:tab w:val="num" w:pos="420"/>
            </w:tabs>
            <w:ind w:left="420" w:hanging="360"/>
          </w:pPr>
        </w:pPrChange>
      </w:pPr>
      <w:del w:id="410" w:author="Rowena Tomaneng" w:date="2018-09-09T18:47:00Z">
        <w:r w:rsidDel="00C47B0F">
          <w:delText>Inform the college about strategic goals and the activities of this committee;</w:delText>
        </w:r>
      </w:del>
    </w:p>
    <w:p w14:paraId="238F5E1E" w14:textId="15B302F2" w:rsidR="004B329D" w:rsidDel="00C47B0F" w:rsidRDefault="004B329D">
      <w:pPr>
        <w:pStyle w:val="ListParagraph"/>
        <w:numPr>
          <w:ilvl w:val="0"/>
          <w:numId w:val="4"/>
        </w:numPr>
        <w:jc w:val="center"/>
        <w:rPr>
          <w:del w:id="411" w:author="Rowena Tomaneng" w:date="2018-09-09T18:47:00Z"/>
          <w:szCs w:val="24"/>
        </w:rPr>
        <w:pPrChange w:id="412" w:author="Rowena Tomaneng" w:date="2018-10-08T14:54:00Z">
          <w:pPr>
            <w:pStyle w:val="ListParagraph"/>
            <w:numPr>
              <w:numId w:val="4"/>
            </w:numPr>
            <w:tabs>
              <w:tab w:val="num" w:pos="420"/>
            </w:tabs>
            <w:ind w:left="420" w:hanging="360"/>
          </w:pPr>
        </w:pPrChange>
      </w:pPr>
      <w:del w:id="413" w:author="Rowena Tomaneng" w:date="2018-09-09T18:47:00Z">
        <w:r w:rsidDel="00C47B0F">
          <w:rPr>
            <w:szCs w:val="24"/>
          </w:rPr>
          <w:delText xml:space="preserve">discuss </w:delText>
        </w:r>
        <w:r w:rsidRPr="00F151EB" w:rsidDel="00C47B0F">
          <w:rPr>
            <w:szCs w:val="24"/>
          </w:rPr>
          <w:delText>propose</w:delText>
        </w:r>
        <w:r w:rsidDel="00C47B0F">
          <w:rPr>
            <w:szCs w:val="24"/>
          </w:rPr>
          <w:delText>d changes in broad-based college processes</w:delText>
        </w:r>
        <w:r w:rsidRPr="00F151EB" w:rsidDel="00C47B0F">
          <w:rPr>
            <w:szCs w:val="24"/>
          </w:rPr>
          <w:delText xml:space="preserve"> before they are acted on or implemented by the College President</w:delText>
        </w:r>
        <w:r w:rsidDel="00C47B0F">
          <w:rPr>
            <w:szCs w:val="24"/>
          </w:rPr>
          <w:delText>;</w:delText>
        </w:r>
      </w:del>
    </w:p>
    <w:p w14:paraId="4E1A6470" w14:textId="5B6EC4A7" w:rsidR="004B329D" w:rsidRPr="00364954" w:rsidDel="00C47B0F" w:rsidRDefault="004B329D">
      <w:pPr>
        <w:pStyle w:val="ListParagraph"/>
        <w:numPr>
          <w:ilvl w:val="0"/>
          <w:numId w:val="4"/>
        </w:numPr>
        <w:jc w:val="center"/>
        <w:rPr>
          <w:del w:id="414" w:author="Rowena Tomaneng" w:date="2018-09-09T18:47:00Z"/>
          <w:szCs w:val="24"/>
        </w:rPr>
        <w:pPrChange w:id="415" w:author="Rowena Tomaneng" w:date="2018-10-08T14:54:00Z">
          <w:pPr>
            <w:pStyle w:val="ListParagraph"/>
            <w:numPr>
              <w:numId w:val="4"/>
            </w:numPr>
            <w:tabs>
              <w:tab w:val="num" w:pos="420"/>
            </w:tabs>
            <w:ind w:left="420" w:hanging="360"/>
          </w:pPr>
        </w:pPrChange>
      </w:pPr>
      <w:del w:id="416" w:author="Rowena Tomaneng" w:date="2018-09-09T18:47:00Z">
        <w:r w:rsidDel="00C47B0F">
          <w:rPr>
            <w:iCs/>
            <w:szCs w:val="24"/>
          </w:rPr>
          <w:delText>examine and discuss</w:delText>
        </w:r>
        <w:r w:rsidRPr="00C56C58" w:rsidDel="00C47B0F">
          <w:rPr>
            <w:iCs/>
            <w:szCs w:val="24"/>
          </w:rPr>
          <w:delText xml:space="preserve"> issues of college-wide importance in depth with the goal of ensuring that the institution as a whole is true to its mission, clear in its identity, and </w:delText>
        </w:r>
        <w:r w:rsidDel="00C47B0F">
          <w:rPr>
            <w:iCs/>
            <w:szCs w:val="24"/>
          </w:rPr>
          <w:delText>effective in serving students;</w:delText>
        </w:r>
      </w:del>
    </w:p>
    <w:p w14:paraId="658BF7B9" w14:textId="1FF79122" w:rsidR="004B329D" w:rsidRPr="00E16336" w:rsidDel="00C47B0F" w:rsidRDefault="004B329D">
      <w:pPr>
        <w:pStyle w:val="ListParagraph"/>
        <w:numPr>
          <w:ilvl w:val="0"/>
          <w:numId w:val="4"/>
        </w:numPr>
        <w:jc w:val="center"/>
        <w:rPr>
          <w:del w:id="417" w:author="Rowena Tomaneng" w:date="2018-09-09T18:47:00Z"/>
          <w:szCs w:val="24"/>
        </w:rPr>
        <w:pPrChange w:id="418" w:author="Rowena Tomaneng" w:date="2018-10-08T14:54:00Z">
          <w:pPr>
            <w:pStyle w:val="ListParagraph"/>
            <w:numPr>
              <w:numId w:val="4"/>
            </w:numPr>
            <w:tabs>
              <w:tab w:val="num" w:pos="420"/>
            </w:tabs>
            <w:ind w:left="420" w:hanging="360"/>
          </w:pPr>
        </w:pPrChange>
      </w:pPr>
      <w:del w:id="419" w:author="Rowena Tomaneng" w:date="2018-09-09T18:47:00Z">
        <w:r w:rsidRPr="00E16336" w:rsidDel="00C47B0F">
          <w:rPr>
            <w:iCs/>
            <w:szCs w:val="24"/>
          </w:rPr>
          <w:delText>assess</w:delText>
        </w:r>
        <w:r w:rsidDel="00C47B0F">
          <w:rPr>
            <w:iCs/>
            <w:szCs w:val="24"/>
          </w:rPr>
          <w:delText xml:space="preserve"> and improve</w:delText>
        </w:r>
        <w:r w:rsidRPr="00E16336" w:rsidDel="00C47B0F">
          <w:rPr>
            <w:iCs/>
            <w:szCs w:val="24"/>
          </w:rPr>
          <w:delText xml:space="preserve"> the effectiveness of the </w:delText>
        </w:r>
        <w:r w:rsidDel="00C47B0F">
          <w:rPr>
            <w:iCs/>
            <w:szCs w:val="24"/>
          </w:rPr>
          <w:delText>BCC Shared Governance Structure</w:delText>
        </w:r>
        <w:r w:rsidRPr="00E16336" w:rsidDel="00C47B0F">
          <w:rPr>
            <w:iCs/>
            <w:szCs w:val="24"/>
          </w:rPr>
          <w:delText>.</w:delText>
        </w:r>
      </w:del>
    </w:p>
    <w:p w14:paraId="45AB68A5" w14:textId="778782DD" w:rsidR="004B329D" w:rsidDel="00C47B0F" w:rsidRDefault="004B329D">
      <w:pPr>
        <w:pStyle w:val="ListParagraph"/>
        <w:jc w:val="center"/>
        <w:rPr>
          <w:del w:id="420" w:author="Rowena Tomaneng" w:date="2018-09-09T18:47:00Z"/>
        </w:rPr>
        <w:pPrChange w:id="421" w:author="Rowena Tomaneng" w:date="2018-10-08T14:54:00Z">
          <w:pPr>
            <w:pStyle w:val="ListParagraph"/>
          </w:pPr>
        </w:pPrChange>
      </w:pPr>
    </w:p>
    <w:p w14:paraId="5BDA661F" w14:textId="366E5CAD" w:rsidR="004B329D" w:rsidDel="00C47B0F" w:rsidRDefault="004B329D">
      <w:pPr>
        <w:pStyle w:val="ListParagraph"/>
        <w:jc w:val="center"/>
        <w:rPr>
          <w:del w:id="422" w:author="Rowena Tomaneng" w:date="2018-09-09T18:47:00Z"/>
        </w:rPr>
        <w:pPrChange w:id="423" w:author="Rowena Tomaneng" w:date="2018-10-08T14:54:00Z">
          <w:pPr>
            <w:pStyle w:val="ListParagraph"/>
          </w:pPr>
        </w:pPrChange>
      </w:pPr>
      <w:del w:id="424" w:author="Rowena Tomaneng" w:date="2018-09-09T18:47:00Z">
        <w:r w:rsidDel="00C47B0F">
          <w:delText>College-Wide Input and Participation:</w:delText>
        </w:r>
      </w:del>
    </w:p>
    <w:p w14:paraId="648C877B" w14:textId="42E632E9" w:rsidR="004B329D" w:rsidDel="00C47B0F" w:rsidRDefault="004B329D">
      <w:pPr>
        <w:jc w:val="center"/>
        <w:rPr>
          <w:del w:id="425" w:author="Rowena Tomaneng" w:date="2018-09-09T18:47:00Z"/>
          <w:szCs w:val="24"/>
        </w:rPr>
        <w:pPrChange w:id="426" w:author="Rowena Tomaneng" w:date="2018-10-08T14:54:00Z">
          <w:pPr/>
        </w:pPrChange>
      </w:pPr>
    </w:p>
    <w:p w14:paraId="7E3659D0" w14:textId="5C2186BB" w:rsidR="004B329D" w:rsidDel="00C47B0F" w:rsidRDefault="004B329D">
      <w:pPr>
        <w:pStyle w:val="ListParagraph"/>
        <w:numPr>
          <w:ilvl w:val="0"/>
          <w:numId w:val="1"/>
        </w:numPr>
        <w:jc w:val="center"/>
        <w:rPr>
          <w:del w:id="427" w:author="Rowena Tomaneng" w:date="2018-09-09T18:47:00Z"/>
          <w:szCs w:val="24"/>
        </w:rPr>
        <w:pPrChange w:id="428" w:author="Rowena Tomaneng" w:date="2018-10-08T14:54:00Z">
          <w:pPr>
            <w:pStyle w:val="ListParagraph"/>
            <w:numPr>
              <w:numId w:val="1"/>
            </w:numPr>
            <w:ind w:hanging="360"/>
          </w:pPr>
        </w:pPrChange>
      </w:pPr>
      <w:del w:id="429" w:author="Rowena Tomaneng" w:date="2018-09-09T18:47:00Z">
        <w:r w:rsidDel="00C47B0F">
          <w:rPr>
            <w:szCs w:val="24"/>
          </w:rPr>
          <w:delText>create, review, and revise committees;</w:delText>
        </w:r>
      </w:del>
    </w:p>
    <w:p w14:paraId="0620827E" w14:textId="5684EAA9" w:rsidR="004B329D" w:rsidDel="00C47B0F" w:rsidRDefault="004B329D">
      <w:pPr>
        <w:pStyle w:val="ListParagraph"/>
        <w:numPr>
          <w:ilvl w:val="0"/>
          <w:numId w:val="1"/>
        </w:numPr>
        <w:jc w:val="center"/>
        <w:rPr>
          <w:del w:id="430" w:author="Rowena Tomaneng" w:date="2018-09-09T18:47:00Z"/>
          <w:szCs w:val="24"/>
        </w:rPr>
        <w:pPrChange w:id="431" w:author="Rowena Tomaneng" w:date="2018-10-08T14:54:00Z">
          <w:pPr>
            <w:pStyle w:val="ListParagraph"/>
            <w:numPr>
              <w:numId w:val="1"/>
            </w:numPr>
            <w:ind w:hanging="360"/>
          </w:pPr>
        </w:pPrChange>
      </w:pPr>
      <w:del w:id="432" w:author="Rowena Tomaneng" w:date="2018-09-09T18:47:00Z">
        <w:r w:rsidDel="00C47B0F">
          <w:rPr>
            <w:szCs w:val="24"/>
          </w:rPr>
          <w:delText>receive reports at least annually from all standing and ad hoc committees of the college;</w:delText>
        </w:r>
      </w:del>
    </w:p>
    <w:p w14:paraId="283ACE0D" w14:textId="49A5AC9D" w:rsidR="004B329D" w:rsidDel="00C47B0F" w:rsidRDefault="004B329D">
      <w:pPr>
        <w:pStyle w:val="ListParagraph"/>
        <w:numPr>
          <w:ilvl w:val="0"/>
          <w:numId w:val="1"/>
        </w:numPr>
        <w:jc w:val="center"/>
        <w:rPr>
          <w:del w:id="433" w:author="Rowena Tomaneng" w:date="2018-09-09T18:47:00Z"/>
          <w:szCs w:val="24"/>
        </w:rPr>
        <w:pPrChange w:id="434" w:author="Rowena Tomaneng" w:date="2018-10-08T14:54:00Z">
          <w:pPr>
            <w:pStyle w:val="ListParagraph"/>
            <w:numPr>
              <w:numId w:val="1"/>
            </w:numPr>
            <w:ind w:hanging="360"/>
          </w:pPr>
        </w:pPrChange>
      </w:pPr>
      <w:del w:id="435" w:author="Rowena Tomaneng" w:date="2018-09-09T18:47:00Z">
        <w:r w:rsidDel="00C47B0F">
          <w:rPr>
            <w:szCs w:val="24"/>
          </w:rPr>
          <w:delText xml:space="preserve">receive reports from district governance committee representatives and provide advice to the representatives in response; </w:delText>
        </w:r>
      </w:del>
    </w:p>
    <w:p w14:paraId="72FF9DFD" w14:textId="2D45301E" w:rsidR="004B329D" w:rsidDel="00C47B0F" w:rsidRDefault="004B329D">
      <w:pPr>
        <w:pStyle w:val="ListParagraph"/>
        <w:numPr>
          <w:ilvl w:val="0"/>
          <w:numId w:val="1"/>
        </w:numPr>
        <w:jc w:val="center"/>
        <w:rPr>
          <w:del w:id="436" w:author="Rowena Tomaneng" w:date="2018-09-09T18:47:00Z"/>
          <w:szCs w:val="24"/>
        </w:rPr>
        <w:pPrChange w:id="437" w:author="Rowena Tomaneng" w:date="2018-10-08T14:54:00Z">
          <w:pPr>
            <w:pStyle w:val="ListParagraph"/>
            <w:numPr>
              <w:numId w:val="1"/>
            </w:numPr>
            <w:ind w:hanging="360"/>
          </w:pPr>
        </w:pPrChange>
      </w:pPr>
      <w:del w:id="438" w:author="Rowena Tomaneng" w:date="2018-09-09T18:47:00Z">
        <w:r w:rsidRPr="00364954" w:rsidDel="00C47B0F">
          <w:rPr>
            <w:szCs w:val="24"/>
          </w:rPr>
          <w:delText>receive and review college procedural recommendations; adopt, and revise college procedures;</w:delText>
        </w:r>
      </w:del>
    </w:p>
    <w:p w14:paraId="535CE7DF" w14:textId="7390A919" w:rsidR="004B329D" w:rsidRPr="003A29A9" w:rsidDel="00C47B0F" w:rsidRDefault="004B329D">
      <w:pPr>
        <w:numPr>
          <w:ilvl w:val="0"/>
          <w:numId w:val="1"/>
        </w:numPr>
        <w:jc w:val="center"/>
        <w:rPr>
          <w:del w:id="439" w:author="Rowena Tomaneng" w:date="2018-09-09T18:47:00Z"/>
          <w:szCs w:val="24"/>
        </w:rPr>
        <w:pPrChange w:id="440" w:author="Rowena Tomaneng" w:date="2018-10-08T14:54:00Z">
          <w:pPr>
            <w:numPr>
              <w:numId w:val="1"/>
            </w:numPr>
            <w:ind w:left="720" w:hanging="360"/>
          </w:pPr>
        </w:pPrChange>
      </w:pPr>
      <w:del w:id="441" w:author="Rowena Tomaneng" w:date="2018-09-09T18:47:00Z">
        <w:r w:rsidDel="00C47B0F">
          <w:delText>assess college needs to ensure systematic development of procedures;</w:delText>
        </w:r>
      </w:del>
    </w:p>
    <w:p w14:paraId="2E3844AF" w14:textId="08DEA484" w:rsidR="004B329D" w:rsidRPr="003A29A9" w:rsidDel="00C47B0F" w:rsidRDefault="004B329D">
      <w:pPr>
        <w:pStyle w:val="ListParagraph"/>
        <w:numPr>
          <w:ilvl w:val="0"/>
          <w:numId w:val="1"/>
        </w:numPr>
        <w:jc w:val="center"/>
        <w:rPr>
          <w:del w:id="442" w:author="Rowena Tomaneng" w:date="2018-09-09T18:47:00Z"/>
          <w:szCs w:val="24"/>
        </w:rPr>
        <w:pPrChange w:id="443" w:author="Rowena Tomaneng" w:date="2018-10-08T14:54:00Z">
          <w:pPr>
            <w:pStyle w:val="ListParagraph"/>
            <w:numPr>
              <w:numId w:val="1"/>
            </w:numPr>
            <w:ind w:hanging="360"/>
          </w:pPr>
        </w:pPrChange>
      </w:pPr>
      <w:del w:id="444" w:author="Rowena Tomaneng" w:date="2018-09-09T18:47:00Z">
        <w:r w:rsidDel="00C47B0F">
          <w:rPr>
            <w:szCs w:val="24"/>
          </w:rPr>
          <w:delText>obtain constituent opinions;</w:delText>
        </w:r>
      </w:del>
    </w:p>
    <w:p w14:paraId="3FAFABEA" w14:textId="7856F46B" w:rsidR="004B329D" w:rsidRPr="003A29A9" w:rsidDel="00C47B0F" w:rsidRDefault="004B329D">
      <w:pPr>
        <w:numPr>
          <w:ilvl w:val="0"/>
          <w:numId w:val="1"/>
        </w:numPr>
        <w:jc w:val="center"/>
        <w:rPr>
          <w:del w:id="445" w:author="Rowena Tomaneng" w:date="2018-09-09T18:47:00Z"/>
          <w:szCs w:val="24"/>
        </w:rPr>
        <w:pPrChange w:id="446" w:author="Rowena Tomaneng" w:date="2018-10-08T14:54:00Z">
          <w:pPr>
            <w:numPr>
              <w:numId w:val="1"/>
            </w:numPr>
            <w:ind w:left="720" w:hanging="360"/>
          </w:pPr>
        </w:pPrChange>
      </w:pPr>
      <w:del w:id="447" w:author="Rowena Tomaneng" w:date="2018-09-09T18:47:00Z">
        <w:r w:rsidRPr="003A29A9" w:rsidDel="00C47B0F">
          <w:rPr>
            <w:szCs w:val="24"/>
          </w:rPr>
          <w:delText>provide a venue for college-wide initiatives and provide a means of communication with the college community;</w:delText>
        </w:r>
      </w:del>
    </w:p>
    <w:p w14:paraId="51630EA4" w14:textId="04AF720D" w:rsidR="004B329D" w:rsidRPr="000D0045" w:rsidDel="00C47B0F" w:rsidRDefault="004B329D">
      <w:pPr>
        <w:pStyle w:val="ListParagraph"/>
        <w:numPr>
          <w:ilvl w:val="0"/>
          <w:numId w:val="1"/>
        </w:numPr>
        <w:jc w:val="center"/>
        <w:rPr>
          <w:del w:id="448" w:author="Rowena Tomaneng" w:date="2018-09-09T18:47:00Z"/>
          <w:szCs w:val="24"/>
        </w:rPr>
        <w:pPrChange w:id="449" w:author="Rowena Tomaneng" w:date="2018-10-08T14:54:00Z">
          <w:pPr>
            <w:pStyle w:val="ListParagraph"/>
            <w:numPr>
              <w:numId w:val="1"/>
            </w:numPr>
            <w:ind w:hanging="360"/>
          </w:pPr>
        </w:pPrChange>
      </w:pPr>
      <w:del w:id="450" w:author="Rowena Tomaneng" w:date="2018-09-09T18:47:00Z">
        <w:r w:rsidDel="00C47B0F">
          <w:rPr>
            <w:iCs/>
            <w:szCs w:val="24"/>
          </w:rPr>
          <w:delText>review, approve, and/or improve recommendations made by other bodies, as appropriate.</w:delText>
        </w:r>
      </w:del>
    </w:p>
    <w:p w14:paraId="6035933A" w14:textId="59B7094E" w:rsidR="004B329D" w:rsidDel="00C47B0F" w:rsidRDefault="004B329D">
      <w:pPr>
        <w:pStyle w:val="ListParagraph"/>
        <w:jc w:val="center"/>
        <w:rPr>
          <w:del w:id="451" w:author="Rowena Tomaneng" w:date="2018-09-09T18:47:00Z"/>
        </w:rPr>
        <w:pPrChange w:id="452" w:author="Rowena Tomaneng" w:date="2018-10-08T14:54:00Z">
          <w:pPr>
            <w:pStyle w:val="ListParagraph"/>
          </w:pPr>
        </w:pPrChange>
      </w:pPr>
    </w:p>
    <w:p w14:paraId="025DF642" w14:textId="6144DDF9" w:rsidR="004B329D" w:rsidDel="00C47B0F" w:rsidRDefault="004B329D">
      <w:pPr>
        <w:pStyle w:val="ListParagraph"/>
        <w:jc w:val="center"/>
        <w:rPr>
          <w:del w:id="453" w:author="Rowena Tomaneng" w:date="2018-09-09T18:47:00Z"/>
        </w:rPr>
        <w:pPrChange w:id="454" w:author="Rowena Tomaneng" w:date="2018-10-08T14:54:00Z">
          <w:pPr>
            <w:pStyle w:val="ListParagraph"/>
          </w:pPr>
        </w:pPrChange>
      </w:pPr>
      <w:del w:id="455" w:author="Rowena Tomaneng" w:date="2018-09-09T18:47:00Z">
        <w:r w:rsidDel="00C47B0F">
          <w:delText>Budget and Planning Integration:</w:delText>
        </w:r>
      </w:del>
    </w:p>
    <w:p w14:paraId="69BD01D0" w14:textId="2A0491F2" w:rsidR="004B329D" w:rsidDel="00C47B0F" w:rsidRDefault="004B329D">
      <w:pPr>
        <w:pStyle w:val="ListParagraph"/>
        <w:jc w:val="center"/>
        <w:rPr>
          <w:del w:id="456" w:author="Rowena Tomaneng" w:date="2018-09-09T18:47:00Z"/>
        </w:rPr>
        <w:pPrChange w:id="457" w:author="Rowena Tomaneng" w:date="2018-10-08T14:54:00Z">
          <w:pPr>
            <w:pStyle w:val="ListParagraph"/>
          </w:pPr>
        </w:pPrChange>
      </w:pPr>
    </w:p>
    <w:p w14:paraId="12FB7F7B" w14:textId="4CA55CD4" w:rsidR="004B329D" w:rsidDel="00C47B0F" w:rsidRDefault="004B329D">
      <w:pPr>
        <w:numPr>
          <w:ilvl w:val="0"/>
          <w:numId w:val="4"/>
        </w:numPr>
        <w:tabs>
          <w:tab w:val="clear" w:pos="420"/>
        </w:tabs>
        <w:jc w:val="center"/>
        <w:rPr>
          <w:del w:id="458" w:author="Rowena Tomaneng" w:date="2018-09-09T18:47:00Z"/>
        </w:rPr>
        <w:pPrChange w:id="459" w:author="Rowena Tomaneng" w:date="2018-10-08T14:54:00Z">
          <w:pPr>
            <w:numPr>
              <w:numId w:val="4"/>
            </w:numPr>
            <w:tabs>
              <w:tab w:val="num" w:pos="420"/>
            </w:tabs>
            <w:ind w:left="420" w:hanging="360"/>
          </w:pPr>
        </w:pPrChange>
      </w:pPr>
      <w:del w:id="460" w:author="Rowena Tomaneng" w:date="2018-09-09T18:47:00Z">
        <w:r w:rsidDel="00C47B0F">
          <w:delText>Link planning documents to district missions and goals, strategic plans, and accreditation standards to inform budget decisions;</w:delText>
        </w:r>
      </w:del>
    </w:p>
    <w:p w14:paraId="55563FEA" w14:textId="5D2F6719" w:rsidR="004B329D" w:rsidDel="00C47B0F" w:rsidRDefault="004B329D">
      <w:pPr>
        <w:numPr>
          <w:ilvl w:val="0"/>
          <w:numId w:val="4"/>
        </w:numPr>
        <w:tabs>
          <w:tab w:val="clear" w:pos="420"/>
        </w:tabs>
        <w:jc w:val="center"/>
        <w:rPr>
          <w:del w:id="461" w:author="Rowena Tomaneng" w:date="2018-09-09T18:47:00Z"/>
        </w:rPr>
        <w:pPrChange w:id="462" w:author="Rowena Tomaneng" w:date="2018-10-08T14:54:00Z">
          <w:pPr>
            <w:numPr>
              <w:numId w:val="4"/>
            </w:numPr>
            <w:tabs>
              <w:tab w:val="num" w:pos="420"/>
            </w:tabs>
            <w:ind w:left="420" w:hanging="360"/>
          </w:pPr>
        </w:pPrChange>
      </w:pPr>
      <w:del w:id="463" w:author="Rowena Tomaneng" w:date="2018-09-09T18:47:00Z">
        <w:r w:rsidDel="00C47B0F">
          <w:delText>Review programs planned and in place in order to make recommendations as to what resources are needed for those programs.  Develop a framework or model for this;</w:delText>
        </w:r>
      </w:del>
    </w:p>
    <w:p w14:paraId="68DED09E" w14:textId="69F03C0F" w:rsidR="004B329D" w:rsidDel="00C47B0F" w:rsidRDefault="004B329D">
      <w:pPr>
        <w:numPr>
          <w:ilvl w:val="0"/>
          <w:numId w:val="4"/>
        </w:numPr>
        <w:tabs>
          <w:tab w:val="clear" w:pos="420"/>
        </w:tabs>
        <w:jc w:val="center"/>
        <w:rPr>
          <w:del w:id="464" w:author="Rowena Tomaneng" w:date="2018-09-09T18:47:00Z"/>
          <w:b/>
        </w:rPr>
        <w:pPrChange w:id="465" w:author="Rowena Tomaneng" w:date="2018-10-08T14:54:00Z">
          <w:pPr>
            <w:numPr>
              <w:numId w:val="4"/>
            </w:numPr>
            <w:tabs>
              <w:tab w:val="num" w:pos="420"/>
            </w:tabs>
            <w:ind w:left="420" w:hanging="360"/>
          </w:pPr>
        </w:pPrChange>
      </w:pPr>
      <w:del w:id="466" w:author="Rowena Tomaneng" w:date="2018-09-09T18:47:00Z">
        <w:r w:rsidDel="00C47B0F">
          <w:delText>Prioritize resource allocation based on recommendations that are informed by defined criteria and outcomes;</w:delText>
        </w:r>
      </w:del>
    </w:p>
    <w:p w14:paraId="46F62AB8" w14:textId="3FCF7629" w:rsidR="004B329D" w:rsidRPr="00E16336" w:rsidDel="00C47B0F" w:rsidRDefault="004B329D">
      <w:pPr>
        <w:pStyle w:val="ListParagraph"/>
        <w:numPr>
          <w:ilvl w:val="0"/>
          <w:numId w:val="4"/>
        </w:numPr>
        <w:jc w:val="center"/>
        <w:rPr>
          <w:del w:id="467" w:author="Rowena Tomaneng" w:date="2018-09-09T18:47:00Z"/>
          <w:szCs w:val="24"/>
        </w:rPr>
        <w:pPrChange w:id="468" w:author="Rowena Tomaneng" w:date="2018-10-08T14:54:00Z">
          <w:pPr>
            <w:pStyle w:val="ListParagraph"/>
            <w:numPr>
              <w:numId w:val="4"/>
            </w:numPr>
            <w:tabs>
              <w:tab w:val="num" w:pos="420"/>
            </w:tabs>
            <w:ind w:left="420" w:hanging="360"/>
          </w:pPr>
        </w:pPrChange>
      </w:pPr>
      <w:del w:id="469" w:author="Rowena Tomaneng" w:date="2018-09-09T18:47:00Z">
        <w:r w:rsidDel="00C47B0F">
          <w:rPr>
            <w:iCs/>
            <w:szCs w:val="24"/>
          </w:rPr>
          <w:delText>consider budget and planning related i</w:delText>
        </w:r>
        <w:r w:rsidRPr="00C56C58" w:rsidDel="00C47B0F">
          <w:rPr>
            <w:iCs/>
            <w:szCs w:val="24"/>
          </w:rPr>
          <w:delText xml:space="preserve">ssues brought forth from other bodies or from college constituencies </w:delText>
        </w:r>
        <w:r w:rsidDel="00C47B0F">
          <w:rPr>
            <w:iCs/>
            <w:szCs w:val="24"/>
          </w:rPr>
          <w:delText xml:space="preserve">before make </w:delText>
        </w:r>
        <w:r w:rsidRPr="00C56C58" w:rsidDel="00C47B0F">
          <w:rPr>
            <w:iCs/>
            <w:szCs w:val="24"/>
          </w:rPr>
          <w:delText>a recommendation to the president</w:delText>
        </w:r>
        <w:r w:rsidDel="00C47B0F">
          <w:rPr>
            <w:iCs/>
            <w:szCs w:val="24"/>
          </w:rPr>
          <w:delText>.</w:delText>
        </w:r>
        <w:r w:rsidRPr="00C56C58" w:rsidDel="00C47B0F">
          <w:rPr>
            <w:iCs/>
            <w:szCs w:val="24"/>
          </w:rPr>
          <w:delText xml:space="preserve"> </w:delText>
        </w:r>
      </w:del>
    </w:p>
    <w:p w14:paraId="6CD1AF34" w14:textId="14F4C9A1" w:rsidR="004B329D" w:rsidDel="00C47B0F" w:rsidRDefault="004B329D">
      <w:pPr>
        <w:ind w:left="420"/>
        <w:jc w:val="center"/>
        <w:rPr>
          <w:del w:id="470" w:author="Rowena Tomaneng" w:date="2018-09-09T18:47:00Z"/>
          <w:b/>
        </w:rPr>
        <w:pPrChange w:id="471" w:author="Rowena Tomaneng" w:date="2018-10-08T14:54:00Z">
          <w:pPr>
            <w:ind w:left="420"/>
          </w:pPr>
        </w:pPrChange>
      </w:pPr>
    </w:p>
    <w:p w14:paraId="433B6057" w14:textId="0DE7EAF3" w:rsidR="004B329D" w:rsidRPr="00D838E0" w:rsidDel="00C47B0F" w:rsidRDefault="004B329D">
      <w:pPr>
        <w:ind w:left="420"/>
        <w:jc w:val="center"/>
        <w:rPr>
          <w:del w:id="472" w:author="Rowena Tomaneng" w:date="2018-09-09T18:47:00Z"/>
          <w:b/>
        </w:rPr>
        <w:pPrChange w:id="473" w:author="Rowena Tomaneng" w:date="2018-10-08T14:54:00Z">
          <w:pPr>
            <w:ind w:left="420"/>
          </w:pPr>
        </w:pPrChange>
      </w:pPr>
    </w:p>
    <w:p w14:paraId="57EBCC96" w14:textId="3C55A117" w:rsidR="004B329D" w:rsidDel="00C47B0F" w:rsidRDefault="004B329D">
      <w:pPr>
        <w:jc w:val="center"/>
        <w:rPr>
          <w:del w:id="474" w:author="Rowena Tomaneng" w:date="2018-09-09T18:47:00Z"/>
        </w:rPr>
        <w:pPrChange w:id="475" w:author="Rowena Tomaneng" w:date="2018-10-08T14:54:00Z">
          <w:pPr/>
        </w:pPrChange>
      </w:pPr>
      <w:del w:id="476" w:author="Rowena Tomaneng" w:date="2018-09-09T18:47:00Z">
        <w:r w:rsidRPr="00D838E0" w:rsidDel="00C47B0F">
          <w:rPr>
            <w:b/>
          </w:rPr>
          <w:delText>Recommends to:</w:delText>
        </w:r>
        <w:r w:rsidDel="00C47B0F">
          <w:delText xml:space="preserve"> College President</w:delText>
        </w:r>
        <w:r w:rsidDel="00C47B0F">
          <w:br/>
        </w:r>
      </w:del>
    </w:p>
    <w:p w14:paraId="06D8A20C" w14:textId="403356D6" w:rsidR="00D838E0" w:rsidRPr="00904A41" w:rsidDel="00C47B0F" w:rsidRDefault="004B329D">
      <w:pPr>
        <w:jc w:val="center"/>
        <w:rPr>
          <w:del w:id="477" w:author="Rowena Tomaneng" w:date="2018-09-09T18:47:00Z"/>
        </w:rPr>
        <w:pPrChange w:id="478" w:author="Rowena Tomaneng" w:date="2018-10-08T14:54:00Z">
          <w:pPr/>
        </w:pPrChange>
      </w:pPr>
      <w:del w:id="479" w:author="Rowena Tomaneng" w:date="2018-09-09T18:47:00Z">
        <w:r w:rsidRPr="00D838E0" w:rsidDel="00C47B0F">
          <w:rPr>
            <w:b/>
          </w:rPr>
          <w:delText>Frequency of Meetings:</w:delText>
        </w:r>
        <w:r w:rsidRPr="0020591B" w:rsidDel="00C47B0F">
          <w:delText xml:space="preserve">  </w:delText>
        </w:r>
        <w:r w:rsidR="00904A41" w:rsidDel="00C47B0F">
          <w:delText xml:space="preserve">twice per month </w:delText>
        </w:r>
        <w:r w:rsidR="006B3C6E" w:rsidDel="00C47B0F">
          <w:delText>during the academic year</w:delText>
        </w:r>
        <w:r w:rsidR="00904A41" w:rsidDel="00C47B0F">
          <w:delText>.</w:delText>
        </w:r>
      </w:del>
    </w:p>
    <w:p w14:paraId="3FCD5591" w14:textId="0C972B62" w:rsidR="00D838E0" w:rsidDel="00C47B0F" w:rsidRDefault="00D838E0">
      <w:pPr>
        <w:spacing w:after="200" w:line="276" w:lineRule="auto"/>
        <w:jc w:val="center"/>
        <w:rPr>
          <w:del w:id="480" w:author="Rowena Tomaneng" w:date="2018-09-09T18:47:00Z"/>
          <w:b/>
          <w:sz w:val="28"/>
          <w:szCs w:val="28"/>
        </w:rPr>
        <w:pPrChange w:id="481" w:author="Rowena Tomaneng" w:date="2018-10-08T14:54:00Z">
          <w:pPr>
            <w:spacing w:after="200" w:line="276" w:lineRule="auto"/>
          </w:pPr>
        </w:pPrChange>
      </w:pPr>
    </w:p>
    <w:p w14:paraId="43585FC9" w14:textId="1E6807B3" w:rsidR="00D838E0" w:rsidDel="00C47B0F" w:rsidRDefault="00D838E0">
      <w:pPr>
        <w:spacing w:after="200" w:line="276" w:lineRule="auto"/>
        <w:jc w:val="center"/>
        <w:rPr>
          <w:del w:id="482" w:author="Rowena Tomaneng" w:date="2018-09-09T18:47:00Z"/>
          <w:b/>
          <w:sz w:val="28"/>
          <w:szCs w:val="28"/>
        </w:rPr>
        <w:pPrChange w:id="483" w:author="Rowena Tomaneng" w:date="2018-10-08T14:54:00Z">
          <w:pPr>
            <w:spacing w:after="200" w:line="276" w:lineRule="auto"/>
          </w:pPr>
        </w:pPrChange>
      </w:pPr>
    </w:p>
    <w:p w14:paraId="305F8021" w14:textId="17FC213E" w:rsidR="00D838E0" w:rsidDel="00C47B0F" w:rsidRDefault="00D838E0">
      <w:pPr>
        <w:spacing w:after="200" w:line="276" w:lineRule="auto"/>
        <w:jc w:val="center"/>
        <w:rPr>
          <w:del w:id="484" w:author="Rowena Tomaneng" w:date="2018-09-09T18:47:00Z"/>
          <w:b/>
          <w:sz w:val="28"/>
          <w:szCs w:val="28"/>
        </w:rPr>
        <w:pPrChange w:id="485" w:author="Rowena Tomaneng" w:date="2018-10-08T14:54:00Z">
          <w:pPr>
            <w:spacing w:after="200" w:line="276" w:lineRule="auto"/>
          </w:pPr>
        </w:pPrChange>
      </w:pPr>
    </w:p>
    <w:p w14:paraId="666A20B8" w14:textId="3E93F861" w:rsidR="00531CF2" w:rsidDel="00C47B0F" w:rsidRDefault="00531CF2">
      <w:pPr>
        <w:spacing w:after="200" w:line="276" w:lineRule="auto"/>
        <w:jc w:val="center"/>
        <w:rPr>
          <w:del w:id="486" w:author="Rowena Tomaneng" w:date="2018-09-09T18:47:00Z"/>
          <w:b/>
          <w:sz w:val="28"/>
          <w:szCs w:val="28"/>
        </w:rPr>
        <w:pPrChange w:id="487" w:author="Rowena Tomaneng" w:date="2018-10-08T14:54:00Z">
          <w:pPr>
            <w:spacing w:after="200" w:line="276" w:lineRule="auto"/>
          </w:pPr>
        </w:pPrChange>
      </w:pPr>
    </w:p>
    <w:p w14:paraId="1076100F" w14:textId="4DAC6533" w:rsidR="00531CF2" w:rsidDel="00C47B0F" w:rsidRDefault="00531CF2">
      <w:pPr>
        <w:spacing w:after="200" w:line="276" w:lineRule="auto"/>
        <w:jc w:val="center"/>
        <w:rPr>
          <w:del w:id="488" w:author="Rowena Tomaneng" w:date="2018-09-09T18:47:00Z"/>
          <w:b/>
          <w:sz w:val="28"/>
          <w:szCs w:val="28"/>
        </w:rPr>
        <w:pPrChange w:id="489" w:author="Rowena Tomaneng" w:date="2018-10-08T14:54:00Z">
          <w:pPr>
            <w:spacing w:after="200" w:line="276" w:lineRule="auto"/>
          </w:pPr>
        </w:pPrChange>
      </w:pPr>
    </w:p>
    <w:p w14:paraId="1C52C16E" w14:textId="69B325B3" w:rsidR="00531CF2" w:rsidDel="00C47B0F" w:rsidRDefault="00531CF2">
      <w:pPr>
        <w:spacing w:after="200" w:line="276" w:lineRule="auto"/>
        <w:jc w:val="center"/>
        <w:rPr>
          <w:del w:id="490" w:author="Rowena Tomaneng" w:date="2018-09-09T18:47:00Z"/>
          <w:b/>
          <w:sz w:val="28"/>
          <w:szCs w:val="28"/>
        </w:rPr>
        <w:pPrChange w:id="491" w:author="Rowena Tomaneng" w:date="2018-10-08T14:54:00Z">
          <w:pPr>
            <w:spacing w:after="200" w:line="276" w:lineRule="auto"/>
          </w:pPr>
        </w:pPrChange>
      </w:pPr>
    </w:p>
    <w:p w14:paraId="42F00C1A" w14:textId="18BA2B82" w:rsidR="00167B76" w:rsidRPr="00167B76" w:rsidDel="00C47B0F" w:rsidRDefault="00167B76">
      <w:pPr>
        <w:spacing w:line="360" w:lineRule="auto"/>
        <w:jc w:val="center"/>
        <w:rPr>
          <w:del w:id="492" w:author="Rowena Tomaneng" w:date="2018-09-09T18:47:00Z"/>
          <w:rFonts w:asciiTheme="majorHAnsi" w:eastAsiaTheme="majorEastAsia" w:hAnsiTheme="majorHAnsi" w:cstheme="majorBidi"/>
          <w:iCs/>
          <w:szCs w:val="24"/>
        </w:rPr>
        <w:pPrChange w:id="493" w:author="Rowena Tomaneng" w:date="2018-10-08T14:54:00Z">
          <w:pPr>
            <w:spacing w:line="360" w:lineRule="auto"/>
          </w:pPr>
        </w:pPrChange>
      </w:pPr>
    </w:p>
    <w:p w14:paraId="0E0D094E" w14:textId="3923C7C9" w:rsidR="00167B76" w:rsidDel="00C47B0F" w:rsidRDefault="00167B76">
      <w:pPr>
        <w:spacing w:line="360" w:lineRule="auto"/>
        <w:jc w:val="center"/>
        <w:rPr>
          <w:del w:id="494" w:author="Rowena Tomaneng" w:date="2018-09-09T18:47:00Z"/>
          <w:rFonts w:asciiTheme="majorHAnsi" w:eastAsiaTheme="majorEastAsia" w:hAnsiTheme="majorHAnsi" w:cstheme="majorBidi"/>
          <w:b/>
          <w:iCs/>
          <w:sz w:val="48"/>
          <w:szCs w:val="56"/>
        </w:rPr>
        <w:pPrChange w:id="495" w:author="Rowena Tomaneng" w:date="2018-10-08T14:54:00Z">
          <w:pPr>
            <w:spacing w:line="360" w:lineRule="auto"/>
          </w:pPr>
        </w:pPrChange>
      </w:pPr>
    </w:p>
    <w:p w14:paraId="252AB03B" w14:textId="2CB42E48" w:rsidR="00167B76" w:rsidDel="00C47B0F" w:rsidRDefault="00167B76">
      <w:pPr>
        <w:spacing w:line="360" w:lineRule="auto"/>
        <w:jc w:val="center"/>
        <w:rPr>
          <w:del w:id="496" w:author="Rowena Tomaneng" w:date="2018-09-09T18:47:00Z"/>
          <w:rFonts w:asciiTheme="majorHAnsi" w:eastAsiaTheme="majorEastAsia" w:hAnsiTheme="majorHAnsi" w:cstheme="majorBidi"/>
          <w:b/>
          <w:iCs/>
          <w:sz w:val="48"/>
          <w:szCs w:val="56"/>
        </w:rPr>
        <w:pPrChange w:id="497" w:author="Rowena Tomaneng" w:date="2018-10-08T14:54:00Z">
          <w:pPr>
            <w:spacing w:line="360" w:lineRule="auto"/>
          </w:pPr>
        </w:pPrChange>
      </w:pPr>
    </w:p>
    <w:p w14:paraId="71B7986E" w14:textId="176045D8" w:rsidR="00167B76" w:rsidDel="00C47B0F" w:rsidRDefault="00167B76">
      <w:pPr>
        <w:spacing w:line="360" w:lineRule="auto"/>
        <w:jc w:val="center"/>
        <w:rPr>
          <w:del w:id="498" w:author="Rowena Tomaneng" w:date="2018-09-09T18:47:00Z"/>
          <w:rFonts w:asciiTheme="majorHAnsi" w:eastAsiaTheme="majorEastAsia" w:hAnsiTheme="majorHAnsi" w:cstheme="majorBidi"/>
          <w:b/>
          <w:iCs/>
          <w:sz w:val="48"/>
          <w:szCs w:val="56"/>
        </w:rPr>
        <w:pPrChange w:id="499" w:author="Rowena Tomaneng" w:date="2018-10-08T14:54:00Z">
          <w:pPr>
            <w:spacing w:line="360" w:lineRule="auto"/>
          </w:pPr>
        </w:pPrChange>
      </w:pPr>
    </w:p>
    <w:p w14:paraId="2B5F9B5D" w14:textId="63642018" w:rsidR="00167B76" w:rsidDel="00C47B0F" w:rsidRDefault="00167B76">
      <w:pPr>
        <w:spacing w:line="360" w:lineRule="auto"/>
        <w:jc w:val="center"/>
        <w:rPr>
          <w:del w:id="500" w:author="Rowena Tomaneng" w:date="2018-09-09T18:47:00Z"/>
          <w:rFonts w:asciiTheme="majorHAnsi" w:eastAsiaTheme="majorEastAsia" w:hAnsiTheme="majorHAnsi" w:cstheme="majorBidi"/>
          <w:b/>
          <w:iCs/>
          <w:sz w:val="48"/>
          <w:szCs w:val="56"/>
        </w:rPr>
        <w:pPrChange w:id="501" w:author="Rowena Tomaneng" w:date="2018-10-08T14:54:00Z">
          <w:pPr>
            <w:spacing w:line="360" w:lineRule="auto"/>
          </w:pPr>
        </w:pPrChange>
      </w:pPr>
    </w:p>
    <w:p w14:paraId="0DD80BBD" w14:textId="13303481" w:rsidR="00167B76" w:rsidDel="00C47B0F" w:rsidRDefault="00167B76">
      <w:pPr>
        <w:spacing w:line="360" w:lineRule="auto"/>
        <w:jc w:val="center"/>
        <w:rPr>
          <w:del w:id="502" w:author="Rowena Tomaneng" w:date="2018-09-09T18:47:00Z"/>
          <w:rFonts w:asciiTheme="majorHAnsi" w:eastAsiaTheme="majorEastAsia" w:hAnsiTheme="majorHAnsi" w:cstheme="majorBidi"/>
          <w:b/>
          <w:iCs/>
          <w:sz w:val="48"/>
          <w:szCs w:val="56"/>
        </w:rPr>
        <w:pPrChange w:id="503" w:author="Rowena Tomaneng" w:date="2018-10-08T14:54:00Z">
          <w:pPr>
            <w:spacing w:line="360" w:lineRule="auto"/>
          </w:pPr>
        </w:pPrChange>
      </w:pPr>
    </w:p>
    <w:p w14:paraId="34471A0B" w14:textId="3B5AEF09" w:rsidR="00167B76" w:rsidDel="00C47B0F" w:rsidRDefault="00167B76">
      <w:pPr>
        <w:spacing w:line="360" w:lineRule="auto"/>
        <w:jc w:val="center"/>
        <w:rPr>
          <w:del w:id="504" w:author="Rowena Tomaneng" w:date="2018-09-09T18:47:00Z"/>
          <w:rFonts w:asciiTheme="majorHAnsi" w:eastAsiaTheme="majorEastAsia" w:hAnsiTheme="majorHAnsi" w:cstheme="majorBidi"/>
          <w:b/>
          <w:iCs/>
          <w:sz w:val="48"/>
          <w:szCs w:val="56"/>
        </w:rPr>
        <w:pPrChange w:id="505" w:author="Rowena Tomaneng" w:date="2018-10-08T14:54:00Z">
          <w:pPr>
            <w:spacing w:line="360" w:lineRule="auto"/>
          </w:pPr>
        </w:pPrChange>
      </w:pPr>
    </w:p>
    <w:p w14:paraId="26BEDD4E" w14:textId="2A9112A0" w:rsidR="00167B76" w:rsidDel="00C47B0F" w:rsidRDefault="00167B76">
      <w:pPr>
        <w:spacing w:line="360" w:lineRule="auto"/>
        <w:jc w:val="center"/>
        <w:rPr>
          <w:del w:id="506" w:author="Rowena Tomaneng" w:date="2018-09-09T18:47:00Z"/>
          <w:rFonts w:asciiTheme="majorHAnsi" w:eastAsiaTheme="majorEastAsia" w:hAnsiTheme="majorHAnsi" w:cstheme="majorBidi"/>
          <w:b/>
          <w:iCs/>
          <w:sz w:val="48"/>
          <w:szCs w:val="56"/>
        </w:rPr>
        <w:pPrChange w:id="507" w:author="Rowena Tomaneng" w:date="2018-10-08T14:54:00Z">
          <w:pPr>
            <w:spacing w:line="360" w:lineRule="auto"/>
          </w:pPr>
        </w:pPrChange>
      </w:pPr>
    </w:p>
    <w:p w14:paraId="033CD3DA" w14:textId="1A843C40" w:rsidR="00167B76" w:rsidDel="00C47B0F" w:rsidRDefault="00167B76">
      <w:pPr>
        <w:spacing w:line="360" w:lineRule="auto"/>
        <w:jc w:val="center"/>
        <w:rPr>
          <w:del w:id="508" w:author="Rowena Tomaneng" w:date="2018-09-09T18:47:00Z"/>
          <w:rFonts w:asciiTheme="majorHAnsi" w:eastAsiaTheme="majorEastAsia" w:hAnsiTheme="majorHAnsi" w:cstheme="majorBidi"/>
          <w:b/>
          <w:iCs/>
          <w:sz w:val="48"/>
          <w:szCs w:val="56"/>
        </w:rPr>
        <w:pPrChange w:id="509" w:author="Rowena Tomaneng" w:date="2018-10-08T14:54:00Z">
          <w:pPr>
            <w:spacing w:line="360" w:lineRule="auto"/>
          </w:pPr>
        </w:pPrChange>
      </w:pPr>
    </w:p>
    <w:p w14:paraId="4F9815DB" w14:textId="5E081899" w:rsidR="00167B76" w:rsidDel="00C47B0F" w:rsidRDefault="00167B76">
      <w:pPr>
        <w:spacing w:line="360" w:lineRule="auto"/>
        <w:jc w:val="center"/>
        <w:rPr>
          <w:del w:id="510" w:author="Rowena Tomaneng" w:date="2018-09-09T18:47:00Z"/>
          <w:rFonts w:asciiTheme="majorHAnsi" w:eastAsiaTheme="majorEastAsia" w:hAnsiTheme="majorHAnsi" w:cstheme="majorBidi"/>
          <w:b/>
          <w:iCs/>
          <w:sz w:val="48"/>
          <w:szCs w:val="56"/>
        </w:rPr>
        <w:pPrChange w:id="511" w:author="Rowena Tomaneng" w:date="2018-10-08T14:54:00Z">
          <w:pPr>
            <w:spacing w:line="360" w:lineRule="auto"/>
          </w:pPr>
        </w:pPrChange>
      </w:pPr>
    </w:p>
    <w:p w14:paraId="6291C881" w14:textId="77A48C02" w:rsidR="00531CF2" w:rsidDel="00C47B0F" w:rsidRDefault="00531CF2">
      <w:pPr>
        <w:spacing w:line="360" w:lineRule="auto"/>
        <w:jc w:val="center"/>
        <w:rPr>
          <w:del w:id="512" w:author="Rowena Tomaneng" w:date="2018-09-09T18:47:00Z"/>
          <w:rFonts w:asciiTheme="majorHAnsi" w:eastAsiaTheme="majorEastAsia" w:hAnsiTheme="majorHAnsi" w:cstheme="majorBidi"/>
          <w:b/>
          <w:iCs/>
          <w:sz w:val="48"/>
          <w:szCs w:val="56"/>
        </w:rPr>
        <w:pPrChange w:id="513" w:author="Rowena Tomaneng" w:date="2018-10-08T14:54:00Z">
          <w:pPr>
            <w:spacing w:line="360" w:lineRule="auto"/>
          </w:pPr>
        </w:pPrChange>
      </w:pPr>
    </w:p>
    <w:p w14:paraId="0AB3C088" w14:textId="43D8D274" w:rsidR="002967E2" w:rsidRPr="002967E2" w:rsidDel="00C47B0F" w:rsidRDefault="002967E2">
      <w:pPr>
        <w:spacing w:line="360" w:lineRule="auto"/>
        <w:jc w:val="center"/>
        <w:rPr>
          <w:del w:id="514" w:author="Rowena Tomaneng" w:date="2018-09-09T18:47:00Z"/>
          <w:rFonts w:asciiTheme="majorHAnsi" w:eastAsiaTheme="majorEastAsia" w:hAnsiTheme="majorHAnsi" w:cstheme="majorBidi"/>
          <w:b/>
          <w:iCs/>
          <w:sz w:val="48"/>
          <w:szCs w:val="56"/>
        </w:rPr>
      </w:pPr>
      <w:del w:id="515" w:author="Rowena Tomaneng" w:date="2018-09-09T18:47:00Z">
        <w:r w:rsidRPr="002967E2" w:rsidDel="00C47B0F">
          <w:rPr>
            <w:rFonts w:asciiTheme="majorHAnsi" w:eastAsiaTheme="majorEastAsia" w:hAnsiTheme="majorHAnsi" w:cstheme="majorBidi"/>
            <w:b/>
            <w:iCs/>
            <w:sz w:val="48"/>
            <w:szCs w:val="56"/>
          </w:rPr>
          <w:delText>Senates</w:delText>
        </w:r>
      </w:del>
    </w:p>
    <w:p w14:paraId="2CEDD76E" w14:textId="700E7A97" w:rsidR="00020D13" w:rsidDel="00C47B0F" w:rsidRDefault="00020D13">
      <w:pPr>
        <w:tabs>
          <w:tab w:val="right" w:leader="dot" w:pos="8640"/>
        </w:tabs>
        <w:jc w:val="center"/>
        <w:rPr>
          <w:del w:id="516" w:author="Rowena Tomaneng" w:date="2018-09-09T18:47:00Z"/>
        </w:rPr>
        <w:pPrChange w:id="517" w:author="Rowena Tomaneng" w:date="2018-10-08T14:54:00Z">
          <w:pPr>
            <w:tabs>
              <w:tab w:val="right" w:leader="dot" w:pos="8640"/>
            </w:tabs>
          </w:pPr>
        </w:pPrChange>
      </w:pPr>
    </w:p>
    <w:p w14:paraId="3B6E6F60" w14:textId="7681D383" w:rsidR="00020D13" w:rsidDel="00C47B0F" w:rsidRDefault="00020D13">
      <w:pPr>
        <w:tabs>
          <w:tab w:val="left" w:pos="5670"/>
        </w:tabs>
        <w:jc w:val="center"/>
        <w:rPr>
          <w:del w:id="518" w:author="Rowena Tomaneng" w:date="2018-09-09T18:47:00Z"/>
        </w:rPr>
        <w:pPrChange w:id="519" w:author="Rowena Tomaneng" w:date="2018-10-08T14:54:00Z">
          <w:pPr>
            <w:tabs>
              <w:tab w:val="left" w:pos="5670"/>
            </w:tabs>
          </w:pPr>
        </w:pPrChange>
      </w:pPr>
    </w:p>
    <w:p w14:paraId="16B39C9B" w14:textId="6D9C2EB7" w:rsidR="00020D13" w:rsidDel="00C47B0F" w:rsidRDefault="00020D13">
      <w:pPr>
        <w:tabs>
          <w:tab w:val="left" w:pos="5670"/>
        </w:tabs>
        <w:jc w:val="center"/>
        <w:rPr>
          <w:del w:id="520" w:author="Rowena Tomaneng" w:date="2018-09-09T18:47:00Z"/>
        </w:rPr>
        <w:pPrChange w:id="521" w:author="Rowena Tomaneng" w:date="2018-10-08T14:54:00Z">
          <w:pPr>
            <w:tabs>
              <w:tab w:val="left" w:pos="5670"/>
            </w:tabs>
          </w:pPr>
        </w:pPrChange>
      </w:pPr>
    </w:p>
    <w:p w14:paraId="038B9AEA" w14:textId="1BB91280" w:rsidR="00020D13" w:rsidDel="00C47B0F" w:rsidRDefault="00020D13">
      <w:pPr>
        <w:tabs>
          <w:tab w:val="left" w:pos="5670"/>
        </w:tabs>
        <w:jc w:val="center"/>
        <w:rPr>
          <w:del w:id="522" w:author="Rowena Tomaneng" w:date="2018-09-09T18:47:00Z"/>
        </w:rPr>
        <w:pPrChange w:id="523" w:author="Rowena Tomaneng" w:date="2018-10-08T14:54:00Z">
          <w:pPr>
            <w:tabs>
              <w:tab w:val="left" w:pos="5670"/>
            </w:tabs>
          </w:pPr>
        </w:pPrChange>
      </w:pPr>
    </w:p>
    <w:p w14:paraId="1DC2A3C1" w14:textId="26078142" w:rsidR="00020D13" w:rsidDel="00C47B0F" w:rsidRDefault="00020D13">
      <w:pPr>
        <w:tabs>
          <w:tab w:val="left" w:pos="5670"/>
        </w:tabs>
        <w:jc w:val="center"/>
        <w:rPr>
          <w:del w:id="524" w:author="Rowena Tomaneng" w:date="2018-09-09T18:47:00Z"/>
        </w:rPr>
        <w:pPrChange w:id="525" w:author="Rowena Tomaneng" w:date="2018-10-08T14:54:00Z">
          <w:pPr>
            <w:tabs>
              <w:tab w:val="left" w:pos="5670"/>
            </w:tabs>
          </w:pPr>
        </w:pPrChange>
      </w:pPr>
    </w:p>
    <w:p w14:paraId="4F10E50D" w14:textId="08F682C4" w:rsidR="00020D13" w:rsidDel="00C47B0F" w:rsidRDefault="00020D13">
      <w:pPr>
        <w:tabs>
          <w:tab w:val="left" w:pos="5670"/>
        </w:tabs>
        <w:jc w:val="center"/>
        <w:rPr>
          <w:del w:id="526" w:author="Rowena Tomaneng" w:date="2018-09-09T18:47:00Z"/>
        </w:rPr>
        <w:pPrChange w:id="527" w:author="Rowena Tomaneng" w:date="2018-10-08T14:54:00Z">
          <w:pPr>
            <w:tabs>
              <w:tab w:val="left" w:pos="5670"/>
            </w:tabs>
          </w:pPr>
        </w:pPrChange>
      </w:pPr>
    </w:p>
    <w:p w14:paraId="562FF791" w14:textId="74035F1C" w:rsidR="00020D13" w:rsidDel="00C47B0F" w:rsidRDefault="00020D13">
      <w:pPr>
        <w:tabs>
          <w:tab w:val="left" w:pos="5670"/>
        </w:tabs>
        <w:jc w:val="center"/>
        <w:rPr>
          <w:del w:id="528" w:author="Rowena Tomaneng" w:date="2018-09-09T18:47:00Z"/>
        </w:rPr>
        <w:pPrChange w:id="529" w:author="Rowena Tomaneng" w:date="2018-10-08T14:54:00Z">
          <w:pPr>
            <w:tabs>
              <w:tab w:val="left" w:pos="5670"/>
            </w:tabs>
          </w:pPr>
        </w:pPrChange>
      </w:pPr>
    </w:p>
    <w:p w14:paraId="09395956" w14:textId="4064A112" w:rsidR="00020D13" w:rsidDel="00C47B0F" w:rsidRDefault="00020D13">
      <w:pPr>
        <w:tabs>
          <w:tab w:val="left" w:pos="5670"/>
        </w:tabs>
        <w:jc w:val="center"/>
        <w:rPr>
          <w:del w:id="530" w:author="Rowena Tomaneng" w:date="2018-09-09T18:47:00Z"/>
        </w:rPr>
        <w:pPrChange w:id="531" w:author="Rowena Tomaneng" w:date="2018-10-08T14:54:00Z">
          <w:pPr>
            <w:tabs>
              <w:tab w:val="left" w:pos="5670"/>
            </w:tabs>
          </w:pPr>
        </w:pPrChange>
      </w:pPr>
    </w:p>
    <w:p w14:paraId="7824DBAE" w14:textId="6F83F897" w:rsidR="00020D13" w:rsidDel="00C47B0F" w:rsidRDefault="00020D13">
      <w:pPr>
        <w:tabs>
          <w:tab w:val="left" w:pos="5670"/>
        </w:tabs>
        <w:jc w:val="center"/>
        <w:rPr>
          <w:del w:id="532" w:author="Rowena Tomaneng" w:date="2018-09-09T18:47:00Z"/>
        </w:rPr>
        <w:pPrChange w:id="533" w:author="Rowena Tomaneng" w:date="2018-10-08T14:54:00Z">
          <w:pPr>
            <w:tabs>
              <w:tab w:val="left" w:pos="5670"/>
            </w:tabs>
          </w:pPr>
        </w:pPrChange>
      </w:pPr>
    </w:p>
    <w:p w14:paraId="3443F3BE" w14:textId="34E4BCE1" w:rsidR="002967E2" w:rsidDel="00C47B0F" w:rsidRDefault="002967E2">
      <w:pPr>
        <w:spacing w:after="200" w:line="276" w:lineRule="auto"/>
        <w:jc w:val="center"/>
        <w:rPr>
          <w:del w:id="534" w:author="Rowena Tomaneng" w:date="2018-09-09T18:47:00Z"/>
        </w:rPr>
        <w:pPrChange w:id="535" w:author="Rowena Tomaneng" w:date="2018-10-08T14:54:00Z">
          <w:pPr>
            <w:spacing w:after="200" w:line="276" w:lineRule="auto"/>
          </w:pPr>
        </w:pPrChange>
      </w:pPr>
    </w:p>
    <w:p w14:paraId="475FD842" w14:textId="462EDFAD" w:rsidR="00167B76" w:rsidDel="00C47B0F" w:rsidRDefault="00167B76">
      <w:pPr>
        <w:spacing w:after="200" w:line="276" w:lineRule="auto"/>
        <w:jc w:val="center"/>
        <w:rPr>
          <w:del w:id="536" w:author="Rowena Tomaneng" w:date="2018-09-09T18:47:00Z"/>
        </w:rPr>
        <w:pPrChange w:id="537" w:author="Rowena Tomaneng" w:date="2018-10-08T14:54:00Z">
          <w:pPr>
            <w:spacing w:after="200" w:line="276" w:lineRule="auto"/>
          </w:pPr>
        </w:pPrChange>
      </w:pPr>
    </w:p>
    <w:p w14:paraId="42F82748" w14:textId="0F47C4D2" w:rsidR="00167B76" w:rsidDel="00C47B0F" w:rsidRDefault="00167B76">
      <w:pPr>
        <w:spacing w:after="200" w:line="276" w:lineRule="auto"/>
        <w:jc w:val="center"/>
        <w:rPr>
          <w:del w:id="538" w:author="Rowena Tomaneng" w:date="2018-09-09T18:47:00Z"/>
        </w:rPr>
        <w:pPrChange w:id="539" w:author="Rowena Tomaneng" w:date="2018-10-08T14:54:00Z">
          <w:pPr>
            <w:spacing w:after="200" w:line="276" w:lineRule="auto"/>
          </w:pPr>
        </w:pPrChange>
      </w:pPr>
    </w:p>
    <w:p w14:paraId="4507BDB0" w14:textId="4F565F04" w:rsidR="00167B76" w:rsidDel="00C47B0F" w:rsidRDefault="00167B76">
      <w:pPr>
        <w:spacing w:after="200" w:line="276" w:lineRule="auto"/>
        <w:jc w:val="center"/>
        <w:rPr>
          <w:del w:id="540" w:author="Rowena Tomaneng" w:date="2018-09-09T18:47:00Z"/>
        </w:rPr>
        <w:pPrChange w:id="541" w:author="Rowena Tomaneng" w:date="2018-10-08T14:54:00Z">
          <w:pPr>
            <w:spacing w:after="200" w:line="276" w:lineRule="auto"/>
          </w:pPr>
        </w:pPrChange>
      </w:pPr>
    </w:p>
    <w:p w14:paraId="5504DC2F" w14:textId="3F87F52B" w:rsidR="00167B76" w:rsidDel="00C47B0F" w:rsidRDefault="00167B76">
      <w:pPr>
        <w:spacing w:after="200" w:line="276" w:lineRule="auto"/>
        <w:jc w:val="center"/>
        <w:rPr>
          <w:del w:id="542" w:author="Rowena Tomaneng" w:date="2018-09-09T18:47:00Z"/>
        </w:rPr>
        <w:pPrChange w:id="543" w:author="Rowena Tomaneng" w:date="2018-10-08T14:54:00Z">
          <w:pPr>
            <w:spacing w:after="200" w:line="276" w:lineRule="auto"/>
          </w:pPr>
        </w:pPrChange>
      </w:pPr>
    </w:p>
    <w:p w14:paraId="70B521A2" w14:textId="5DD54EDB" w:rsidR="00167B76" w:rsidDel="00C47B0F" w:rsidRDefault="00167B76">
      <w:pPr>
        <w:jc w:val="center"/>
        <w:rPr>
          <w:del w:id="544" w:author="Rowena Tomaneng" w:date="2018-09-09T18:47:00Z"/>
          <w:b/>
          <w:bCs/>
          <w:sz w:val="28"/>
          <w:szCs w:val="22"/>
        </w:rPr>
        <w:pPrChange w:id="545" w:author="Rowena Tomaneng" w:date="2018-10-08T14:54:00Z">
          <w:pPr/>
        </w:pPrChange>
      </w:pPr>
    </w:p>
    <w:p w14:paraId="19DBBEF4" w14:textId="45DFF065" w:rsidR="00EE59D0" w:rsidRPr="001A0368" w:rsidDel="00C47B0F" w:rsidRDefault="00EE59D0">
      <w:pPr>
        <w:jc w:val="center"/>
        <w:rPr>
          <w:del w:id="546" w:author="Rowena Tomaneng" w:date="2018-09-09T18:47:00Z"/>
          <w:sz w:val="28"/>
          <w:szCs w:val="22"/>
        </w:rPr>
      </w:pPr>
      <w:del w:id="547" w:author="Rowena Tomaneng" w:date="2018-09-09T18:47:00Z">
        <w:r w:rsidRPr="001A0368" w:rsidDel="00C47B0F">
          <w:rPr>
            <w:b/>
            <w:bCs/>
            <w:sz w:val="28"/>
            <w:szCs w:val="22"/>
          </w:rPr>
          <w:delText>Associated Students of Berkeley City College</w:delText>
        </w:r>
        <w:r w:rsidDel="00C47B0F">
          <w:rPr>
            <w:b/>
            <w:bCs/>
            <w:sz w:val="28"/>
            <w:szCs w:val="22"/>
          </w:rPr>
          <w:delText xml:space="preserve"> (ASBCC)</w:delText>
        </w:r>
      </w:del>
    </w:p>
    <w:p w14:paraId="1E39605F" w14:textId="3B1620D8" w:rsidR="00EE59D0" w:rsidDel="00C47B0F" w:rsidRDefault="00EE59D0">
      <w:pPr>
        <w:jc w:val="center"/>
        <w:rPr>
          <w:del w:id="548" w:author="Rowena Tomaneng" w:date="2018-09-09T18:47:00Z"/>
          <w:szCs w:val="24"/>
        </w:rPr>
        <w:pPrChange w:id="549" w:author="Rowena Tomaneng" w:date="2018-10-08T14:54:00Z">
          <w:pPr/>
        </w:pPrChange>
      </w:pPr>
    </w:p>
    <w:p w14:paraId="1A32EC2A" w14:textId="772EC96E" w:rsidR="00EE59D0" w:rsidDel="00C47B0F" w:rsidRDefault="00EE59D0">
      <w:pPr>
        <w:jc w:val="center"/>
        <w:rPr>
          <w:del w:id="550" w:author="Rowena Tomaneng" w:date="2018-09-09T18:47:00Z"/>
          <w:color w:val="000000" w:themeColor="text1"/>
          <w:szCs w:val="24"/>
        </w:rPr>
        <w:pPrChange w:id="551" w:author="Rowena Tomaneng" w:date="2018-10-08T14:54:00Z">
          <w:pPr/>
        </w:pPrChange>
      </w:pPr>
      <w:del w:id="552" w:author="Rowena Tomaneng" w:date="2018-09-09T18:47:00Z">
        <w:r w:rsidRPr="000B20F0" w:rsidDel="00C47B0F">
          <w:rPr>
            <w:b/>
            <w:szCs w:val="24"/>
          </w:rPr>
          <w:delText>Chair</w:delText>
        </w:r>
        <w:r w:rsidDel="00C47B0F">
          <w:rPr>
            <w:color w:val="1F497D"/>
            <w:szCs w:val="24"/>
          </w:rPr>
          <w:delText xml:space="preserve">: </w:delText>
        </w:r>
        <w:r w:rsidDel="00C47B0F">
          <w:rPr>
            <w:color w:val="1F497D"/>
            <w:szCs w:val="24"/>
          </w:rPr>
          <w:tab/>
        </w:r>
        <w:r w:rsidDel="00C47B0F">
          <w:rPr>
            <w:color w:val="1F497D"/>
            <w:szCs w:val="24"/>
          </w:rPr>
          <w:tab/>
        </w:r>
        <w:r w:rsidRPr="007106BE" w:rsidDel="00C47B0F">
          <w:rPr>
            <w:color w:val="000000" w:themeColor="text1"/>
            <w:szCs w:val="24"/>
          </w:rPr>
          <w:delText>Associated Student Body</w:delText>
        </w:r>
        <w:r w:rsidDel="00C47B0F">
          <w:rPr>
            <w:color w:val="1F497D"/>
            <w:szCs w:val="24"/>
          </w:rPr>
          <w:delText xml:space="preserve"> </w:delText>
        </w:r>
        <w:r w:rsidDel="00C47B0F">
          <w:rPr>
            <w:color w:val="000000" w:themeColor="text1"/>
            <w:szCs w:val="24"/>
          </w:rPr>
          <w:delText>President</w:delText>
        </w:r>
      </w:del>
    </w:p>
    <w:p w14:paraId="2E9ABDF5" w14:textId="58F26C8F" w:rsidR="00EE59D0" w:rsidRPr="000B20F0" w:rsidDel="00C47B0F" w:rsidRDefault="00EE59D0">
      <w:pPr>
        <w:jc w:val="center"/>
        <w:rPr>
          <w:del w:id="553" w:author="Rowena Tomaneng" w:date="2018-09-09T18:47:00Z"/>
          <w:color w:val="000000" w:themeColor="text1"/>
          <w:szCs w:val="24"/>
          <w:shd w:val="clear" w:color="auto" w:fill="FFFF00"/>
        </w:rPr>
        <w:pPrChange w:id="554" w:author="Rowena Tomaneng" w:date="2018-10-08T14:54:00Z">
          <w:pPr/>
        </w:pPrChange>
      </w:pPr>
    </w:p>
    <w:p w14:paraId="01762A69" w14:textId="2E41C4C3" w:rsidR="00EE59D0" w:rsidDel="00C47B0F" w:rsidRDefault="00EE59D0">
      <w:pPr>
        <w:jc w:val="center"/>
        <w:rPr>
          <w:del w:id="555" w:author="Rowena Tomaneng" w:date="2018-09-09T18:47:00Z"/>
          <w:szCs w:val="24"/>
        </w:rPr>
        <w:pPrChange w:id="556" w:author="Rowena Tomaneng" w:date="2018-10-08T14:54:00Z">
          <w:pPr/>
        </w:pPrChange>
      </w:pPr>
      <w:del w:id="557" w:author="Rowena Tomaneng" w:date="2018-09-09T18:47:00Z">
        <w:r w:rsidRPr="000B20F0" w:rsidDel="00C47B0F">
          <w:rPr>
            <w:b/>
            <w:szCs w:val="24"/>
          </w:rPr>
          <w:delText>Membership:</w:delText>
        </w:r>
        <w:r w:rsidRPr="001A0368" w:rsidDel="00C47B0F">
          <w:rPr>
            <w:szCs w:val="24"/>
          </w:rPr>
          <w:delText xml:space="preserve"> </w:delText>
        </w:r>
        <w:r w:rsidDel="00C47B0F">
          <w:rPr>
            <w:szCs w:val="24"/>
          </w:rPr>
          <w:tab/>
        </w:r>
        <w:r w:rsidRPr="001A0368" w:rsidDel="00C47B0F">
          <w:rPr>
            <w:szCs w:val="24"/>
          </w:rPr>
          <w:delText>Student body officers</w:delText>
        </w:r>
        <w:r w:rsidDel="00C47B0F">
          <w:rPr>
            <w:szCs w:val="24"/>
          </w:rPr>
          <w:delText xml:space="preserve"> including four members of the Judicial Council and </w:delText>
        </w:r>
      </w:del>
    </w:p>
    <w:p w14:paraId="2D45BFC8" w14:textId="53FC4CAD" w:rsidR="00EE59D0" w:rsidDel="00C47B0F" w:rsidRDefault="00EE59D0">
      <w:pPr>
        <w:ind w:left="1440" w:firstLine="720"/>
        <w:jc w:val="center"/>
        <w:rPr>
          <w:del w:id="558" w:author="Rowena Tomaneng" w:date="2018-09-09T18:47:00Z"/>
          <w:szCs w:val="24"/>
        </w:rPr>
        <w:pPrChange w:id="559" w:author="Rowena Tomaneng" w:date="2018-10-08T14:54:00Z">
          <w:pPr>
            <w:ind w:left="1440" w:firstLine="720"/>
          </w:pPr>
        </w:pPrChange>
      </w:pPr>
      <w:del w:id="560" w:author="Rowena Tomaneng" w:date="2018-09-09T18:47:00Z">
        <w:r w:rsidDel="00C47B0F">
          <w:rPr>
            <w:szCs w:val="24"/>
          </w:rPr>
          <w:delText>two members of the Interclub Club Council</w:delText>
        </w:r>
      </w:del>
    </w:p>
    <w:p w14:paraId="67DB39FD" w14:textId="11165C3F" w:rsidR="00EE59D0" w:rsidDel="00C47B0F" w:rsidRDefault="00EE59D0">
      <w:pPr>
        <w:jc w:val="center"/>
        <w:rPr>
          <w:del w:id="561" w:author="Rowena Tomaneng" w:date="2018-09-09T18:47:00Z"/>
          <w:szCs w:val="24"/>
        </w:rPr>
        <w:pPrChange w:id="562" w:author="Rowena Tomaneng" w:date="2018-10-08T14:54:00Z">
          <w:pPr/>
        </w:pPrChange>
      </w:pPr>
    </w:p>
    <w:p w14:paraId="604C9E8D" w14:textId="005E2281" w:rsidR="00EE59D0" w:rsidDel="00C47B0F" w:rsidRDefault="00EE59D0">
      <w:pPr>
        <w:tabs>
          <w:tab w:val="right" w:leader="dot" w:pos="8640"/>
        </w:tabs>
        <w:jc w:val="center"/>
        <w:rPr>
          <w:del w:id="563" w:author="Rowena Tomaneng" w:date="2018-09-09T18:47:00Z"/>
        </w:rPr>
        <w:pPrChange w:id="564" w:author="Rowena Tomaneng" w:date="2018-10-08T14:54:00Z">
          <w:pPr>
            <w:tabs>
              <w:tab w:val="right" w:leader="dot" w:pos="8640"/>
            </w:tabs>
          </w:pPr>
        </w:pPrChange>
      </w:pPr>
      <w:del w:id="565" w:author="Rowena Tomaneng" w:date="2018-09-09T18:47:00Z">
        <w:r w:rsidRPr="00C517C5" w:rsidDel="00C47B0F">
          <w:rPr>
            <w:b/>
          </w:rPr>
          <w:delText>Information Dissemination:</w:delText>
        </w:r>
        <w:r w:rsidRPr="00C517C5" w:rsidDel="00C47B0F">
          <w:delText xml:space="preserve"> </w:delText>
        </w:r>
        <w:r w:rsidDel="00C47B0F">
          <w:delText>The Secretary of ASBCC will submit m</w:delText>
        </w:r>
        <w:r w:rsidRPr="00C517C5" w:rsidDel="00C47B0F">
          <w:delText xml:space="preserve">eeting minutes and other reports generated by the </w:delText>
        </w:r>
        <w:r w:rsidDel="00C47B0F">
          <w:delText xml:space="preserve">ASBCC to all members of the public as requested and in accordance to the Brown Act.  </w:delText>
        </w:r>
        <w:r w:rsidRPr="003531E8" w:rsidDel="00C47B0F">
          <w:delText>The Secretary</w:delText>
        </w:r>
        <w:r w:rsidDel="00C47B0F">
          <w:delText xml:space="preserve"> will disseminate meeting minutes and agendas online on the ASBCC homepage. </w:delText>
        </w:r>
      </w:del>
    </w:p>
    <w:p w14:paraId="766B5E23" w14:textId="365E53CE" w:rsidR="00EE59D0" w:rsidDel="00C47B0F" w:rsidRDefault="00EE59D0">
      <w:pPr>
        <w:jc w:val="center"/>
        <w:rPr>
          <w:del w:id="566" w:author="Rowena Tomaneng" w:date="2018-09-09T18:47:00Z"/>
          <w:szCs w:val="24"/>
        </w:rPr>
        <w:pPrChange w:id="567" w:author="Rowena Tomaneng" w:date="2018-10-08T14:54:00Z">
          <w:pPr/>
        </w:pPrChange>
      </w:pPr>
    </w:p>
    <w:p w14:paraId="10075988" w14:textId="0CD456A2" w:rsidR="00EE59D0" w:rsidDel="00C47B0F" w:rsidRDefault="00EE59D0">
      <w:pPr>
        <w:jc w:val="center"/>
        <w:rPr>
          <w:del w:id="568" w:author="Rowena Tomaneng" w:date="2018-09-09T18:47:00Z"/>
          <w:szCs w:val="24"/>
        </w:rPr>
        <w:pPrChange w:id="569" w:author="Rowena Tomaneng" w:date="2018-10-08T14:54:00Z">
          <w:pPr/>
        </w:pPrChange>
      </w:pPr>
      <w:del w:id="570" w:author="Rowena Tomaneng" w:date="2018-09-09T18:47:00Z">
        <w:r w:rsidRPr="000B20F0" w:rsidDel="00C47B0F">
          <w:rPr>
            <w:b/>
            <w:szCs w:val="24"/>
          </w:rPr>
          <w:delText>Length of Term:</w:delText>
        </w:r>
        <w:r w:rsidRPr="001A0368" w:rsidDel="00C47B0F">
          <w:rPr>
            <w:szCs w:val="24"/>
          </w:rPr>
          <w:delText xml:space="preserve"> </w:delText>
        </w:r>
        <w:r w:rsidDel="00C47B0F">
          <w:rPr>
            <w:szCs w:val="24"/>
          </w:rPr>
          <w:tab/>
          <w:delText>One</w:delText>
        </w:r>
        <w:r w:rsidRPr="001A0368" w:rsidDel="00C47B0F">
          <w:rPr>
            <w:szCs w:val="24"/>
          </w:rPr>
          <w:delText xml:space="preserve"> year</w:delText>
        </w:r>
      </w:del>
    </w:p>
    <w:p w14:paraId="050270C8" w14:textId="490C3BA0" w:rsidR="00EE59D0" w:rsidRPr="001A0368" w:rsidDel="00C47B0F" w:rsidRDefault="00EE59D0">
      <w:pPr>
        <w:jc w:val="center"/>
        <w:rPr>
          <w:del w:id="571" w:author="Rowena Tomaneng" w:date="2018-09-09T18:47:00Z"/>
          <w:szCs w:val="24"/>
        </w:rPr>
        <w:pPrChange w:id="572" w:author="Rowena Tomaneng" w:date="2018-10-08T14:54:00Z">
          <w:pPr/>
        </w:pPrChange>
      </w:pPr>
    </w:p>
    <w:p w14:paraId="49AD48E0" w14:textId="1A4A1F73" w:rsidR="00EE59D0" w:rsidRPr="001A0368" w:rsidDel="00C47B0F" w:rsidRDefault="00EE59D0">
      <w:pPr>
        <w:jc w:val="center"/>
        <w:rPr>
          <w:del w:id="573" w:author="Rowena Tomaneng" w:date="2018-09-09T18:47:00Z"/>
          <w:szCs w:val="24"/>
        </w:rPr>
        <w:pPrChange w:id="574" w:author="Rowena Tomaneng" w:date="2018-10-08T14:54:00Z">
          <w:pPr/>
        </w:pPrChange>
      </w:pPr>
      <w:del w:id="575" w:author="Rowena Tomaneng" w:date="2018-09-09T18:47:00Z">
        <w:r w:rsidRPr="000B20F0" w:rsidDel="00C47B0F">
          <w:rPr>
            <w:b/>
            <w:szCs w:val="24"/>
          </w:rPr>
          <w:delText>How Selected</w:delText>
        </w:r>
        <w:r w:rsidRPr="001A0368" w:rsidDel="00C47B0F">
          <w:rPr>
            <w:szCs w:val="24"/>
          </w:rPr>
          <w:delText xml:space="preserve">: </w:delText>
        </w:r>
        <w:r w:rsidDel="00C47B0F">
          <w:rPr>
            <w:szCs w:val="24"/>
          </w:rPr>
          <w:tab/>
          <w:delText>Officers are e</w:delText>
        </w:r>
        <w:r w:rsidRPr="001A0368" w:rsidDel="00C47B0F">
          <w:rPr>
            <w:szCs w:val="24"/>
          </w:rPr>
          <w:delText>lected</w:delText>
        </w:r>
        <w:r w:rsidDel="00C47B0F">
          <w:rPr>
            <w:szCs w:val="24"/>
          </w:rPr>
          <w:delText xml:space="preserve"> by the student body</w:delText>
        </w:r>
      </w:del>
    </w:p>
    <w:p w14:paraId="17D19743" w14:textId="28A5486F" w:rsidR="00EE59D0" w:rsidDel="00C47B0F" w:rsidRDefault="00EE59D0">
      <w:pPr>
        <w:jc w:val="center"/>
        <w:rPr>
          <w:del w:id="576" w:author="Rowena Tomaneng" w:date="2018-09-09T18:47:00Z"/>
          <w:szCs w:val="24"/>
        </w:rPr>
        <w:pPrChange w:id="577" w:author="Rowena Tomaneng" w:date="2018-10-08T14:54:00Z">
          <w:pPr/>
        </w:pPrChange>
      </w:pPr>
    </w:p>
    <w:p w14:paraId="5EA4AFAB" w14:textId="7879BAE3" w:rsidR="00EE59D0" w:rsidDel="00C47B0F" w:rsidRDefault="00EE59D0">
      <w:pPr>
        <w:jc w:val="center"/>
        <w:rPr>
          <w:del w:id="578" w:author="Rowena Tomaneng" w:date="2018-09-09T18:47:00Z"/>
          <w:b/>
          <w:szCs w:val="24"/>
        </w:rPr>
        <w:pPrChange w:id="579" w:author="Rowena Tomaneng" w:date="2018-10-08T14:54:00Z">
          <w:pPr/>
        </w:pPrChange>
      </w:pPr>
      <w:del w:id="580" w:author="Rowena Tomaneng" w:date="2018-09-09T18:47:00Z">
        <w:r w:rsidRPr="000B20F0" w:rsidDel="00C47B0F">
          <w:rPr>
            <w:b/>
            <w:szCs w:val="24"/>
          </w:rPr>
          <w:delText>Purpose</w:delText>
        </w:r>
        <w:r w:rsidDel="00C47B0F">
          <w:rPr>
            <w:b/>
            <w:szCs w:val="24"/>
          </w:rPr>
          <w:delText>:</w:delText>
        </w:r>
      </w:del>
    </w:p>
    <w:p w14:paraId="6EF41427" w14:textId="2E9E9390" w:rsidR="00EE59D0" w:rsidDel="00C47B0F" w:rsidRDefault="00EE59D0">
      <w:pPr>
        <w:jc w:val="center"/>
        <w:rPr>
          <w:del w:id="581" w:author="Rowena Tomaneng" w:date="2018-09-09T18:47:00Z"/>
          <w:szCs w:val="24"/>
        </w:rPr>
        <w:pPrChange w:id="582" w:author="Rowena Tomaneng" w:date="2018-10-08T14:54:00Z">
          <w:pPr/>
        </w:pPrChange>
      </w:pPr>
      <w:del w:id="583" w:author="Rowena Tomaneng" w:date="2018-09-09T18:47:00Z">
        <w:r w:rsidRPr="001A0368" w:rsidDel="00C47B0F">
          <w:rPr>
            <w:szCs w:val="24"/>
          </w:rPr>
          <w:delText xml:space="preserve"> </w:delText>
        </w:r>
      </w:del>
    </w:p>
    <w:p w14:paraId="24B5FEA0" w14:textId="4C02650C" w:rsidR="00EE59D0" w:rsidDel="00C47B0F" w:rsidRDefault="00EE59D0">
      <w:pPr>
        <w:pStyle w:val="ListParagraph"/>
        <w:numPr>
          <w:ilvl w:val="0"/>
          <w:numId w:val="28"/>
        </w:numPr>
        <w:jc w:val="center"/>
        <w:rPr>
          <w:del w:id="584" w:author="Rowena Tomaneng" w:date="2018-09-09T18:47:00Z"/>
          <w:szCs w:val="24"/>
        </w:rPr>
        <w:pPrChange w:id="585" w:author="Rowena Tomaneng" w:date="2018-10-08T14:54:00Z">
          <w:pPr>
            <w:pStyle w:val="ListParagraph"/>
            <w:numPr>
              <w:numId w:val="28"/>
            </w:numPr>
            <w:ind w:hanging="360"/>
          </w:pPr>
        </w:pPrChange>
      </w:pPr>
      <w:del w:id="586" w:author="Rowena Tomaneng" w:date="2018-09-09T18:47:00Z">
        <w:r w:rsidRPr="003531E8" w:rsidDel="00C47B0F">
          <w:rPr>
            <w:szCs w:val="24"/>
          </w:rPr>
          <w:delText xml:space="preserve">The Associated Students of Berkeley City College </w:delText>
        </w:r>
        <w:r w:rsidDel="00C47B0F">
          <w:rPr>
            <w:szCs w:val="24"/>
          </w:rPr>
          <w:delText xml:space="preserve">(BCC) </w:delText>
        </w:r>
        <w:r w:rsidRPr="003531E8" w:rsidDel="00C47B0F">
          <w:rPr>
            <w:szCs w:val="24"/>
          </w:rPr>
          <w:delText xml:space="preserve">will advocate </w:delText>
        </w:r>
        <w:r w:rsidDel="00C47B0F">
          <w:rPr>
            <w:szCs w:val="24"/>
          </w:rPr>
          <w:delText xml:space="preserve">and serve as the voice of Berkeley City College </w:delText>
        </w:r>
        <w:r w:rsidRPr="003531E8" w:rsidDel="00C47B0F">
          <w:rPr>
            <w:szCs w:val="24"/>
          </w:rPr>
          <w:delText>students</w:delText>
        </w:r>
        <w:r w:rsidDel="00C47B0F">
          <w:rPr>
            <w:szCs w:val="24"/>
          </w:rPr>
          <w:delText xml:space="preserve"> in all shared governance meetings at the district and college level; r</w:delText>
        </w:r>
        <w:r w:rsidRPr="00193083" w:rsidDel="00C47B0F">
          <w:rPr>
            <w:szCs w:val="24"/>
          </w:rPr>
          <w:delText>epresent the student viewpoint on administration and faculty committees.</w:delText>
        </w:r>
      </w:del>
    </w:p>
    <w:p w14:paraId="74F60DAC" w14:textId="28C8533A" w:rsidR="00EE59D0" w:rsidDel="00C47B0F" w:rsidRDefault="00EE59D0">
      <w:pPr>
        <w:pStyle w:val="ListParagraph"/>
        <w:numPr>
          <w:ilvl w:val="0"/>
          <w:numId w:val="28"/>
        </w:numPr>
        <w:jc w:val="center"/>
        <w:rPr>
          <w:del w:id="587" w:author="Rowena Tomaneng" w:date="2018-09-09T18:47:00Z"/>
          <w:szCs w:val="24"/>
        </w:rPr>
        <w:pPrChange w:id="588" w:author="Rowena Tomaneng" w:date="2018-10-08T14:54:00Z">
          <w:pPr>
            <w:pStyle w:val="ListParagraph"/>
            <w:numPr>
              <w:numId w:val="28"/>
            </w:numPr>
            <w:ind w:hanging="360"/>
          </w:pPr>
        </w:pPrChange>
      </w:pPr>
      <w:del w:id="589" w:author="Rowena Tomaneng" w:date="2018-09-09T18:47:00Z">
        <w:r w:rsidDel="00C47B0F">
          <w:rPr>
            <w:szCs w:val="24"/>
          </w:rPr>
          <w:delText>Maintains</w:delText>
        </w:r>
        <w:r w:rsidRPr="003531E8" w:rsidDel="00C47B0F">
          <w:rPr>
            <w:szCs w:val="24"/>
          </w:rPr>
          <w:delText xml:space="preserve"> the master calendar of student activities and events</w:delText>
        </w:r>
        <w:r w:rsidDel="00C47B0F">
          <w:rPr>
            <w:szCs w:val="24"/>
          </w:rPr>
          <w:delText xml:space="preserve"> in collaboration with the Office of Campus Life.</w:delText>
        </w:r>
      </w:del>
    </w:p>
    <w:p w14:paraId="1E777F9D" w14:textId="769CE809" w:rsidR="00EE59D0" w:rsidDel="00C47B0F" w:rsidRDefault="00EE59D0">
      <w:pPr>
        <w:pStyle w:val="ListParagraph"/>
        <w:numPr>
          <w:ilvl w:val="0"/>
          <w:numId w:val="28"/>
        </w:numPr>
        <w:jc w:val="center"/>
        <w:rPr>
          <w:del w:id="590" w:author="Rowena Tomaneng" w:date="2018-09-09T18:47:00Z"/>
          <w:szCs w:val="24"/>
        </w:rPr>
        <w:pPrChange w:id="591" w:author="Rowena Tomaneng" w:date="2018-10-08T14:54:00Z">
          <w:pPr>
            <w:pStyle w:val="ListParagraph"/>
            <w:numPr>
              <w:numId w:val="28"/>
            </w:numPr>
            <w:ind w:hanging="360"/>
          </w:pPr>
        </w:pPrChange>
      </w:pPr>
      <w:del w:id="592" w:author="Rowena Tomaneng" w:date="2018-09-09T18:47:00Z">
        <w:r w:rsidDel="00C47B0F">
          <w:rPr>
            <w:szCs w:val="24"/>
          </w:rPr>
          <w:delText>Oversees and approves Inter-club Council activities</w:delText>
        </w:r>
      </w:del>
    </w:p>
    <w:p w14:paraId="696774E3" w14:textId="12DA16FB" w:rsidR="00EE59D0" w:rsidDel="00C47B0F" w:rsidRDefault="00EE59D0">
      <w:pPr>
        <w:pStyle w:val="ListParagraph"/>
        <w:numPr>
          <w:ilvl w:val="0"/>
          <w:numId w:val="28"/>
        </w:numPr>
        <w:jc w:val="center"/>
        <w:rPr>
          <w:del w:id="593" w:author="Rowena Tomaneng" w:date="2018-09-09T18:47:00Z"/>
          <w:szCs w:val="24"/>
        </w:rPr>
        <w:pPrChange w:id="594" w:author="Rowena Tomaneng" w:date="2018-10-08T14:54:00Z">
          <w:pPr>
            <w:pStyle w:val="ListParagraph"/>
            <w:numPr>
              <w:numId w:val="28"/>
            </w:numPr>
            <w:ind w:hanging="360"/>
          </w:pPr>
        </w:pPrChange>
      </w:pPr>
      <w:del w:id="595" w:author="Rowena Tomaneng" w:date="2018-09-09T18:47:00Z">
        <w:r w:rsidDel="00C47B0F">
          <w:rPr>
            <w:szCs w:val="24"/>
          </w:rPr>
          <w:delText>In collaboration with the ASBCC advisor, p</w:delText>
        </w:r>
        <w:r w:rsidRPr="0048673E" w:rsidDel="00C47B0F">
          <w:rPr>
            <w:szCs w:val="24"/>
          </w:rPr>
          <w:delText>repare and administer the disbursement of Associated Student funds; authorize expenditures of funds; and assist with the preparation and development of Associated Students budgets in accordance with District poli</w:delText>
        </w:r>
        <w:r w:rsidDel="00C47B0F">
          <w:rPr>
            <w:szCs w:val="24"/>
          </w:rPr>
          <w:delText>cies and applicable regulations</w:delText>
        </w:r>
      </w:del>
    </w:p>
    <w:p w14:paraId="40FC13EA" w14:textId="3BCF6BC7" w:rsidR="00EE59D0" w:rsidRPr="00193083" w:rsidDel="00C47B0F" w:rsidRDefault="00EE59D0">
      <w:pPr>
        <w:pStyle w:val="ListParagraph"/>
        <w:numPr>
          <w:ilvl w:val="0"/>
          <w:numId w:val="28"/>
        </w:numPr>
        <w:jc w:val="center"/>
        <w:rPr>
          <w:del w:id="596" w:author="Rowena Tomaneng" w:date="2018-09-09T18:47:00Z"/>
          <w:szCs w:val="24"/>
        </w:rPr>
        <w:pPrChange w:id="597" w:author="Rowena Tomaneng" w:date="2018-10-08T14:54:00Z">
          <w:pPr>
            <w:pStyle w:val="ListParagraph"/>
            <w:numPr>
              <w:numId w:val="28"/>
            </w:numPr>
            <w:ind w:hanging="360"/>
          </w:pPr>
        </w:pPrChange>
      </w:pPr>
      <w:del w:id="598" w:author="Rowena Tomaneng" w:date="2018-09-09T18:47:00Z">
        <w:r w:rsidRPr="00193083" w:rsidDel="00C47B0F">
          <w:rPr>
            <w:szCs w:val="24"/>
            <w:lang w:val="en"/>
          </w:rPr>
          <w:delText>To foster community and strive to make improvements in all areas of</w:delText>
        </w:r>
        <w:r w:rsidDel="00C47B0F">
          <w:rPr>
            <w:szCs w:val="24"/>
            <w:lang w:val="en"/>
          </w:rPr>
          <w:delText xml:space="preserve"> the BCC</w:delText>
        </w:r>
      </w:del>
    </w:p>
    <w:p w14:paraId="2194BD9E" w14:textId="5B2D4694" w:rsidR="00EE59D0" w:rsidDel="00C47B0F" w:rsidRDefault="00EE59D0">
      <w:pPr>
        <w:pStyle w:val="ListParagraph"/>
        <w:numPr>
          <w:ilvl w:val="0"/>
          <w:numId w:val="28"/>
        </w:numPr>
        <w:jc w:val="center"/>
        <w:rPr>
          <w:del w:id="599" w:author="Rowena Tomaneng" w:date="2018-09-09T18:47:00Z"/>
          <w:szCs w:val="24"/>
        </w:rPr>
        <w:pPrChange w:id="600" w:author="Rowena Tomaneng" w:date="2018-10-08T14:54:00Z">
          <w:pPr>
            <w:pStyle w:val="ListParagraph"/>
            <w:numPr>
              <w:numId w:val="28"/>
            </w:numPr>
            <w:ind w:hanging="360"/>
          </w:pPr>
        </w:pPrChange>
      </w:pPr>
      <w:del w:id="601" w:author="Rowena Tomaneng" w:date="2018-09-09T18:47:00Z">
        <w:r w:rsidDel="00C47B0F">
          <w:rPr>
            <w:szCs w:val="24"/>
          </w:rPr>
          <w:delText>Suggest and recommend</w:delText>
        </w:r>
        <w:r w:rsidRPr="00193083" w:rsidDel="00C47B0F">
          <w:rPr>
            <w:szCs w:val="24"/>
          </w:rPr>
          <w:delText xml:space="preserve"> policy governing the activities and welfare of the students at </w:delText>
        </w:r>
        <w:r w:rsidDel="00C47B0F">
          <w:rPr>
            <w:szCs w:val="24"/>
          </w:rPr>
          <w:delText>BCC</w:delText>
        </w:r>
      </w:del>
    </w:p>
    <w:p w14:paraId="623B266C" w14:textId="2103FE31" w:rsidR="00EE59D0" w:rsidDel="00C47B0F" w:rsidRDefault="00EE59D0">
      <w:pPr>
        <w:pStyle w:val="ListParagraph"/>
        <w:numPr>
          <w:ilvl w:val="0"/>
          <w:numId w:val="28"/>
        </w:numPr>
        <w:jc w:val="center"/>
        <w:rPr>
          <w:del w:id="602" w:author="Rowena Tomaneng" w:date="2018-09-09T18:47:00Z"/>
          <w:szCs w:val="24"/>
        </w:rPr>
        <w:pPrChange w:id="603" w:author="Rowena Tomaneng" w:date="2018-10-08T14:54:00Z">
          <w:pPr>
            <w:pStyle w:val="ListParagraph"/>
            <w:numPr>
              <w:numId w:val="28"/>
            </w:numPr>
            <w:ind w:hanging="360"/>
          </w:pPr>
        </w:pPrChange>
      </w:pPr>
      <w:del w:id="604" w:author="Rowena Tomaneng" w:date="2018-09-09T18:47:00Z">
        <w:r w:rsidDel="00C47B0F">
          <w:rPr>
            <w:szCs w:val="24"/>
          </w:rPr>
          <w:delText xml:space="preserve">Practice </w:delText>
        </w:r>
        <w:r w:rsidRPr="00193083" w:rsidDel="00C47B0F">
          <w:rPr>
            <w:szCs w:val="24"/>
          </w:rPr>
          <w:delText>real-world experience and develop leadership skills while at</w:delText>
        </w:r>
        <w:r w:rsidDel="00C47B0F">
          <w:rPr>
            <w:szCs w:val="24"/>
          </w:rPr>
          <w:delText xml:space="preserve"> BCC</w:delText>
        </w:r>
      </w:del>
    </w:p>
    <w:p w14:paraId="123DD6C7" w14:textId="54D83A99" w:rsidR="00EE59D0" w:rsidDel="00C47B0F" w:rsidRDefault="00EE59D0">
      <w:pPr>
        <w:pStyle w:val="ListParagraph"/>
        <w:numPr>
          <w:ilvl w:val="0"/>
          <w:numId w:val="28"/>
        </w:numPr>
        <w:jc w:val="center"/>
        <w:rPr>
          <w:del w:id="605" w:author="Rowena Tomaneng" w:date="2018-09-09T18:47:00Z"/>
          <w:szCs w:val="24"/>
        </w:rPr>
        <w:pPrChange w:id="606" w:author="Rowena Tomaneng" w:date="2018-10-08T14:54:00Z">
          <w:pPr>
            <w:pStyle w:val="ListParagraph"/>
            <w:numPr>
              <w:numId w:val="28"/>
            </w:numPr>
            <w:ind w:hanging="360"/>
          </w:pPr>
        </w:pPrChange>
      </w:pPr>
      <w:del w:id="607" w:author="Rowena Tomaneng" w:date="2018-09-09T18:47:00Z">
        <w:r w:rsidDel="00C47B0F">
          <w:rPr>
            <w:szCs w:val="24"/>
          </w:rPr>
          <w:delText>E</w:delText>
        </w:r>
        <w:r w:rsidRPr="00193083" w:rsidDel="00C47B0F">
          <w:rPr>
            <w:szCs w:val="24"/>
          </w:rPr>
          <w:delText>ncourage meaningful participation in student activities</w:delText>
        </w:r>
      </w:del>
    </w:p>
    <w:p w14:paraId="69654617" w14:textId="67D54CF0" w:rsidR="00EE59D0" w:rsidRPr="003531E8" w:rsidDel="00C47B0F" w:rsidRDefault="00EE59D0">
      <w:pPr>
        <w:pStyle w:val="ListParagraph"/>
        <w:numPr>
          <w:ilvl w:val="0"/>
          <w:numId w:val="28"/>
        </w:numPr>
        <w:jc w:val="center"/>
        <w:rPr>
          <w:del w:id="608" w:author="Rowena Tomaneng" w:date="2018-09-09T18:47:00Z"/>
          <w:szCs w:val="24"/>
        </w:rPr>
        <w:pPrChange w:id="609" w:author="Rowena Tomaneng" w:date="2018-10-08T14:54:00Z">
          <w:pPr>
            <w:pStyle w:val="ListParagraph"/>
            <w:numPr>
              <w:numId w:val="28"/>
            </w:numPr>
            <w:ind w:hanging="360"/>
          </w:pPr>
        </w:pPrChange>
      </w:pPr>
      <w:del w:id="610" w:author="Rowena Tomaneng" w:date="2018-09-09T18:47:00Z">
        <w:r w:rsidDel="00C47B0F">
          <w:rPr>
            <w:szCs w:val="24"/>
          </w:rPr>
          <w:delText>A</w:delText>
        </w:r>
        <w:r w:rsidRPr="00193083" w:rsidDel="00C47B0F">
          <w:rPr>
            <w:szCs w:val="24"/>
          </w:rPr>
          <w:delText>ddress the needs, problems and concerns of the student body and to carefully listen to suggestions from the student body</w:delText>
        </w:r>
      </w:del>
    </w:p>
    <w:p w14:paraId="6D3ECA3A" w14:textId="7CF584ED" w:rsidR="00EE59D0" w:rsidDel="00C47B0F" w:rsidRDefault="00EE59D0">
      <w:pPr>
        <w:jc w:val="center"/>
        <w:rPr>
          <w:del w:id="611" w:author="Rowena Tomaneng" w:date="2018-09-09T18:47:00Z"/>
          <w:szCs w:val="24"/>
        </w:rPr>
        <w:pPrChange w:id="612" w:author="Rowena Tomaneng" w:date="2018-10-08T14:54:00Z">
          <w:pPr/>
        </w:pPrChange>
      </w:pPr>
    </w:p>
    <w:p w14:paraId="1CE1062A" w14:textId="69CBF6C5" w:rsidR="00EE59D0" w:rsidDel="00C47B0F" w:rsidRDefault="00EE59D0">
      <w:pPr>
        <w:jc w:val="center"/>
        <w:rPr>
          <w:del w:id="613" w:author="Rowena Tomaneng" w:date="2018-09-09T18:47:00Z"/>
          <w:szCs w:val="24"/>
        </w:rPr>
        <w:pPrChange w:id="614" w:author="Rowena Tomaneng" w:date="2018-10-08T14:54:00Z">
          <w:pPr/>
        </w:pPrChange>
      </w:pPr>
      <w:del w:id="615" w:author="Rowena Tomaneng" w:date="2018-09-09T18:47:00Z">
        <w:r w:rsidRPr="000B20F0" w:rsidDel="00C47B0F">
          <w:rPr>
            <w:b/>
            <w:szCs w:val="24"/>
          </w:rPr>
          <w:delText>Recommends to</w:delText>
        </w:r>
        <w:r w:rsidR="00D94295" w:rsidDel="00C47B0F">
          <w:rPr>
            <w:szCs w:val="24"/>
          </w:rPr>
          <w:delText xml:space="preserve">: Education Committee and </w:delText>
        </w:r>
        <w:r w:rsidR="00FE256F" w:rsidDel="00C47B0F">
          <w:rPr>
            <w:szCs w:val="24"/>
          </w:rPr>
          <w:delText xml:space="preserve">College </w:delText>
        </w:r>
        <w:r w:rsidDel="00C47B0F">
          <w:rPr>
            <w:szCs w:val="24"/>
          </w:rPr>
          <w:delText xml:space="preserve">Roundtable </w:delText>
        </w:r>
        <w:r w:rsidR="00B50844" w:rsidDel="00C47B0F">
          <w:rPr>
            <w:szCs w:val="24"/>
          </w:rPr>
          <w:delText>for Planning and Budgeting</w:delText>
        </w:r>
      </w:del>
    </w:p>
    <w:p w14:paraId="5DAAEEF5" w14:textId="50C6DCBA" w:rsidR="00FE256F" w:rsidRPr="001A0368" w:rsidDel="00C47B0F" w:rsidRDefault="00FE256F">
      <w:pPr>
        <w:jc w:val="center"/>
        <w:rPr>
          <w:del w:id="616" w:author="Rowena Tomaneng" w:date="2018-09-09T18:47:00Z"/>
          <w:szCs w:val="24"/>
        </w:rPr>
        <w:pPrChange w:id="617" w:author="Rowena Tomaneng" w:date="2018-10-08T14:54:00Z">
          <w:pPr/>
        </w:pPrChange>
      </w:pPr>
    </w:p>
    <w:p w14:paraId="7FB62CBB" w14:textId="7C6C50B6" w:rsidR="002D1BE5" w:rsidDel="00C47B0F" w:rsidRDefault="00EE59D0">
      <w:pPr>
        <w:jc w:val="center"/>
        <w:rPr>
          <w:del w:id="618" w:author="Rowena Tomaneng" w:date="2018-09-09T18:47:00Z"/>
          <w:b/>
          <w:sz w:val="28"/>
          <w:szCs w:val="28"/>
        </w:rPr>
        <w:pPrChange w:id="619" w:author="Rowena Tomaneng" w:date="2018-10-08T14:54:00Z">
          <w:pPr/>
        </w:pPrChange>
      </w:pPr>
      <w:del w:id="620" w:author="Rowena Tomaneng" w:date="2018-09-09T18:47:00Z">
        <w:r w:rsidRPr="000B20F0" w:rsidDel="00C47B0F">
          <w:rPr>
            <w:b/>
            <w:szCs w:val="24"/>
          </w:rPr>
          <w:delText>Frequency of Meetings</w:delText>
        </w:r>
        <w:r w:rsidRPr="001A0368" w:rsidDel="00C47B0F">
          <w:rPr>
            <w:szCs w:val="24"/>
          </w:rPr>
          <w:delText xml:space="preserve">: </w:delText>
        </w:r>
        <w:r w:rsidDel="00C47B0F">
          <w:rPr>
            <w:szCs w:val="24"/>
          </w:rPr>
          <w:delText>Once per week.  Day and time varies each year and is dependent on student availability.</w:delText>
        </w:r>
      </w:del>
    </w:p>
    <w:p w14:paraId="0ADEF9F9" w14:textId="62615711" w:rsidR="002D1BE5" w:rsidDel="00C47B0F" w:rsidRDefault="002D1BE5">
      <w:pPr>
        <w:tabs>
          <w:tab w:val="left" w:pos="5670"/>
        </w:tabs>
        <w:jc w:val="center"/>
        <w:rPr>
          <w:del w:id="621" w:author="Rowena Tomaneng" w:date="2018-09-09T18:47:00Z"/>
          <w:b/>
          <w:sz w:val="28"/>
          <w:szCs w:val="28"/>
        </w:rPr>
      </w:pPr>
    </w:p>
    <w:p w14:paraId="272878A3" w14:textId="4B56183E" w:rsidR="002D1BE5" w:rsidDel="00C47B0F" w:rsidRDefault="002D1BE5">
      <w:pPr>
        <w:tabs>
          <w:tab w:val="left" w:pos="5670"/>
        </w:tabs>
        <w:jc w:val="center"/>
        <w:rPr>
          <w:del w:id="622" w:author="Rowena Tomaneng" w:date="2018-09-09T18:47:00Z"/>
          <w:b/>
          <w:sz w:val="28"/>
          <w:szCs w:val="28"/>
        </w:rPr>
      </w:pPr>
    </w:p>
    <w:p w14:paraId="56A8BB03" w14:textId="40ECE009" w:rsidR="002D1BE5" w:rsidDel="00C47B0F" w:rsidRDefault="002D1BE5">
      <w:pPr>
        <w:tabs>
          <w:tab w:val="left" w:pos="5670"/>
        </w:tabs>
        <w:jc w:val="center"/>
        <w:rPr>
          <w:del w:id="623" w:author="Rowena Tomaneng" w:date="2018-09-09T18:47:00Z"/>
          <w:b/>
          <w:sz w:val="28"/>
          <w:szCs w:val="28"/>
        </w:rPr>
      </w:pPr>
    </w:p>
    <w:p w14:paraId="43E3D558" w14:textId="5A5B871E" w:rsidR="002D1BE5" w:rsidDel="00C47B0F" w:rsidRDefault="002D1BE5">
      <w:pPr>
        <w:tabs>
          <w:tab w:val="left" w:pos="5670"/>
        </w:tabs>
        <w:jc w:val="center"/>
        <w:rPr>
          <w:del w:id="624" w:author="Rowena Tomaneng" w:date="2018-09-09T18:47:00Z"/>
          <w:b/>
          <w:sz w:val="28"/>
          <w:szCs w:val="28"/>
        </w:rPr>
      </w:pPr>
    </w:p>
    <w:p w14:paraId="167C62A5" w14:textId="2546DAB5" w:rsidR="00A2544E" w:rsidRPr="002967E2" w:rsidDel="00C47B0F" w:rsidRDefault="00A2544E">
      <w:pPr>
        <w:tabs>
          <w:tab w:val="left" w:pos="5670"/>
        </w:tabs>
        <w:jc w:val="center"/>
        <w:rPr>
          <w:del w:id="625" w:author="Rowena Tomaneng" w:date="2018-09-09T18:47:00Z"/>
        </w:rPr>
      </w:pPr>
      <w:del w:id="626" w:author="Rowena Tomaneng" w:date="2018-09-09T18:47:00Z">
        <w:r w:rsidRPr="0090371D" w:rsidDel="00C47B0F">
          <w:rPr>
            <w:b/>
            <w:sz w:val="28"/>
            <w:szCs w:val="28"/>
          </w:rPr>
          <w:delText>Classified Senate</w:delText>
        </w:r>
      </w:del>
    </w:p>
    <w:p w14:paraId="3CE106F8" w14:textId="2A411185" w:rsidR="00A2544E" w:rsidRPr="00171DF6" w:rsidDel="00C47B0F" w:rsidRDefault="00A2544E">
      <w:pPr>
        <w:tabs>
          <w:tab w:val="left" w:pos="5670"/>
          <w:tab w:val="right" w:leader="dot" w:pos="8640"/>
        </w:tabs>
        <w:jc w:val="center"/>
        <w:rPr>
          <w:del w:id="627" w:author="Rowena Tomaneng" w:date="2018-09-09T18:47:00Z"/>
        </w:rPr>
        <w:pPrChange w:id="628" w:author="Rowena Tomaneng" w:date="2018-10-08T14:54:00Z">
          <w:pPr>
            <w:tabs>
              <w:tab w:val="left" w:pos="5670"/>
              <w:tab w:val="right" w:leader="dot" w:pos="8640"/>
            </w:tabs>
          </w:pPr>
        </w:pPrChange>
      </w:pPr>
    </w:p>
    <w:p w14:paraId="1FD52652" w14:textId="1D49E4E6" w:rsidR="00A2544E" w:rsidDel="00C47B0F" w:rsidRDefault="00A2544E">
      <w:pPr>
        <w:tabs>
          <w:tab w:val="left" w:pos="5670"/>
          <w:tab w:val="right" w:leader="dot" w:pos="8640"/>
        </w:tabs>
        <w:jc w:val="center"/>
        <w:rPr>
          <w:del w:id="629" w:author="Rowena Tomaneng" w:date="2018-09-09T18:47:00Z"/>
        </w:rPr>
        <w:pPrChange w:id="630" w:author="Rowena Tomaneng" w:date="2018-10-08T14:54:00Z">
          <w:pPr>
            <w:tabs>
              <w:tab w:val="left" w:pos="5670"/>
              <w:tab w:val="right" w:leader="dot" w:pos="8640"/>
            </w:tabs>
          </w:pPr>
        </w:pPrChange>
      </w:pPr>
    </w:p>
    <w:p w14:paraId="4F2BE38A" w14:textId="355E9457" w:rsidR="00A2544E" w:rsidRPr="00E16336" w:rsidDel="00C47B0F" w:rsidRDefault="00E16336">
      <w:pPr>
        <w:tabs>
          <w:tab w:val="left" w:pos="1440"/>
          <w:tab w:val="left" w:pos="5670"/>
          <w:tab w:val="right" w:leader="dot" w:pos="8640"/>
        </w:tabs>
        <w:jc w:val="center"/>
        <w:rPr>
          <w:del w:id="631" w:author="Rowena Tomaneng" w:date="2018-09-09T18:47:00Z"/>
        </w:rPr>
        <w:pPrChange w:id="632" w:author="Rowena Tomaneng" w:date="2018-10-08T14:54:00Z">
          <w:pPr>
            <w:tabs>
              <w:tab w:val="left" w:pos="1440"/>
              <w:tab w:val="left" w:pos="5670"/>
              <w:tab w:val="right" w:leader="dot" w:pos="8640"/>
            </w:tabs>
          </w:pPr>
        </w:pPrChange>
      </w:pPr>
      <w:del w:id="633" w:author="Rowena Tomaneng" w:date="2018-09-09T18:47:00Z">
        <w:r w:rsidDel="00C47B0F">
          <w:rPr>
            <w:b/>
          </w:rPr>
          <w:delText>Chair:</w:delText>
        </w:r>
        <w:r w:rsidDel="00C47B0F">
          <w:tab/>
        </w:r>
        <w:r w:rsidR="0073357A" w:rsidDel="00C47B0F">
          <w:delText xml:space="preserve">Classified Senate </w:delText>
        </w:r>
        <w:r w:rsidDel="00C47B0F">
          <w:delText>President</w:delText>
        </w:r>
      </w:del>
    </w:p>
    <w:p w14:paraId="61C51779" w14:textId="086D97A3" w:rsidR="00A2544E" w:rsidRPr="002967E2" w:rsidDel="00C47B0F" w:rsidRDefault="00A2544E">
      <w:pPr>
        <w:tabs>
          <w:tab w:val="left" w:pos="5670"/>
          <w:tab w:val="right" w:leader="dot" w:pos="8640"/>
        </w:tabs>
        <w:jc w:val="center"/>
        <w:rPr>
          <w:del w:id="634" w:author="Rowena Tomaneng" w:date="2018-09-09T18:47:00Z"/>
          <w:b/>
        </w:rPr>
        <w:pPrChange w:id="635" w:author="Rowena Tomaneng" w:date="2018-10-08T14:54:00Z">
          <w:pPr>
            <w:tabs>
              <w:tab w:val="left" w:pos="5670"/>
              <w:tab w:val="right" w:leader="dot" w:pos="8640"/>
            </w:tabs>
          </w:pPr>
        </w:pPrChange>
      </w:pPr>
    </w:p>
    <w:p w14:paraId="595EFD23" w14:textId="0BF14B3A" w:rsidR="005F7BB0" w:rsidDel="00C47B0F" w:rsidRDefault="005F7BB0">
      <w:pPr>
        <w:tabs>
          <w:tab w:val="left" w:pos="1440"/>
          <w:tab w:val="left" w:pos="5670"/>
          <w:tab w:val="right" w:leader="dot" w:pos="8640"/>
        </w:tabs>
        <w:jc w:val="center"/>
        <w:rPr>
          <w:del w:id="636" w:author="Rowena Tomaneng" w:date="2018-09-09T18:47:00Z"/>
        </w:rPr>
        <w:pPrChange w:id="637" w:author="Rowena Tomaneng" w:date="2018-10-08T14:54:00Z">
          <w:pPr>
            <w:tabs>
              <w:tab w:val="left" w:pos="1440"/>
              <w:tab w:val="left" w:pos="5670"/>
              <w:tab w:val="right" w:leader="dot" w:pos="8640"/>
            </w:tabs>
          </w:pPr>
        </w:pPrChange>
      </w:pPr>
      <w:del w:id="638" w:author="Rowena Tomaneng" w:date="2018-09-09T18:47:00Z">
        <w:r w:rsidDel="00C47B0F">
          <w:rPr>
            <w:b/>
          </w:rPr>
          <w:delText xml:space="preserve">Executive </w:delText>
        </w:r>
        <w:r w:rsidDel="00C47B0F">
          <w:br/>
        </w:r>
        <w:r w:rsidRPr="000921F7" w:rsidDel="00C47B0F">
          <w:rPr>
            <w:b/>
          </w:rPr>
          <w:delText>Committee:</w:delText>
        </w:r>
        <w:r w:rsidDel="00C47B0F">
          <w:rPr>
            <w:b/>
          </w:rPr>
          <w:delText xml:space="preserve">   </w:delText>
        </w:r>
        <w:r w:rsidDel="00C47B0F">
          <w:delText xml:space="preserve">Classified Senate Vice </w:delText>
        </w:r>
        <w:r w:rsidRPr="00171DF6" w:rsidDel="00C47B0F">
          <w:delText>President</w:delText>
        </w:r>
      </w:del>
    </w:p>
    <w:p w14:paraId="2C21FF15" w14:textId="17B3490F" w:rsidR="005F7BB0" w:rsidRPr="00171DF6" w:rsidDel="00C47B0F" w:rsidRDefault="005F7BB0">
      <w:pPr>
        <w:tabs>
          <w:tab w:val="left" w:pos="1440"/>
          <w:tab w:val="left" w:pos="5670"/>
          <w:tab w:val="right" w:leader="dot" w:pos="8640"/>
        </w:tabs>
        <w:jc w:val="center"/>
        <w:rPr>
          <w:del w:id="639" w:author="Rowena Tomaneng" w:date="2018-09-09T18:47:00Z"/>
        </w:rPr>
        <w:pPrChange w:id="640" w:author="Rowena Tomaneng" w:date="2018-10-08T14:54:00Z">
          <w:pPr>
            <w:tabs>
              <w:tab w:val="left" w:pos="1440"/>
              <w:tab w:val="left" w:pos="5670"/>
              <w:tab w:val="right" w:leader="dot" w:pos="8640"/>
            </w:tabs>
          </w:pPr>
        </w:pPrChange>
      </w:pPr>
      <w:del w:id="641" w:author="Rowena Tomaneng" w:date="2018-09-09T18:47:00Z">
        <w:r w:rsidDel="00C47B0F">
          <w:tab/>
          <w:delText>Classified Senate Secretary/Treasurer</w:delText>
        </w:r>
      </w:del>
    </w:p>
    <w:p w14:paraId="449531AB" w14:textId="54067F6B" w:rsidR="005F7BB0" w:rsidDel="00C47B0F" w:rsidRDefault="005F7BB0">
      <w:pPr>
        <w:tabs>
          <w:tab w:val="right" w:leader="dot" w:pos="8640"/>
        </w:tabs>
        <w:ind w:firstLine="1440"/>
        <w:jc w:val="center"/>
        <w:rPr>
          <w:del w:id="642" w:author="Rowena Tomaneng" w:date="2018-09-09T18:47:00Z"/>
        </w:rPr>
        <w:pPrChange w:id="643" w:author="Rowena Tomaneng" w:date="2018-10-08T14:54:00Z">
          <w:pPr>
            <w:tabs>
              <w:tab w:val="right" w:leader="dot" w:pos="8640"/>
            </w:tabs>
            <w:ind w:firstLine="1440"/>
          </w:pPr>
        </w:pPrChange>
      </w:pPr>
    </w:p>
    <w:p w14:paraId="2FEE30C5" w14:textId="60215DD6" w:rsidR="00A2544E" w:rsidRPr="00171DF6" w:rsidDel="00C47B0F" w:rsidRDefault="00A2544E">
      <w:pPr>
        <w:tabs>
          <w:tab w:val="left" w:pos="1440"/>
          <w:tab w:val="left" w:pos="5670"/>
          <w:tab w:val="right" w:leader="dot" w:pos="8640"/>
        </w:tabs>
        <w:jc w:val="center"/>
        <w:rPr>
          <w:del w:id="644" w:author="Rowena Tomaneng" w:date="2018-09-09T18:47:00Z"/>
        </w:rPr>
        <w:pPrChange w:id="645" w:author="Rowena Tomaneng" w:date="2018-10-08T14:54:00Z">
          <w:pPr>
            <w:tabs>
              <w:tab w:val="left" w:pos="1440"/>
              <w:tab w:val="left" w:pos="5670"/>
              <w:tab w:val="right" w:leader="dot" w:pos="8640"/>
            </w:tabs>
          </w:pPr>
        </w:pPrChange>
      </w:pPr>
      <w:del w:id="646" w:author="Rowena Tomaneng" w:date="2018-09-09T18:47:00Z">
        <w:r w:rsidRPr="002967E2" w:rsidDel="00C47B0F">
          <w:rPr>
            <w:b/>
          </w:rPr>
          <w:delText>Members</w:delText>
        </w:r>
        <w:r w:rsidR="00E16336" w:rsidDel="00C47B0F">
          <w:rPr>
            <w:b/>
          </w:rPr>
          <w:delText>hip</w:delText>
        </w:r>
        <w:r w:rsidRPr="002967E2" w:rsidDel="00C47B0F">
          <w:rPr>
            <w:b/>
          </w:rPr>
          <w:delText>:</w:delText>
        </w:r>
        <w:r w:rsidR="000921F7" w:rsidDel="00C47B0F">
          <w:rPr>
            <w:b/>
          </w:rPr>
          <w:delText xml:space="preserve"> </w:delText>
        </w:r>
        <w:r w:rsidRPr="00171DF6" w:rsidDel="00C47B0F">
          <w:delText>All full and part-time classified staff members</w:delText>
        </w:r>
      </w:del>
    </w:p>
    <w:p w14:paraId="5FD1C0B8" w14:textId="7B19B327" w:rsidR="00A2544E" w:rsidDel="00C47B0F" w:rsidRDefault="00A2544E">
      <w:pPr>
        <w:tabs>
          <w:tab w:val="left" w:pos="5670"/>
          <w:tab w:val="right" w:leader="dot" w:pos="8640"/>
        </w:tabs>
        <w:jc w:val="center"/>
        <w:rPr>
          <w:del w:id="647" w:author="Rowena Tomaneng" w:date="2018-09-09T18:47:00Z"/>
        </w:rPr>
        <w:pPrChange w:id="648" w:author="Rowena Tomaneng" w:date="2018-10-08T14:54:00Z">
          <w:pPr>
            <w:tabs>
              <w:tab w:val="left" w:pos="5670"/>
              <w:tab w:val="right" w:leader="dot" w:pos="8640"/>
            </w:tabs>
          </w:pPr>
        </w:pPrChange>
      </w:pPr>
    </w:p>
    <w:p w14:paraId="0CDB33CE" w14:textId="66EA1687" w:rsidR="00E16336" w:rsidDel="00C47B0F" w:rsidRDefault="00E16336">
      <w:pPr>
        <w:tabs>
          <w:tab w:val="left" w:pos="5670"/>
          <w:tab w:val="right" w:leader="dot" w:pos="8640"/>
        </w:tabs>
        <w:jc w:val="center"/>
        <w:rPr>
          <w:del w:id="649" w:author="Rowena Tomaneng" w:date="2018-09-09T18:47:00Z"/>
        </w:rPr>
        <w:pPrChange w:id="650" w:author="Rowena Tomaneng" w:date="2018-10-08T14:54:00Z">
          <w:pPr>
            <w:tabs>
              <w:tab w:val="left" w:pos="5670"/>
              <w:tab w:val="right" w:leader="dot" w:pos="8640"/>
            </w:tabs>
          </w:pPr>
        </w:pPrChange>
      </w:pPr>
      <w:del w:id="651" w:author="Rowena Tomaneng" w:date="2018-09-09T18:47:00Z">
        <w:r w:rsidDel="00C47B0F">
          <w:rPr>
            <w:b/>
          </w:rPr>
          <w:delText xml:space="preserve">Length of Term:  </w:delText>
        </w:r>
        <w:r w:rsidDel="00C47B0F">
          <w:delText>One year</w:delText>
        </w:r>
      </w:del>
    </w:p>
    <w:p w14:paraId="505F1AF6" w14:textId="3D6F1D5F" w:rsidR="00E11F3D" w:rsidDel="00C47B0F" w:rsidRDefault="00E11F3D">
      <w:pPr>
        <w:tabs>
          <w:tab w:val="left" w:pos="5670"/>
          <w:tab w:val="right" w:leader="dot" w:pos="8640"/>
        </w:tabs>
        <w:jc w:val="center"/>
        <w:rPr>
          <w:del w:id="652" w:author="Rowena Tomaneng" w:date="2018-09-09T18:47:00Z"/>
        </w:rPr>
        <w:pPrChange w:id="653" w:author="Rowena Tomaneng" w:date="2018-10-08T14:54:00Z">
          <w:pPr>
            <w:tabs>
              <w:tab w:val="left" w:pos="5670"/>
              <w:tab w:val="right" w:leader="dot" w:pos="8640"/>
            </w:tabs>
          </w:pPr>
        </w:pPrChange>
      </w:pPr>
    </w:p>
    <w:p w14:paraId="6B9A20E3" w14:textId="15D44EBD" w:rsidR="00E16336" w:rsidDel="00C47B0F" w:rsidRDefault="006F15C9">
      <w:pPr>
        <w:tabs>
          <w:tab w:val="left" w:pos="5670"/>
          <w:tab w:val="right" w:leader="dot" w:pos="8640"/>
        </w:tabs>
        <w:jc w:val="center"/>
        <w:rPr>
          <w:del w:id="654" w:author="Rowena Tomaneng" w:date="2018-09-09T18:47:00Z"/>
        </w:rPr>
        <w:pPrChange w:id="655" w:author="Rowena Tomaneng" w:date="2018-10-08T14:54:00Z">
          <w:pPr>
            <w:tabs>
              <w:tab w:val="left" w:pos="5670"/>
              <w:tab w:val="right" w:leader="dot" w:pos="8640"/>
            </w:tabs>
          </w:pPr>
        </w:pPrChange>
      </w:pPr>
      <w:del w:id="656" w:author="Rowena Tomaneng" w:date="2018-09-09T18:47:00Z">
        <w:r w:rsidDel="00C47B0F">
          <w:rPr>
            <w:b/>
          </w:rPr>
          <w:delText xml:space="preserve">How Selected: </w:delText>
        </w:r>
        <w:r w:rsidR="00E16336" w:rsidDel="00C47B0F">
          <w:delText>Officers are elected by all classified staff members</w:delText>
        </w:r>
      </w:del>
    </w:p>
    <w:p w14:paraId="12EC9649" w14:textId="0CDD6907" w:rsidR="00E16336" w:rsidRPr="00E16336" w:rsidDel="00C47B0F" w:rsidRDefault="00E16336">
      <w:pPr>
        <w:tabs>
          <w:tab w:val="left" w:pos="5670"/>
          <w:tab w:val="right" w:leader="dot" w:pos="8640"/>
        </w:tabs>
        <w:jc w:val="center"/>
        <w:rPr>
          <w:del w:id="657" w:author="Rowena Tomaneng" w:date="2018-09-09T18:47:00Z"/>
          <w:b/>
        </w:rPr>
        <w:pPrChange w:id="658" w:author="Rowena Tomaneng" w:date="2018-10-08T14:54:00Z">
          <w:pPr>
            <w:tabs>
              <w:tab w:val="left" w:pos="5670"/>
              <w:tab w:val="right" w:leader="dot" w:pos="8640"/>
            </w:tabs>
          </w:pPr>
        </w:pPrChange>
      </w:pPr>
    </w:p>
    <w:p w14:paraId="194E1EB3" w14:textId="6113E08C" w:rsidR="007106BE" w:rsidDel="00C47B0F" w:rsidRDefault="00A2544E">
      <w:pPr>
        <w:tabs>
          <w:tab w:val="left" w:pos="5670"/>
          <w:tab w:val="right" w:leader="dot" w:pos="8640"/>
        </w:tabs>
        <w:jc w:val="center"/>
        <w:rPr>
          <w:del w:id="659" w:author="Rowena Tomaneng" w:date="2018-09-09T18:47:00Z"/>
          <w:b/>
        </w:rPr>
        <w:pPrChange w:id="660" w:author="Rowena Tomaneng" w:date="2018-10-08T14:54:00Z">
          <w:pPr>
            <w:tabs>
              <w:tab w:val="left" w:pos="5670"/>
              <w:tab w:val="right" w:leader="dot" w:pos="8640"/>
            </w:tabs>
          </w:pPr>
        </w:pPrChange>
      </w:pPr>
      <w:del w:id="661" w:author="Rowena Tomaneng" w:date="2018-09-09T18:47:00Z">
        <w:r w:rsidRPr="002967E2" w:rsidDel="00C47B0F">
          <w:rPr>
            <w:b/>
          </w:rPr>
          <w:delText xml:space="preserve">Purpose </w:delText>
        </w:r>
      </w:del>
    </w:p>
    <w:p w14:paraId="64FC8AFF" w14:textId="529A4329" w:rsidR="00D61A51" w:rsidDel="00C47B0F" w:rsidRDefault="00D61A51">
      <w:pPr>
        <w:tabs>
          <w:tab w:val="left" w:pos="5670"/>
          <w:tab w:val="right" w:leader="dot" w:pos="8640"/>
        </w:tabs>
        <w:jc w:val="center"/>
        <w:rPr>
          <w:del w:id="662" w:author="Rowena Tomaneng" w:date="2018-09-09T18:47:00Z"/>
          <w:b/>
        </w:rPr>
        <w:pPrChange w:id="663" w:author="Rowena Tomaneng" w:date="2018-10-08T14:54:00Z">
          <w:pPr>
            <w:tabs>
              <w:tab w:val="left" w:pos="5670"/>
              <w:tab w:val="right" w:leader="dot" w:pos="8640"/>
            </w:tabs>
          </w:pPr>
        </w:pPrChange>
      </w:pPr>
    </w:p>
    <w:p w14:paraId="476D4DE6" w14:textId="7D72E950" w:rsidR="002967E2" w:rsidRPr="000921F7" w:rsidDel="00C47B0F" w:rsidRDefault="00D61A51">
      <w:pPr>
        <w:tabs>
          <w:tab w:val="left" w:pos="5670"/>
          <w:tab w:val="right" w:leader="dot" w:pos="8640"/>
        </w:tabs>
        <w:jc w:val="center"/>
        <w:rPr>
          <w:del w:id="664" w:author="Rowena Tomaneng" w:date="2018-09-09T18:47:00Z"/>
        </w:rPr>
        <w:pPrChange w:id="665" w:author="Rowena Tomaneng" w:date="2018-10-08T14:54:00Z">
          <w:pPr>
            <w:tabs>
              <w:tab w:val="left" w:pos="5670"/>
              <w:tab w:val="right" w:leader="dot" w:pos="8640"/>
            </w:tabs>
          </w:pPr>
        </w:pPrChange>
      </w:pPr>
      <w:del w:id="666" w:author="Rowena Tomaneng" w:date="2018-09-09T18:47:00Z">
        <w:r w:rsidRPr="000921F7" w:rsidDel="00C47B0F">
          <w:delText>The Classified Senate will</w:delText>
        </w:r>
      </w:del>
    </w:p>
    <w:p w14:paraId="475254A9" w14:textId="72071BF5" w:rsidR="00A2544E" w:rsidDel="00C47B0F" w:rsidRDefault="00A2544E">
      <w:pPr>
        <w:pStyle w:val="ListParagraph"/>
        <w:numPr>
          <w:ilvl w:val="0"/>
          <w:numId w:val="41"/>
        </w:numPr>
        <w:tabs>
          <w:tab w:val="right" w:leader="dot" w:pos="8640"/>
        </w:tabs>
        <w:jc w:val="center"/>
        <w:rPr>
          <w:del w:id="667" w:author="Rowena Tomaneng" w:date="2018-09-09T18:47:00Z"/>
        </w:rPr>
        <w:pPrChange w:id="668" w:author="Rowena Tomaneng" w:date="2018-10-08T14:54:00Z">
          <w:pPr>
            <w:pStyle w:val="ListParagraph"/>
            <w:numPr>
              <w:numId w:val="41"/>
            </w:numPr>
            <w:tabs>
              <w:tab w:val="right" w:leader="dot" w:pos="8640"/>
            </w:tabs>
            <w:ind w:left="1080" w:hanging="360"/>
          </w:pPr>
        </w:pPrChange>
      </w:pPr>
      <w:del w:id="669" w:author="Rowena Tomaneng" w:date="2018-09-09T18:47:00Z">
        <w:r w:rsidRPr="00171DF6" w:rsidDel="00C47B0F">
          <w:delText>represent classified employees in the college’s governance system</w:delText>
        </w:r>
        <w:r w:rsidR="00D61A51" w:rsidDel="00C47B0F">
          <w:delText>;</w:delText>
        </w:r>
      </w:del>
    </w:p>
    <w:p w14:paraId="3C86A4A5" w14:textId="0815AB11" w:rsidR="00A2544E" w:rsidDel="00C47B0F" w:rsidRDefault="00A2544E">
      <w:pPr>
        <w:pStyle w:val="ListParagraph"/>
        <w:numPr>
          <w:ilvl w:val="0"/>
          <w:numId w:val="41"/>
        </w:numPr>
        <w:tabs>
          <w:tab w:val="right" w:leader="dot" w:pos="8640"/>
        </w:tabs>
        <w:jc w:val="center"/>
        <w:rPr>
          <w:del w:id="670" w:author="Rowena Tomaneng" w:date="2018-09-09T18:47:00Z"/>
        </w:rPr>
        <w:pPrChange w:id="671" w:author="Rowena Tomaneng" w:date="2018-10-08T14:54:00Z">
          <w:pPr>
            <w:pStyle w:val="ListParagraph"/>
            <w:numPr>
              <w:numId w:val="41"/>
            </w:numPr>
            <w:tabs>
              <w:tab w:val="right" w:leader="dot" w:pos="8640"/>
            </w:tabs>
            <w:ind w:left="1080" w:hanging="360"/>
          </w:pPr>
        </w:pPrChange>
      </w:pPr>
      <w:del w:id="672" w:author="Rowena Tomaneng" w:date="2018-09-09T18:47:00Z">
        <w:r w:rsidDel="00C47B0F">
          <w:delText>p</w:delText>
        </w:r>
        <w:r w:rsidRPr="00171DF6" w:rsidDel="00C47B0F">
          <w:delText>rovide a body representing the various needs, concerns, and viewpoints of the classified staff not related to union negotiation matters</w:delText>
        </w:r>
        <w:r w:rsidR="00D61A51" w:rsidDel="00C47B0F">
          <w:delText>;</w:delText>
        </w:r>
      </w:del>
    </w:p>
    <w:p w14:paraId="14673233" w14:textId="0EA50932" w:rsidR="00A2544E" w:rsidDel="00C47B0F" w:rsidRDefault="00A2544E">
      <w:pPr>
        <w:pStyle w:val="ListParagraph"/>
        <w:numPr>
          <w:ilvl w:val="0"/>
          <w:numId w:val="41"/>
        </w:numPr>
        <w:tabs>
          <w:tab w:val="right" w:leader="dot" w:pos="8640"/>
        </w:tabs>
        <w:jc w:val="center"/>
        <w:rPr>
          <w:del w:id="673" w:author="Rowena Tomaneng" w:date="2018-09-09T18:47:00Z"/>
        </w:rPr>
        <w:pPrChange w:id="674" w:author="Rowena Tomaneng" w:date="2018-10-08T14:54:00Z">
          <w:pPr>
            <w:pStyle w:val="ListParagraph"/>
            <w:numPr>
              <w:numId w:val="41"/>
            </w:numPr>
            <w:tabs>
              <w:tab w:val="right" w:leader="dot" w:pos="8640"/>
            </w:tabs>
            <w:ind w:left="1080" w:hanging="360"/>
          </w:pPr>
        </w:pPrChange>
      </w:pPr>
      <w:del w:id="675" w:author="Rowena Tomaneng" w:date="2018-09-09T18:47:00Z">
        <w:r w:rsidDel="00C47B0F">
          <w:delText>provide</w:delText>
        </w:r>
        <w:r w:rsidRPr="00171DF6" w:rsidDel="00C47B0F">
          <w:delText xml:space="preserve"> a means through which the classified staff will</w:delText>
        </w:r>
        <w:r w:rsidR="00D61A51" w:rsidDel="00C47B0F">
          <w:delText xml:space="preserve"> coordinate with administration </w:delText>
        </w:r>
        <w:r w:rsidRPr="00171DF6" w:rsidDel="00C47B0F">
          <w:delText>and faculty to assure opportunities for input from classified staff regarding college business and classified representation on college committees, thus assisting in the shared governance process</w:delText>
        </w:r>
        <w:r w:rsidR="00D61A51" w:rsidDel="00C47B0F">
          <w:delText>;</w:delText>
        </w:r>
      </w:del>
    </w:p>
    <w:p w14:paraId="55FD835A" w14:textId="3CD6F1B9" w:rsidR="00A2544E" w:rsidDel="00C47B0F" w:rsidRDefault="00A2544E">
      <w:pPr>
        <w:pStyle w:val="ListParagraph"/>
        <w:numPr>
          <w:ilvl w:val="0"/>
          <w:numId w:val="41"/>
        </w:numPr>
        <w:tabs>
          <w:tab w:val="right" w:leader="dot" w:pos="8640"/>
        </w:tabs>
        <w:jc w:val="center"/>
        <w:rPr>
          <w:del w:id="676" w:author="Rowena Tomaneng" w:date="2018-09-09T18:47:00Z"/>
        </w:rPr>
        <w:pPrChange w:id="677" w:author="Rowena Tomaneng" w:date="2018-10-08T14:54:00Z">
          <w:pPr>
            <w:pStyle w:val="ListParagraph"/>
            <w:numPr>
              <w:numId w:val="41"/>
            </w:numPr>
            <w:tabs>
              <w:tab w:val="right" w:leader="dot" w:pos="8640"/>
            </w:tabs>
            <w:ind w:left="1080" w:hanging="360"/>
          </w:pPr>
        </w:pPrChange>
      </w:pPr>
      <w:del w:id="678" w:author="Rowena Tomaneng" w:date="2018-09-09T18:47:00Z">
        <w:r w:rsidDel="00C47B0F">
          <w:delText xml:space="preserve">articulate the professionalism of </w:delText>
        </w:r>
        <w:r w:rsidR="00D61A51" w:rsidDel="00C47B0F">
          <w:delText>classified staff;</w:delText>
        </w:r>
      </w:del>
    </w:p>
    <w:p w14:paraId="79A4EFB4" w14:textId="0BE8C3E0" w:rsidR="00A2544E" w:rsidDel="00C47B0F" w:rsidRDefault="00A2544E">
      <w:pPr>
        <w:pStyle w:val="ListParagraph"/>
        <w:numPr>
          <w:ilvl w:val="0"/>
          <w:numId w:val="41"/>
        </w:numPr>
        <w:tabs>
          <w:tab w:val="right" w:leader="dot" w:pos="8640"/>
        </w:tabs>
        <w:jc w:val="center"/>
        <w:rPr>
          <w:del w:id="679" w:author="Rowena Tomaneng" w:date="2018-09-09T18:47:00Z"/>
        </w:rPr>
        <w:pPrChange w:id="680" w:author="Rowena Tomaneng" w:date="2018-10-08T14:54:00Z">
          <w:pPr>
            <w:pStyle w:val="ListParagraph"/>
            <w:numPr>
              <w:numId w:val="41"/>
            </w:numPr>
            <w:tabs>
              <w:tab w:val="right" w:leader="dot" w:pos="8640"/>
            </w:tabs>
            <w:ind w:left="1080" w:hanging="360"/>
          </w:pPr>
        </w:pPrChange>
      </w:pPr>
      <w:del w:id="681" w:author="Rowena Tomaneng" w:date="2018-09-09T18:47:00Z">
        <w:r w:rsidDel="00C47B0F">
          <w:delText xml:space="preserve">enhance </w:delText>
        </w:r>
        <w:r w:rsidRPr="00171DF6" w:rsidDel="00C47B0F">
          <w:delText>the democratic process of informed decision-making at Berkeley City College</w:delText>
        </w:r>
        <w:r w:rsidR="00D61A51" w:rsidDel="00C47B0F">
          <w:delText>;</w:delText>
        </w:r>
      </w:del>
    </w:p>
    <w:p w14:paraId="478CCEB1" w14:textId="12C58CCE" w:rsidR="00A2544E" w:rsidDel="00C47B0F" w:rsidRDefault="00A2544E">
      <w:pPr>
        <w:pStyle w:val="ListParagraph"/>
        <w:numPr>
          <w:ilvl w:val="0"/>
          <w:numId w:val="41"/>
        </w:numPr>
        <w:tabs>
          <w:tab w:val="right" w:leader="dot" w:pos="8640"/>
        </w:tabs>
        <w:jc w:val="center"/>
        <w:rPr>
          <w:del w:id="682" w:author="Rowena Tomaneng" w:date="2018-09-09T18:47:00Z"/>
        </w:rPr>
        <w:pPrChange w:id="683" w:author="Rowena Tomaneng" w:date="2018-10-08T14:54:00Z">
          <w:pPr>
            <w:pStyle w:val="ListParagraph"/>
            <w:numPr>
              <w:numId w:val="41"/>
            </w:numPr>
            <w:tabs>
              <w:tab w:val="right" w:leader="dot" w:pos="8640"/>
            </w:tabs>
            <w:ind w:left="1080" w:hanging="360"/>
          </w:pPr>
        </w:pPrChange>
      </w:pPr>
      <w:del w:id="684" w:author="Rowena Tomaneng" w:date="2018-09-09T18:47:00Z">
        <w:r w:rsidDel="00C47B0F">
          <w:delText>dev</w:delText>
        </w:r>
        <w:r w:rsidRPr="00171DF6" w:rsidDel="00C47B0F">
          <w:delText>elop individual leadership contribution</w:delText>
        </w:r>
        <w:r w:rsidDel="00C47B0F">
          <w:delText>s</w:delText>
        </w:r>
        <w:r w:rsidRPr="00171DF6" w:rsidDel="00C47B0F">
          <w:delText xml:space="preserve"> among the college’s classified staff</w:delText>
        </w:r>
        <w:r w:rsidR="00D61A51" w:rsidDel="00C47B0F">
          <w:delText>;</w:delText>
        </w:r>
      </w:del>
    </w:p>
    <w:p w14:paraId="7FE23157" w14:textId="3FB77355" w:rsidR="00A2544E" w:rsidRPr="00171DF6" w:rsidDel="00C47B0F" w:rsidRDefault="00A2544E">
      <w:pPr>
        <w:pStyle w:val="ListParagraph"/>
        <w:tabs>
          <w:tab w:val="right" w:leader="dot" w:pos="8640"/>
        </w:tabs>
        <w:jc w:val="center"/>
        <w:rPr>
          <w:del w:id="685" w:author="Rowena Tomaneng" w:date="2018-09-09T18:47:00Z"/>
        </w:rPr>
        <w:pPrChange w:id="686" w:author="Rowena Tomaneng" w:date="2018-10-08T14:54:00Z">
          <w:pPr>
            <w:pStyle w:val="ListParagraph"/>
            <w:tabs>
              <w:tab w:val="right" w:leader="dot" w:pos="8640"/>
            </w:tabs>
          </w:pPr>
        </w:pPrChange>
      </w:pPr>
    </w:p>
    <w:p w14:paraId="238BDD07" w14:textId="6D66E454" w:rsidR="00A2544E" w:rsidRPr="00171DF6" w:rsidDel="00C47B0F" w:rsidRDefault="00A2544E">
      <w:pPr>
        <w:tabs>
          <w:tab w:val="right" w:leader="dot" w:pos="8640"/>
        </w:tabs>
        <w:jc w:val="center"/>
        <w:rPr>
          <w:del w:id="687" w:author="Rowena Tomaneng" w:date="2018-09-09T18:47:00Z"/>
        </w:rPr>
        <w:pPrChange w:id="688" w:author="Rowena Tomaneng" w:date="2018-10-08T14:54:00Z">
          <w:pPr>
            <w:tabs>
              <w:tab w:val="right" w:leader="dot" w:pos="8640"/>
            </w:tabs>
          </w:pPr>
        </w:pPrChange>
      </w:pPr>
      <w:del w:id="689" w:author="Rowena Tomaneng" w:date="2018-09-09T18:47:00Z">
        <w:r w:rsidRPr="002967E2" w:rsidDel="00C47B0F">
          <w:rPr>
            <w:b/>
          </w:rPr>
          <w:delText>Recommends to:</w:delText>
        </w:r>
        <w:r w:rsidRPr="00171DF6" w:rsidDel="00C47B0F">
          <w:delText xml:space="preserve"> </w:delText>
        </w:r>
        <w:r w:rsidR="00D94295" w:rsidDel="00C47B0F">
          <w:delText>Education Committee</w:delText>
        </w:r>
        <w:r w:rsidR="005F7BB0" w:rsidDel="00C47B0F">
          <w:delText xml:space="preserve"> and </w:delText>
        </w:r>
        <w:r w:rsidR="00FE256F" w:rsidDel="00C47B0F">
          <w:delText xml:space="preserve">College </w:delText>
        </w:r>
        <w:r w:rsidR="005F7BB0" w:rsidDel="00C47B0F">
          <w:delText>Roundtable</w:delText>
        </w:r>
        <w:r w:rsidR="005F7F0F" w:rsidDel="00C47B0F">
          <w:delText xml:space="preserve"> for Planning and Budgeting</w:delText>
        </w:r>
        <w:r w:rsidR="0023351B" w:rsidDel="00C47B0F">
          <w:br/>
        </w:r>
      </w:del>
    </w:p>
    <w:p w14:paraId="47AB2A49" w14:textId="07C522A5" w:rsidR="00A2544E" w:rsidDel="00C47B0F" w:rsidRDefault="00A2544E">
      <w:pPr>
        <w:tabs>
          <w:tab w:val="right" w:leader="dot" w:pos="8640"/>
        </w:tabs>
        <w:jc w:val="center"/>
        <w:rPr>
          <w:del w:id="690" w:author="Rowena Tomaneng" w:date="2018-09-09T18:47:00Z"/>
        </w:rPr>
        <w:pPrChange w:id="691" w:author="Rowena Tomaneng" w:date="2018-10-08T14:54:00Z">
          <w:pPr>
            <w:tabs>
              <w:tab w:val="right" w:leader="dot" w:pos="8640"/>
            </w:tabs>
          </w:pPr>
        </w:pPrChange>
      </w:pPr>
      <w:del w:id="692" w:author="Rowena Tomaneng" w:date="2018-09-09T18:47:00Z">
        <w:r w:rsidRPr="002967E2" w:rsidDel="00C47B0F">
          <w:rPr>
            <w:b/>
          </w:rPr>
          <w:delText>Frequency of meetings:</w:delText>
        </w:r>
        <w:r w:rsidDel="00C47B0F">
          <w:delText xml:space="preserve">  </w:delText>
        </w:r>
        <w:r w:rsidR="00904A41" w:rsidDel="00C47B0F">
          <w:delText>twice per month on the 2</w:delText>
        </w:r>
        <w:r w:rsidR="00904A41" w:rsidRPr="00904A41" w:rsidDel="00C47B0F">
          <w:rPr>
            <w:vertAlign w:val="superscript"/>
          </w:rPr>
          <w:delText>nd</w:delText>
        </w:r>
        <w:r w:rsidR="00904A41" w:rsidDel="00C47B0F">
          <w:delText xml:space="preserve"> and 4</w:delText>
        </w:r>
        <w:r w:rsidR="00904A41" w:rsidRPr="00904A41" w:rsidDel="00C47B0F">
          <w:rPr>
            <w:vertAlign w:val="superscript"/>
          </w:rPr>
          <w:delText>th</w:delText>
        </w:r>
        <w:r w:rsidR="00904A41" w:rsidDel="00C47B0F">
          <w:delText xml:space="preserve"> Thursdays</w:delText>
        </w:r>
      </w:del>
    </w:p>
    <w:p w14:paraId="0C821D12" w14:textId="30CEBBBB" w:rsidR="00A2544E" w:rsidDel="00C47B0F" w:rsidRDefault="00A2544E">
      <w:pPr>
        <w:jc w:val="center"/>
        <w:rPr>
          <w:del w:id="693" w:author="Rowena Tomaneng" w:date="2018-09-09T18:47:00Z"/>
        </w:rPr>
        <w:pPrChange w:id="694" w:author="Rowena Tomaneng" w:date="2018-10-08T14:54:00Z">
          <w:pPr/>
        </w:pPrChange>
      </w:pPr>
    </w:p>
    <w:p w14:paraId="76A1FA40" w14:textId="7E5597F0" w:rsidR="009D60F1" w:rsidDel="00C47B0F" w:rsidRDefault="00A2544E">
      <w:pPr>
        <w:spacing w:after="200" w:line="276" w:lineRule="auto"/>
        <w:jc w:val="center"/>
        <w:rPr>
          <w:del w:id="695" w:author="Rowena Tomaneng" w:date="2018-09-09T18:47:00Z"/>
          <w:sz w:val="28"/>
          <w:szCs w:val="28"/>
        </w:rPr>
      </w:pPr>
      <w:del w:id="696" w:author="Rowena Tomaneng" w:date="2018-09-09T18:47:00Z">
        <w:r w:rsidDel="00C47B0F">
          <w:rPr>
            <w:sz w:val="28"/>
            <w:szCs w:val="28"/>
          </w:rPr>
          <w:br w:type="page"/>
        </w:r>
      </w:del>
    </w:p>
    <w:p w14:paraId="3F0A6ABA" w14:textId="7EA661A8" w:rsidR="009D60F1" w:rsidRPr="002967E2" w:rsidDel="00C47B0F" w:rsidRDefault="009D60F1">
      <w:pPr>
        <w:spacing w:after="200" w:line="276" w:lineRule="auto"/>
        <w:jc w:val="center"/>
        <w:rPr>
          <w:del w:id="697" w:author="Rowena Tomaneng" w:date="2018-09-09T18:47:00Z"/>
          <w:sz w:val="28"/>
          <w:szCs w:val="28"/>
        </w:rPr>
      </w:pPr>
      <w:del w:id="698" w:author="Rowena Tomaneng" w:date="2018-09-09T18:47:00Z">
        <w:r w:rsidRPr="00E1582D" w:rsidDel="00C47B0F">
          <w:rPr>
            <w:b/>
            <w:sz w:val="28"/>
            <w:szCs w:val="28"/>
          </w:rPr>
          <w:delText>Faculty (Academic) Sena</w:delText>
        </w:r>
        <w:r w:rsidRPr="00171DF6" w:rsidDel="00C47B0F">
          <w:rPr>
            <w:b/>
          </w:rPr>
          <w:delText>te</w:delText>
        </w:r>
      </w:del>
    </w:p>
    <w:p w14:paraId="0DAD369E" w14:textId="52AC0BA6" w:rsidR="009D60F1" w:rsidRPr="006F15C9" w:rsidDel="00C47B0F" w:rsidRDefault="009D60F1">
      <w:pPr>
        <w:tabs>
          <w:tab w:val="left" w:pos="1440"/>
          <w:tab w:val="right" w:leader="dot" w:pos="8640"/>
        </w:tabs>
        <w:jc w:val="center"/>
        <w:rPr>
          <w:del w:id="699" w:author="Rowena Tomaneng" w:date="2018-09-09T18:47:00Z"/>
        </w:rPr>
        <w:pPrChange w:id="700" w:author="Rowena Tomaneng" w:date="2018-10-08T14:54:00Z">
          <w:pPr>
            <w:tabs>
              <w:tab w:val="left" w:pos="1440"/>
              <w:tab w:val="right" w:leader="dot" w:pos="8640"/>
            </w:tabs>
          </w:pPr>
        </w:pPrChange>
      </w:pPr>
      <w:del w:id="701" w:author="Rowena Tomaneng" w:date="2018-09-09T18:47:00Z">
        <w:r w:rsidDel="00C47B0F">
          <w:rPr>
            <w:b/>
          </w:rPr>
          <w:delText xml:space="preserve">Chair: </w:delText>
        </w:r>
        <w:r w:rsidR="000921F7" w:rsidDel="00C47B0F">
          <w:rPr>
            <w:b/>
          </w:rPr>
          <w:delText xml:space="preserve">           </w:delText>
        </w:r>
        <w:r w:rsidDel="00C47B0F">
          <w:delText>Faculty Senate President</w:delText>
        </w:r>
      </w:del>
    </w:p>
    <w:p w14:paraId="46713E50" w14:textId="4D474819" w:rsidR="009D60F1" w:rsidDel="00C47B0F" w:rsidRDefault="009D60F1">
      <w:pPr>
        <w:tabs>
          <w:tab w:val="left" w:pos="1440"/>
          <w:tab w:val="right" w:leader="dot" w:pos="8640"/>
        </w:tabs>
        <w:jc w:val="center"/>
        <w:rPr>
          <w:del w:id="702" w:author="Rowena Tomaneng" w:date="2018-09-09T18:47:00Z"/>
        </w:rPr>
        <w:pPrChange w:id="703" w:author="Rowena Tomaneng" w:date="2018-10-08T14:54:00Z">
          <w:pPr>
            <w:tabs>
              <w:tab w:val="left" w:pos="1440"/>
              <w:tab w:val="right" w:leader="dot" w:pos="8640"/>
            </w:tabs>
          </w:pPr>
        </w:pPrChange>
      </w:pPr>
      <w:del w:id="704" w:author="Rowena Tomaneng" w:date="2018-09-09T18:47:00Z">
        <w:r w:rsidDel="00C47B0F">
          <w:rPr>
            <w:b/>
          </w:rPr>
          <w:delText xml:space="preserve">Executive </w:delText>
        </w:r>
        <w:r w:rsidR="000921F7" w:rsidDel="00C47B0F">
          <w:br/>
        </w:r>
        <w:r w:rsidR="000921F7" w:rsidRPr="000921F7" w:rsidDel="00C47B0F">
          <w:rPr>
            <w:b/>
          </w:rPr>
          <w:delText>Committee:</w:delText>
        </w:r>
        <w:r w:rsidR="000921F7" w:rsidDel="00C47B0F">
          <w:rPr>
            <w:b/>
          </w:rPr>
          <w:delText xml:space="preserve">   </w:delText>
        </w:r>
        <w:r w:rsidR="000921F7" w:rsidDel="00C47B0F">
          <w:delText>Academic Senate Vice President</w:delText>
        </w:r>
      </w:del>
    </w:p>
    <w:p w14:paraId="01705FAE" w14:textId="6F734689" w:rsidR="009D60F1" w:rsidDel="00C47B0F" w:rsidRDefault="009D60F1">
      <w:pPr>
        <w:tabs>
          <w:tab w:val="right" w:leader="dot" w:pos="8640"/>
        </w:tabs>
        <w:ind w:firstLine="1440"/>
        <w:jc w:val="center"/>
        <w:rPr>
          <w:del w:id="705" w:author="Rowena Tomaneng" w:date="2018-09-09T18:47:00Z"/>
        </w:rPr>
        <w:pPrChange w:id="706" w:author="Rowena Tomaneng" w:date="2018-10-08T14:54:00Z">
          <w:pPr>
            <w:tabs>
              <w:tab w:val="right" w:leader="dot" w:pos="8640"/>
            </w:tabs>
            <w:ind w:firstLine="1440"/>
          </w:pPr>
        </w:pPrChange>
      </w:pPr>
      <w:del w:id="707" w:author="Rowena Tomaneng" w:date="2018-09-09T18:47:00Z">
        <w:r w:rsidDel="00C47B0F">
          <w:delText>Academic Senate Secretary</w:delText>
        </w:r>
      </w:del>
    </w:p>
    <w:p w14:paraId="4F1336CE" w14:textId="46D9605C" w:rsidR="009D60F1" w:rsidDel="00C47B0F" w:rsidRDefault="009D60F1">
      <w:pPr>
        <w:tabs>
          <w:tab w:val="right" w:leader="dot" w:pos="8640"/>
        </w:tabs>
        <w:ind w:firstLine="1440"/>
        <w:jc w:val="center"/>
        <w:rPr>
          <w:del w:id="708" w:author="Rowena Tomaneng" w:date="2018-09-09T18:47:00Z"/>
        </w:rPr>
        <w:pPrChange w:id="709" w:author="Rowena Tomaneng" w:date="2018-10-08T14:54:00Z">
          <w:pPr>
            <w:tabs>
              <w:tab w:val="right" w:leader="dot" w:pos="8640"/>
            </w:tabs>
            <w:ind w:firstLine="1440"/>
          </w:pPr>
        </w:pPrChange>
      </w:pPr>
      <w:del w:id="710" w:author="Rowena Tomaneng" w:date="2018-09-09T18:47:00Z">
        <w:r w:rsidDel="00C47B0F">
          <w:delText>Departmental Senators</w:delText>
        </w:r>
      </w:del>
    </w:p>
    <w:p w14:paraId="2F2A5734" w14:textId="2365DFD1" w:rsidR="009D60F1" w:rsidDel="00C47B0F" w:rsidRDefault="009D60F1">
      <w:pPr>
        <w:tabs>
          <w:tab w:val="right" w:leader="dot" w:pos="8640"/>
        </w:tabs>
        <w:ind w:firstLine="1440"/>
        <w:jc w:val="center"/>
        <w:rPr>
          <w:del w:id="711" w:author="Rowena Tomaneng" w:date="2018-09-09T18:47:00Z"/>
        </w:rPr>
        <w:pPrChange w:id="712" w:author="Rowena Tomaneng" w:date="2018-10-08T14:54:00Z">
          <w:pPr>
            <w:tabs>
              <w:tab w:val="right" w:leader="dot" w:pos="8640"/>
            </w:tabs>
            <w:ind w:firstLine="1440"/>
          </w:pPr>
        </w:pPrChange>
      </w:pPr>
      <w:del w:id="713" w:author="Rowena Tomaneng" w:date="2018-09-09T18:47:00Z">
        <w:r w:rsidDel="00C47B0F">
          <w:delText>Part-time Faculty Senator</w:delText>
        </w:r>
      </w:del>
    </w:p>
    <w:p w14:paraId="06602715" w14:textId="1648204E" w:rsidR="009D60F1" w:rsidRPr="00365EEF" w:rsidDel="00C47B0F" w:rsidRDefault="009D60F1">
      <w:pPr>
        <w:tabs>
          <w:tab w:val="right" w:leader="dot" w:pos="8640"/>
        </w:tabs>
        <w:ind w:left="2250"/>
        <w:jc w:val="center"/>
        <w:rPr>
          <w:del w:id="714" w:author="Rowena Tomaneng" w:date="2018-09-09T18:47:00Z"/>
        </w:rPr>
        <w:pPrChange w:id="715" w:author="Rowena Tomaneng" w:date="2018-10-08T14:54:00Z">
          <w:pPr>
            <w:tabs>
              <w:tab w:val="right" w:leader="dot" w:pos="8640"/>
            </w:tabs>
            <w:ind w:left="2250"/>
          </w:pPr>
        </w:pPrChange>
      </w:pPr>
    </w:p>
    <w:p w14:paraId="31C80528" w14:textId="7750FA7F" w:rsidR="009D60F1" w:rsidDel="00C47B0F" w:rsidRDefault="009D60F1">
      <w:pPr>
        <w:tabs>
          <w:tab w:val="right" w:leader="dot" w:pos="8640"/>
        </w:tabs>
        <w:jc w:val="center"/>
        <w:rPr>
          <w:del w:id="716" w:author="Rowena Tomaneng" w:date="2018-09-09T18:47:00Z"/>
        </w:rPr>
        <w:pPrChange w:id="717" w:author="Rowena Tomaneng" w:date="2018-10-08T14:54:00Z">
          <w:pPr>
            <w:tabs>
              <w:tab w:val="right" w:leader="dot" w:pos="8640"/>
            </w:tabs>
          </w:pPr>
        </w:pPrChange>
      </w:pPr>
      <w:del w:id="718" w:author="Rowena Tomaneng" w:date="2018-09-09T18:47:00Z">
        <w:r w:rsidRPr="002967E2" w:rsidDel="00C47B0F">
          <w:rPr>
            <w:b/>
          </w:rPr>
          <w:delText>Membership:</w:delText>
        </w:r>
        <w:r w:rsidRPr="00171DF6" w:rsidDel="00C47B0F">
          <w:delText xml:space="preserve"> All full and part-time faculty</w:delText>
        </w:r>
        <w:r w:rsidDel="00C47B0F">
          <w:delText xml:space="preserve"> members</w:delText>
        </w:r>
      </w:del>
    </w:p>
    <w:p w14:paraId="617A8FAB" w14:textId="78A6BF83" w:rsidR="009D60F1" w:rsidDel="00C47B0F" w:rsidRDefault="009D60F1">
      <w:pPr>
        <w:tabs>
          <w:tab w:val="left" w:pos="1440"/>
        </w:tabs>
        <w:jc w:val="center"/>
        <w:rPr>
          <w:del w:id="719" w:author="Rowena Tomaneng" w:date="2018-09-09T18:47:00Z"/>
        </w:rPr>
        <w:pPrChange w:id="720" w:author="Rowena Tomaneng" w:date="2018-10-08T14:54:00Z">
          <w:pPr>
            <w:tabs>
              <w:tab w:val="left" w:pos="1440"/>
            </w:tabs>
          </w:pPr>
        </w:pPrChange>
      </w:pPr>
    </w:p>
    <w:p w14:paraId="35E67F8B" w14:textId="67499878" w:rsidR="009D60F1" w:rsidDel="00C47B0F" w:rsidRDefault="009D60F1">
      <w:pPr>
        <w:tabs>
          <w:tab w:val="left" w:pos="1440"/>
        </w:tabs>
        <w:jc w:val="center"/>
        <w:rPr>
          <w:del w:id="721" w:author="Rowena Tomaneng" w:date="2018-09-09T18:47:00Z"/>
        </w:rPr>
        <w:pPrChange w:id="722" w:author="Rowena Tomaneng" w:date="2018-10-08T14:54:00Z">
          <w:pPr>
            <w:tabs>
              <w:tab w:val="left" w:pos="1440"/>
            </w:tabs>
          </w:pPr>
        </w:pPrChange>
      </w:pPr>
      <w:del w:id="723" w:author="Rowena Tomaneng" w:date="2018-09-09T18:47:00Z">
        <w:r w:rsidDel="00C47B0F">
          <w:rPr>
            <w:b/>
          </w:rPr>
          <w:delText xml:space="preserve">Length of Term: </w:delText>
        </w:r>
        <w:r w:rsidDel="00C47B0F">
          <w:delText>Two years</w:delText>
        </w:r>
      </w:del>
    </w:p>
    <w:p w14:paraId="66B7CAF7" w14:textId="0D6B1CB9" w:rsidR="009D60F1" w:rsidDel="00C47B0F" w:rsidRDefault="009D60F1">
      <w:pPr>
        <w:tabs>
          <w:tab w:val="left" w:pos="1440"/>
        </w:tabs>
        <w:jc w:val="center"/>
        <w:rPr>
          <w:del w:id="724" w:author="Rowena Tomaneng" w:date="2018-09-09T18:47:00Z"/>
        </w:rPr>
        <w:pPrChange w:id="725" w:author="Rowena Tomaneng" w:date="2018-10-08T14:54:00Z">
          <w:pPr>
            <w:tabs>
              <w:tab w:val="left" w:pos="1440"/>
            </w:tabs>
          </w:pPr>
        </w:pPrChange>
      </w:pPr>
    </w:p>
    <w:p w14:paraId="33F24CE8" w14:textId="3CAD8E98" w:rsidR="009D60F1" w:rsidRPr="006F15C9" w:rsidDel="00C47B0F" w:rsidRDefault="009D60F1">
      <w:pPr>
        <w:tabs>
          <w:tab w:val="left" w:pos="1440"/>
        </w:tabs>
        <w:jc w:val="center"/>
        <w:rPr>
          <w:del w:id="726" w:author="Rowena Tomaneng" w:date="2018-09-09T18:47:00Z"/>
        </w:rPr>
        <w:pPrChange w:id="727" w:author="Rowena Tomaneng" w:date="2018-10-08T14:54:00Z">
          <w:pPr>
            <w:tabs>
              <w:tab w:val="left" w:pos="1440"/>
            </w:tabs>
          </w:pPr>
        </w:pPrChange>
      </w:pPr>
      <w:del w:id="728" w:author="Rowena Tomaneng" w:date="2018-09-09T18:47:00Z">
        <w:r w:rsidDel="00C47B0F">
          <w:rPr>
            <w:b/>
          </w:rPr>
          <w:delText xml:space="preserve">How Selected: </w:delText>
        </w:r>
        <w:r w:rsidDel="00C47B0F">
          <w:delText>Officers are elected by a vote of the entire faculty</w:delText>
        </w:r>
      </w:del>
    </w:p>
    <w:p w14:paraId="717D3EB0" w14:textId="694439AE" w:rsidR="009D60F1" w:rsidDel="00C47B0F" w:rsidRDefault="009D60F1">
      <w:pPr>
        <w:tabs>
          <w:tab w:val="right" w:leader="dot" w:pos="8640"/>
        </w:tabs>
        <w:jc w:val="center"/>
        <w:rPr>
          <w:del w:id="729" w:author="Rowena Tomaneng" w:date="2018-09-09T18:47:00Z"/>
        </w:rPr>
        <w:pPrChange w:id="730" w:author="Rowena Tomaneng" w:date="2018-10-08T14:54:00Z">
          <w:pPr>
            <w:tabs>
              <w:tab w:val="right" w:leader="dot" w:pos="8640"/>
            </w:tabs>
          </w:pPr>
        </w:pPrChange>
      </w:pPr>
    </w:p>
    <w:p w14:paraId="6CDAE10B" w14:textId="4BDB54D3" w:rsidR="009D60F1" w:rsidDel="00C47B0F" w:rsidRDefault="009D60F1">
      <w:pPr>
        <w:tabs>
          <w:tab w:val="right" w:leader="dot" w:pos="8640"/>
        </w:tabs>
        <w:jc w:val="center"/>
        <w:rPr>
          <w:del w:id="731" w:author="Rowena Tomaneng" w:date="2018-09-09T18:47:00Z"/>
          <w:b/>
        </w:rPr>
        <w:pPrChange w:id="732" w:author="Rowena Tomaneng" w:date="2018-10-08T14:54:00Z">
          <w:pPr>
            <w:tabs>
              <w:tab w:val="right" w:leader="dot" w:pos="8640"/>
            </w:tabs>
          </w:pPr>
        </w:pPrChange>
      </w:pPr>
      <w:del w:id="733" w:author="Rowena Tomaneng" w:date="2018-09-09T18:47:00Z">
        <w:r w:rsidDel="00C47B0F">
          <w:rPr>
            <w:b/>
          </w:rPr>
          <w:delText xml:space="preserve">Purpose </w:delText>
        </w:r>
      </w:del>
    </w:p>
    <w:p w14:paraId="23F84D9F" w14:textId="3851FDFE" w:rsidR="009D60F1" w:rsidDel="00C47B0F" w:rsidRDefault="009D60F1">
      <w:pPr>
        <w:tabs>
          <w:tab w:val="right" w:leader="dot" w:pos="8640"/>
        </w:tabs>
        <w:jc w:val="center"/>
        <w:rPr>
          <w:del w:id="734" w:author="Rowena Tomaneng" w:date="2018-09-09T18:47:00Z"/>
          <w:b/>
        </w:rPr>
        <w:pPrChange w:id="735" w:author="Rowena Tomaneng" w:date="2018-10-08T14:54:00Z">
          <w:pPr>
            <w:tabs>
              <w:tab w:val="right" w:leader="dot" w:pos="8640"/>
            </w:tabs>
          </w:pPr>
        </w:pPrChange>
      </w:pPr>
    </w:p>
    <w:p w14:paraId="07C69286" w14:textId="7A5077C7" w:rsidR="009D60F1" w:rsidDel="00C47B0F" w:rsidRDefault="009D60F1">
      <w:pPr>
        <w:tabs>
          <w:tab w:val="right" w:leader="dot" w:pos="8640"/>
        </w:tabs>
        <w:jc w:val="center"/>
        <w:rPr>
          <w:del w:id="736" w:author="Rowena Tomaneng" w:date="2018-09-09T18:47:00Z"/>
        </w:rPr>
        <w:pPrChange w:id="737" w:author="Rowena Tomaneng" w:date="2018-10-08T14:54:00Z">
          <w:pPr>
            <w:tabs>
              <w:tab w:val="right" w:leader="dot" w:pos="8640"/>
            </w:tabs>
          </w:pPr>
        </w:pPrChange>
      </w:pPr>
      <w:del w:id="738" w:author="Rowena Tomaneng" w:date="2018-09-09T18:47:00Z">
        <w:r w:rsidDel="00C47B0F">
          <w:delText xml:space="preserve">The </w:delText>
        </w:r>
        <w:r w:rsidRPr="00171DF6" w:rsidDel="00C47B0F">
          <w:delText xml:space="preserve">Academic Senate </w:delText>
        </w:r>
        <w:r w:rsidDel="00C47B0F">
          <w:delText>will make recommendations with respect to academic and professional matters according to Title 5, California AB 1725, California Ed Code, Board Policy 2510, and Administrative Procedure 2511. Academic and professional matters include, but are not limited to, the following:</w:delText>
        </w:r>
      </w:del>
    </w:p>
    <w:p w14:paraId="67EFD646" w14:textId="7C1013A3" w:rsidR="009D60F1" w:rsidDel="00C47B0F" w:rsidRDefault="009D60F1">
      <w:pPr>
        <w:tabs>
          <w:tab w:val="right" w:leader="dot" w:pos="8640"/>
        </w:tabs>
        <w:jc w:val="center"/>
        <w:rPr>
          <w:del w:id="739" w:author="Rowena Tomaneng" w:date="2018-09-09T18:47:00Z"/>
        </w:rPr>
        <w:pPrChange w:id="740" w:author="Rowena Tomaneng" w:date="2018-10-08T14:54:00Z">
          <w:pPr>
            <w:tabs>
              <w:tab w:val="right" w:leader="dot" w:pos="8640"/>
            </w:tabs>
          </w:pPr>
        </w:pPrChange>
      </w:pPr>
    </w:p>
    <w:p w14:paraId="76FC3316" w14:textId="475522BB" w:rsidR="009D60F1" w:rsidDel="00C47B0F" w:rsidRDefault="009D60F1">
      <w:pPr>
        <w:pStyle w:val="ListParagraph"/>
        <w:numPr>
          <w:ilvl w:val="0"/>
          <w:numId w:val="3"/>
        </w:numPr>
        <w:tabs>
          <w:tab w:val="right" w:leader="dot" w:pos="8640"/>
        </w:tabs>
        <w:ind w:left="630"/>
        <w:jc w:val="center"/>
        <w:rPr>
          <w:del w:id="741" w:author="Rowena Tomaneng" w:date="2018-09-09T18:47:00Z"/>
        </w:rPr>
        <w:pPrChange w:id="742" w:author="Rowena Tomaneng" w:date="2018-10-08T14:54:00Z">
          <w:pPr>
            <w:pStyle w:val="ListParagraph"/>
            <w:numPr>
              <w:numId w:val="3"/>
            </w:numPr>
            <w:tabs>
              <w:tab w:val="right" w:leader="dot" w:pos="8640"/>
            </w:tabs>
            <w:ind w:left="630" w:hanging="360"/>
          </w:pPr>
        </w:pPrChange>
      </w:pPr>
      <w:del w:id="743" w:author="Rowena Tomaneng" w:date="2018-09-09T18:47:00Z">
        <w:r w:rsidDel="00C47B0F">
          <w:delText>C</w:delText>
        </w:r>
        <w:r w:rsidRPr="00171DF6" w:rsidDel="00C47B0F">
          <w:delText>urriculum, including establishing prerequisites and placing courses within disciplines</w:delText>
        </w:r>
        <w:r w:rsidDel="00C47B0F">
          <w:delText>.</w:delText>
        </w:r>
      </w:del>
    </w:p>
    <w:p w14:paraId="4440D644" w14:textId="259371CC" w:rsidR="009D60F1" w:rsidDel="00C47B0F" w:rsidRDefault="009D60F1">
      <w:pPr>
        <w:pStyle w:val="ListParagraph"/>
        <w:numPr>
          <w:ilvl w:val="0"/>
          <w:numId w:val="3"/>
        </w:numPr>
        <w:tabs>
          <w:tab w:val="right" w:leader="dot" w:pos="8640"/>
        </w:tabs>
        <w:ind w:left="630"/>
        <w:jc w:val="center"/>
        <w:rPr>
          <w:del w:id="744" w:author="Rowena Tomaneng" w:date="2018-09-09T18:47:00Z"/>
        </w:rPr>
        <w:pPrChange w:id="745" w:author="Rowena Tomaneng" w:date="2018-10-08T14:54:00Z">
          <w:pPr>
            <w:pStyle w:val="ListParagraph"/>
            <w:numPr>
              <w:numId w:val="3"/>
            </w:numPr>
            <w:tabs>
              <w:tab w:val="right" w:leader="dot" w:pos="8640"/>
            </w:tabs>
            <w:ind w:left="630" w:hanging="360"/>
          </w:pPr>
        </w:pPrChange>
      </w:pPr>
      <w:del w:id="746" w:author="Rowena Tomaneng" w:date="2018-09-09T18:47:00Z">
        <w:r w:rsidDel="00C47B0F">
          <w:delText>De</w:delText>
        </w:r>
        <w:r w:rsidRPr="00171DF6" w:rsidDel="00C47B0F">
          <w:delText>gree and certificate requirements</w:delText>
        </w:r>
        <w:r w:rsidDel="00C47B0F">
          <w:delText>.</w:delText>
        </w:r>
      </w:del>
    </w:p>
    <w:p w14:paraId="0668D18A" w14:textId="6AADAB6C" w:rsidR="009D60F1" w:rsidDel="00C47B0F" w:rsidRDefault="009D60F1">
      <w:pPr>
        <w:pStyle w:val="ListParagraph"/>
        <w:numPr>
          <w:ilvl w:val="0"/>
          <w:numId w:val="3"/>
        </w:numPr>
        <w:tabs>
          <w:tab w:val="right" w:leader="dot" w:pos="8640"/>
        </w:tabs>
        <w:ind w:left="630"/>
        <w:jc w:val="center"/>
        <w:rPr>
          <w:del w:id="747" w:author="Rowena Tomaneng" w:date="2018-09-09T18:47:00Z"/>
        </w:rPr>
        <w:pPrChange w:id="748" w:author="Rowena Tomaneng" w:date="2018-10-08T14:54:00Z">
          <w:pPr>
            <w:pStyle w:val="ListParagraph"/>
            <w:numPr>
              <w:numId w:val="3"/>
            </w:numPr>
            <w:tabs>
              <w:tab w:val="right" w:leader="dot" w:pos="8640"/>
            </w:tabs>
            <w:ind w:left="630" w:hanging="360"/>
          </w:pPr>
        </w:pPrChange>
      </w:pPr>
      <w:del w:id="749" w:author="Rowena Tomaneng" w:date="2018-09-09T18:47:00Z">
        <w:r w:rsidDel="00C47B0F">
          <w:delText>Grad</w:delText>
        </w:r>
        <w:r w:rsidRPr="00171DF6" w:rsidDel="00C47B0F">
          <w:delText>ing policies</w:delText>
        </w:r>
        <w:r w:rsidDel="00C47B0F">
          <w:delText>.</w:delText>
        </w:r>
      </w:del>
    </w:p>
    <w:p w14:paraId="7E3B3EA5" w14:textId="2A66C969" w:rsidR="009D60F1" w:rsidDel="00C47B0F" w:rsidRDefault="009D60F1">
      <w:pPr>
        <w:pStyle w:val="ListParagraph"/>
        <w:numPr>
          <w:ilvl w:val="0"/>
          <w:numId w:val="3"/>
        </w:numPr>
        <w:tabs>
          <w:tab w:val="right" w:leader="dot" w:pos="8640"/>
        </w:tabs>
        <w:ind w:left="630"/>
        <w:jc w:val="center"/>
        <w:rPr>
          <w:del w:id="750" w:author="Rowena Tomaneng" w:date="2018-09-09T18:47:00Z"/>
        </w:rPr>
        <w:pPrChange w:id="751" w:author="Rowena Tomaneng" w:date="2018-10-08T14:54:00Z">
          <w:pPr>
            <w:pStyle w:val="ListParagraph"/>
            <w:numPr>
              <w:numId w:val="3"/>
            </w:numPr>
            <w:tabs>
              <w:tab w:val="right" w:leader="dot" w:pos="8640"/>
            </w:tabs>
            <w:ind w:left="630" w:hanging="360"/>
          </w:pPr>
        </w:pPrChange>
      </w:pPr>
      <w:del w:id="752" w:author="Rowena Tomaneng" w:date="2018-09-09T18:47:00Z">
        <w:r w:rsidDel="00C47B0F">
          <w:delText>Ed</w:delText>
        </w:r>
        <w:r w:rsidRPr="00171DF6" w:rsidDel="00C47B0F">
          <w:delText>ucational program development</w:delText>
        </w:r>
        <w:r w:rsidDel="00C47B0F">
          <w:delText>.</w:delText>
        </w:r>
      </w:del>
    </w:p>
    <w:p w14:paraId="41DF43E4" w14:textId="1979D47D" w:rsidR="009D60F1" w:rsidDel="00C47B0F" w:rsidRDefault="009D60F1">
      <w:pPr>
        <w:pStyle w:val="ListParagraph"/>
        <w:numPr>
          <w:ilvl w:val="0"/>
          <w:numId w:val="3"/>
        </w:numPr>
        <w:tabs>
          <w:tab w:val="right" w:leader="dot" w:pos="8640"/>
        </w:tabs>
        <w:ind w:left="630"/>
        <w:jc w:val="center"/>
        <w:rPr>
          <w:del w:id="753" w:author="Rowena Tomaneng" w:date="2018-09-09T18:47:00Z"/>
        </w:rPr>
        <w:pPrChange w:id="754" w:author="Rowena Tomaneng" w:date="2018-10-08T14:54:00Z">
          <w:pPr>
            <w:pStyle w:val="ListParagraph"/>
            <w:numPr>
              <w:numId w:val="3"/>
            </w:numPr>
            <w:tabs>
              <w:tab w:val="right" w:leader="dot" w:pos="8640"/>
            </w:tabs>
            <w:ind w:left="630" w:hanging="360"/>
          </w:pPr>
        </w:pPrChange>
      </w:pPr>
      <w:del w:id="755" w:author="Rowena Tomaneng" w:date="2018-09-09T18:47:00Z">
        <w:r w:rsidDel="00C47B0F">
          <w:delText>S</w:delText>
        </w:r>
        <w:r w:rsidRPr="00171DF6" w:rsidDel="00C47B0F">
          <w:delText>tandards or policies regarding student preparation and success</w:delText>
        </w:r>
        <w:r w:rsidDel="00C47B0F">
          <w:delText>.</w:delText>
        </w:r>
      </w:del>
    </w:p>
    <w:p w14:paraId="2D3C56B9" w14:textId="1F562762" w:rsidR="009D60F1" w:rsidDel="00C47B0F" w:rsidRDefault="009D60F1">
      <w:pPr>
        <w:pStyle w:val="ListParagraph"/>
        <w:numPr>
          <w:ilvl w:val="0"/>
          <w:numId w:val="3"/>
        </w:numPr>
        <w:tabs>
          <w:tab w:val="right" w:leader="dot" w:pos="8640"/>
        </w:tabs>
        <w:ind w:left="630"/>
        <w:jc w:val="center"/>
        <w:rPr>
          <w:del w:id="756" w:author="Rowena Tomaneng" w:date="2018-09-09T18:47:00Z"/>
        </w:rPr>
        <w:pPrChange w:id="757" w:author="Rowena Tomaneng" w:date="2018-10-08T14:54:00Z">
          <w:pPr>
            <w:pStyle w:val="ListParagraph"/>
            <w:numPr>
              <w:numId w:val="3"/>
            </w:numPr>
            <w:tabs>
              <w:tab w:val="right" w:leader="dot" w:pos="8640"/>
            </w:tabs>
            <w:ind w:left="630" w:hanging="360"/>
          </w:pPr>
        </w:pPrChange>
      </w:pPr>
      <w:del w:id="758" w:author="Rowena Tomaneng" w:date="2018-09-09T18:47:00Z">
        <w:r w:rsidDel="00C47B0F">
          <w:delText>Co</w:delText>
        </w:r>
        <w:r w:rsidRPr="00171DF6" w:rsidDel="00C47B0F">
          <w:delText>llege governance structures, as related to faculty roles</w:delText>
        </w:r>
        <w:r w:rsidDel="00C47B0F">
          <w:delText>.</w:delText>
        </w:r>
      </w:del>
    </w:p>
    <w:p w14:paraId="7ED7C953" w14:textId="19C17347" w:rsidR="009D60F1" w:rsidDel="00C47B0F" w:rsidRDefault="009D60F1">
      <w:pPr>
        <w:pStyle w:val="ListParagraph"/>
        <w:numPr>
          <w:ilvl w:val="0"/>
          <w:numId w:val="3"/>
        </w:numPr>
        <w:tabs>
          <w:tab w:val="right" w:leader="dot" w:pos="8640"/>
        </w:tabs>
        <w:ind w:left="630"/>
        <w:jc w:val="center"/>
        <w:rPr>
          <w:del w:id="759" w:author="Rowena Tomaneng" w:date="2018-09-09T18:47:00Z"/>
        </w:rPr>
        <w:pPrChange w:id="760" w:author="Rowena Tomaneng" w:date="2018-10-08T14:54:00Z">
          <w:pPr>
            <w:pStyle w:val="ListParagraph"/>
            <w:numPr>
              <w:numId w:val="3"/>
            </w:numPr>
            <w:tabs>
              <w:tab w:val="right" w:leader="dot" w:pos="8640"/>
            </w:tabs>
            <w:ind w:left="630" w:hanging="360"/>
          </w:pPr>
        </w:pPrChange>
      </w:pPr>
      <w:del w:id="761" w:author="Rowena Tomaneng" w:date="2018-09-09T18:47:00Z">
        <w:r w:rsidDel="00C47B0F">
          <w:delText>F</w:delText>
        </w:r>
        <w:r w:rsidRPr="00171DF6" w:rsidDel="00C47B0F">
          <w:delText xml:space="preserve">aculty roles and involvement in accreditation processes, including self </w:delText>
        </w:r>
        <w:r w:rsidR="00393983" w:rsidDel="00C47B0F">
          <w:delText xml:space="preserve">evaluation </w:delText>
        </w:r>
        <w:r w:rsidRPr="00171DF6" w:rsidDel="00C47B0F">
          <w:delText>and annual reports</w:delText>
        </w:r>
        <w:r w:rsidDel="00C47B0F">
          <w:delText>.</w:delText>
        </w:r>
      </w:del>
    </w:p>
    <w:p w14:paraId="3753785A" w14:textId="7BC593EC" w:rsidR="009D60F1" w:rsidDel="00C47B0F" w:rsidRDefault="009D60F1">
      <w:pPr>
        <w:pStyle w:val="ListParagraph"/>
        <w:numPr>
          <w:ilvl w:val="0"/>
          <w:numId w:val="3"/>
        </w:numPr>
        <w:tabs>
          <w:tab w:val="right" w:leader="dot" w:pos="8640"/>
        </w:tabs>
        <w:ind w:left="630"/>
        <w:jc w:val="center"/>
        <w:rPr>
          <w:del w:id="762" w:author="Rowena Tomaneng" w:date="2018-09-09T18:47:00Z"/>
        </w:rPr>
        <w:pPrChange w:id="763" w:author="Rowena Tomaneng" w:date="2018-10-08T14:54:00Z">
          <w:pPr>
            <w:pStyle w:val="ListParagraph"/>
            <w:numPr>
              <w:numId w:val="3"/>
            </w:numPr>
            <w:tabs>
              <w:tab w:val="right" w:leader="dot" w:pos="8640"/>
            </w:tabs>
            <w:ind w:left="630" w:hanging="360"/>
          </w:pPr>
        </w:pPrChange>
      </w:pPr>
      <w:del w:id="764" w:author="Rowena Tomaneng" w:date="2018-09-09T18:47:00Z">
        <w:r w:rsidDel="00C47B0F">
          <w:delText>Pol</w:delText>
        </w:r>
        <w:r w:rsidRPr="00171DF6" w:rsidDel="00C47B0F">
          <w:delText>icies for faculty professional development activities</w:delText>
        </w:r>
        <w:r w:rsidDel="00C47B0F">
          <w:delText>.</w:delText>
        </w:r>
      </w:del>
    </w:p>
    <w:p w14:paraId="183CF0A3" w14:textId="5B670466" w:rsidR="009D60F1" w:rsidDel="00C47B0F" w:rsidRDefault="009D60F1">
      <w:pPr>
        <w:pStyle w:val="ListParagraph"/>
        <w:numPr>
          <w:ilvl w:val="0"/>
          <w:numId w:val="3"/>
        </w:numPr>
        <w:tabs>
          <w:tab w:val="right" w:leader="dot" w:pos="8640"/>
        </w:tabs>
        <w:ind w:left="630"/>
        <w:jc w:val="center"/>
        <w:rPr>
          <w:del w:id="765" w:author="Rowena Tomaneng" w:date="2018-09-09T18:47:00Z"/>
        </w:rPr>
        <w:pPrChange w:id="766" w:author="Rowena Tomaneng" w:date="2018-10-08T14:54:00Z">
          <w:pPr>
            <w:pStyle w:val="ListParagraph"/>
            <w:numPr>
              <w:numId w:val="3"/>
            </w:numPr>
            <w:tabs>
              <w:tab w:val="right" w:leader="dot" w:pos="8640"/>
            </w:tabs>
            <w:ind w:left="630" w:hanging="360"/>
          </w:pPr>
        </w:pPrChange>
      </w:pPr>
      <w:del w:id="767" w:author="Rowena Tomaneng" w:date="2018-09-09T18:47:00Z">
        <w:r w:rsidDel="00C47B0F">
          <w:delText>Pro</w:delText>
        </w:r>
        <w:r w:rsidRPr="00171DF6" w:rsidDel="00C47B0F">
          <w:delText>cesses for program review</w:delText>
        </w:r>
        <w:r w:rsidDel="00C47B0F">
          <w:delText>.</w:delText>
        </w:r>
      </w:del>
    </w:p>
    <w:p w14:paraId="74E84BD1" w14:textId="15676004" w:rsidR="009D60F1" w:rsidDel="00C47B0F" w:rsidRDefault="009D60F1">
      <w:pPr>
        <w:pStyle w:val="ListParagraph"/>
        <w:numPr>
          <w:ilvl w:val="0"/>
          <w:numId w:val="3"/>
        </w:numPr>
        <w:tabs>
          <w:tab w:val="right" w:leader="dot" w:pos="8640"/>
        </w:tabs>
        <w:ind w:left="630"/>
        <w:jc w:val="center"/>
        <w:rPr>
          <w:del w:id="768" w:author="Rowena Tomaneng" w:date="2018-09-09T18:47:00Z"/>
        </w:rPr>
        <w:pPrChange w:id="769" w:author="Rowena Tomaneng" w:date="2018-10-08T14:54:00Z">
          <w:pPr>
            <w:pStyle w:val="ListParagraph"/>
            <w:numPr>
              <w:numId w:val="3"/>
            </w:numPr>
            <w:tabs>
              <w:tab w:val="right" w:leader="dot" w:pos="8640"/>
            </w:tabs>
            <w:ind w:left="630" w:hanging="360"/>
          </w:pPr>
        </w:pPrChange>
      </w:pPr>
      <w:del w:id="770" w:author="Rowena Tomaneng" w:date="2018-09-09T18:47:00Z">
        <w:r w:rsidDel="00C47B0F">
          <w:delText>Pro</w:delText>
        </w:r>
        <w:r w:rsidRPr="00171DF6" w:rsidDel="00C47B0F">
          <w:delText>cesses for institutional planning and budget development</w:delText>
        </w:r>
        <w:r w:rsidDel="00C47B0F">
          <w:delText>.</w:delText>
        </w:r>
      </w:del>
    </w:p>
    <w:p w14:paraId="0EB19062" w14:textId="3CB03CA3" w:rsidR="009D60F1" w:rsidDel="00C47B0F" w:rsidRDefault="009D60F1">
      <w:pPr>
        <w:pStyle w:val="ListParagraph"/>
        <w:numPr>
          <w:ilvl w:val="0"/>
          <w:numId w:val="3"/>
        </w:numPr>
        <w:tabs>
          <w:tab w:val="right" w:leader="dot" w:pos="8640"/>
        </w:tabs>
        <w:ind w:left="630"/>
        <w:jc w:val="center"/>
        <w:rPr>
          <w:del w:id="771" w:author="Rowena Tomaneng" w:date="2018-09-09T18:47:00Z"/>
        </w:rPr>
        <w:pPrChange w:id="772" w:author="Rowena Tomaneng" w:date="2018-10-08T14:54:00Z">
          <w:pPr>
            <w:pStyle w:val="ListParagraph"/>
            <w:numPr>
              <w:numId w:val="3"/>
            </w:numPr>
            <w:tabs>
              <w:tab w:val="right" w:leader="dot" w:pos="8640"/>
            </w:tabs>
            <w:ind w:left="630" w:hanging="360"/>
          </w:pPr>
        </w:pPrChange>
      </w:pPr>
      <w:del w:id="773" w:author="Rowena Tomaneng" w:date="2018-09-09T18:47:00Z">
        <w:r w:rsidDel="00C47B0F">
          <w:delText xml:space="preserve">Other </w:delText>
        </w:r>
        <w:r w:rsidRPr="00171DF6" w:rsidDel="00C47B0F">
          <w:delText>academic and professional matters as mutually agreed upon between the governin</w:delText>
        </w:r>
        <w:r w:rsidDel="00C47B0F">
          <w:delText>g board and the academic senate. (Title 5 Regulations, Subchapter 2, section 53200, 53205)</w:delText>
        </w:r>
      </w:del>
    </w:p>
    <w:p w14:paraId="4CFCB207" w14:textId="50131E4B" w:rsidR="009D60F1" w:rsidDel="00C47B0F" w:rsidRDefault="009D60F1">
      <w:pPr>
        <w:pStyle w:val="ListParagraph"/>
        <w:tabs>
          <w:tab w:val="right" w:leader="dot" w:pos="8640"/>
        </w:tabs>
        <w:ind w:left="770"/>
        <w:jc w:val="center"/>
        <w:rPr>
          <w:del w:id="774" w:author="Rowena Tomaneng" w:date="2018-09-09T18:47:00Z"/>
        </w:rPr>
        <w:pPrChange w:id="775" w:author="Rowena Tomaneng" w:date="2018-10-08T14:54:00Z">
          <w:pPr>
            <w:pStyle w:val="ListParagraph"/>
            <w:tabs>
              <w:tab w:val="right" w:leader="dot" w:pos="8640"/>
            </w:tabs>
            <w:ind w:left="770"/>
          </w:pPr>
        </w:pPrChange>
      </w:pPr>
    </w:p>
    <w:p w14:paraId="154699C0" w14:textId="18B0894B" w:rsidR="009D60F1" w:rsidDel="00C47B0F" w:rsidRDefault="009D60F1">
      <w:pPr>
        <w:tabs>
          <w:tab w:val="right" w:leader="dot" w:pos="8640"/>
        </w:tabs>
        <w:jc w:val="center"/>
        <w:rPr>
          <w:del w:id="776" w:author="Rowena Tomaneng" w:date="2018-09-09T18:47:00Z"/>
        </w:rPr>
        <w:pPrChange w:id="777" w:author="Rowena Tomaneng" w:date="2018-10-08T14:54:00Z">
          <w:pPr>
            <w:tabs>
              <w:tab w:val="right" w:leader="dot" w:pos="8640"/>
            </w:tabs>
          </w:pPr>
        </w:pPrChange>
      </w:pPr>
      <w:del w:id="778" w:author="Rowena Tomaneng" w:date="2018-09-09T18:47:00Z">
        <w:r w:rsidRPr="00AC23DA" w:rsidDel="00C47B0F">
          <w:rPr>
            <w:i/>
          </w:rPr>
          <w:delText>Consult collegially</w:delText>
        </w:r>
        <w:r w:rsidRPr="00171DF6" w:rsidDel="00C47B0F">
          <w:delText xml:space="preserve"> means that the district governing board shall develop policies on academic and professional matters through either or both of the following:</w:delText>
        </w:r>
      </w:del>
    </w:p>
    <w:p w14:paraId="5085211B" w14:textId="478FB07A" w:rsidR="009D60F1" w:rsidRPr="00171DF6" w:rsidDel="00C47B0F" w:rsidRDefault="009D60F1">
      <w:pPr>
        <w:tabs>
          <w:tab w:val="right" w:leader="dot" w:pos="8640"/>
        </w:tabs>
        <w:jc w:val="center"/>
        <w:rPr>
          <w:del w:id="779" w:author="Rowena Tomaneng" w:date="2018-09-09T18:47:00Z"/>
        </w:rPr>
        <w:pPrChange w:id="780" w:author="Rowena Tomaneng" w:date="2018-10-08T14:54:00Z">
          <w:pPr>
            <w:tabs>
              <w:tab w:val="right" w:leader="dot" w:pos="8640"/>
            </w:tabs>
          </w:pPr>
        </w:pPrChange>
      </w:pPr>
    </w:p>
    <w:p w14:paraId="1E53F828" w14:textId="7A6D15C5" w:rsidR="009D60F1" w:rsidDel="00C47B0F" w:rsidRDefault="009D60F1">
      <w:pPr>
        <w:pStyle w:val="ListParagraph"/>
        <w:numPr>
          <w:ilvl w:val="0"/>
          <w:numId w:val="2"/>
        </w:numPr>
        <w:tabs>
          <w:tab w:val="left" w:pos="1260"/>
          <w:tab w:val="right" w:pos="8640"/>
        </w:tabs>
        <w:ind w:left="630"/>
        <w:jc w:val="center"/>
        <w:rPr>
          <w:del w:id="781" w:author="Rowena Tomaneng" w:date="2018-09-09T18:47:00Z"/>
        </w:rPr>
        <w:pPrChange w:id="782" w:author="Rowena Tomaneng" w:date="2018-10-08T14:54:00Z">
          <w:pPr>
            <w:pStyle w:val="ListParagraph"/>
            <w:numPr>
              <w:numId w:val="2"/>
            </w:numPr>
            <w:tabs>
              <w:tab w:val="left" w:pos="1260"/>
              <w:tab w:val="right" w:pos="8640"/>
            </w:tabs>
            <w:ind w:left="630" w:hanging="360"/>
          </w:pPr>
        </w:pPrChange>
      </w:pPr>
      <w:del w:id="783" w:author="Rowena Tomaneng" w:date="2018-09-09T18:47:00Z">
        <w:r w:rsidDel="00C47B0F">
          <w:delText>r</w:delText>
        </w:r>
        <w:r w:rsidRPr="00171DF6" w:rsidDel="00C47B0F">
          <w:delText>ely primarily upon the advice and judgment of the academic senate, OR</w:delText>
        </w:r>
      </w:del>
    </w:p>
    <w:p w14:paraId="1663C6DD" w14:textId="0FA89B35" w:rsidR="009D60F1" w:rsidRPr="00171DF6" w:rsidDel="00C47B0F" w:rsidRDefault="009D60F1">
      <w:pPr>
        <w:pStyle w:val="ListParagraph"/>
        <w:numPr>
          <w:ilvl w:val="0"/>
          <w:numId w:val="2"/>
        </w:numPr>
        <w:tabs>
          <w:tab w:val="left" w:pos="1260"/>
          <w:tab w:val="right" w:pos="8640"/>
        </w:tabs>
        <w:ind w:left="630"/>
        <w:jc w:val="center"/>
        <w:rPr>
          <w:del w:id="784" w:author="Rowena Tomaneng" w:date="2018-09-09T18:47:00Z"/>
        </w:rPr>
        <w:pPrChange w:id="785" w:author="Rowena Tomaneng" w:date="2018-10-08T14:54:00Z">
          <w:pPr>
            <w:pStyle w:val="ListParagraph"/>
            <w:numPr>
              <w:numId w:val="2"/>
            </w:numPr>
            <w:tabs>
              <w:tab w:val="left" w:pos="1260"/>
              <w:tab w:val="right" w:pos="8640"/>
            </w:tabs>
            <w:ind w:left="630" w:hanging="360"/>
          </w:pPr>
        </w:pPrChange>
      </w:pPr>
      <w:del w:id="786" w:author="Rowena Tomaneng" w:date="2018-09-09T18:47:00Z">
        <w:r w:rsidDel="00C47B0F">
          <w:delText>t</w:delText>
        </w:r>
        <w:r w:rsidRPr="00171DF6" w:rsidDel="00C47B0F">
          <w:delText>he governing board, or its designees, and the academic senate shall reach mutual agreement by written resolution, regulation, or policy of the governing board effectuating such recommendations.</w:delText>
        </w:r>
      </w:del>
    </w:p>
    <w:p w14:paraId="0CD0C5D5" w14:textId="5256FCB8" w:rsidR="009D60F1" w:rsidDel="00C47B0F" w:rsidRDefault="009D60F1">
      <w:pPr>
        <w:tabs>
          <w:tab w:val="right" w:leader="dot" w:pos="8640"/>
        </w:tabs>
        <w:jc w:val="center"/>
        <w:rPr>
          <w:del w:id="787" w:author="Rowena Tomaneng" w:date="2018-09-09T18:47:00Z"/>
        </w:rPr>
        <w:pPrChange w:id="788" w:author="Rowena Tomaneng" w:date="2018-10-08T14:54:00Z">
          <w:pPr>
            <w:tabs>
              <w:tab w:val="right" w:leader="dot" w:pos="8640"/>
            </w:tabs>
          </w:pPr>
        </w:pPrChange>
      </w:pPr>
    </w:p>
    <w:p w14:paraId="40424309" w14:textId="7528B3C9" w:rsidR="009D60F1" w:rsidDel="00C47B0F" w:rsidRDefault="009D60F1">
      <w:pPr>
        <w:tabs>
          <w:tab w:val="right" w:leader="dot" w:pos="8640"/>
        </w:tabs>
        <w:jc w:val="center"/>
        <w:rPr>
          <w:del w:id="789" w:author="Rowena Tomaneng" w:date="2018-09-09T18:47:00Z"/>
        </w:rPr>
        <w:pPrChange w:id="790" w:author="Rowena Tomaneng" w:date="2018-10-08T14:54:00Z">
          <w:pPr>
            <w:tabs>
              <w:tab w:val="right" w:leader="dot" w:pos="8640"/>
            </w:tabs>
          </w:pPr>
        </w:pPrChange>
      </w:pPr>
      <w:del w:id="791" w:author="Rowena Tomaneng" w:date="2018-09-09T18:47:00Z">
        <w:r w:rsidRPr="002967E2" w:rsidDel="00C47B0F">
          <w:rPr>
            <w:b/>
          </w:rPr>
          <w:delText>Recommends to:</w:delText>
        </w:r>
        <w:r w:rsidDel="00C47B0F">
          <w:delText xml:space="preserve"> Education Committee and College Roundtable</w:delText>
        </w:r>
        <w:r w:rsidR="005F7F0F" w:rsidDel="00C47B0F">
          <w:delText xml:space="preserve"> for Planning and Budgeting.</w:delText>
        </w:r>
      </w:del>
    </w:p>
    <w:p w14:paraId="6E1D6FA1" w14:textId="3F2D7E33" w:rsidR="00C1705F" w:rsidDel="00C47B0F" w:rsidRDefault="009D60F1">
      <w:pPr>
        <w:tabs>
          <w:tab w:val="right" w:leader="dot" w:pos="8640"/>
        </w:tabs>
        <w:jc w:val="center"/>
        <w:rPr>
          <w:del w:id="792" w:author="Rowena Tomaneng" w:date="2018-09-09T18:47:00Z"/>
        </w:rPr>
        <w:pPrChange w:id="793" w:author="Rowena Tomaneng" w:date="2018-10-08T14:54:00Z">
          <w:pPr>
            <w:tabs>
              <w:tab w:val="right" w:leader="dot" w:pos="8640"/>
            </w:tabs>
          </w:pPr>
        </w:pPrChange>
      </w:pPr>
      <w:del w:id="794" w:author="Rowena Tomaneng" w:date="2018-09-09T18:47:00Z">
        <w:r w:rsidRPr="002967E2" w:rsidDel="00C47B0F">
          <w:rPr>
            <w:b/>
          </w:rPr>
          <w:delText>Frequency of Meetings:</w:delText>
        </w:r>
        <w:r w:rsidRPr="0020591B" w:rsidDel="00C47B0F">
          <w:delText xml:space="preserve">  </w:delText>
        </w:r>
        <w:r w:rsidR="00904A41" w:rsidDel="00C47B0F">
          <w:delText>twice per month on the 1</w:delText>
        </w:r>
        <w:r w:rsidR="00904A41" w:rsidRPr="00904A41" w:rsidDel="00C47B0F">
          <w:rPr>
            <w:vertAlign w:val="superscript"/>
          </w:rPr>
          <w:delText>st</w:delText>
        </w:r>
        <w:r w:rsidR="00904A41" w:rsidDel="00C47B0F">
          <w:delText xml:space="preserve"> and 3rd Wedn</w:delText>
        </w:r>
        <w:r w:rsidR="00167B76" w:rsidDel="00C47B0F">
          <w:delText>esdays during the academic year</w:delText>
        </w:r>
      </w:del>
    </w:p>
    <w:p w14:paraId="7A50732A" w14:textId="4F4F530D" w:rsidR="00C1705F" w:rsidDel="00C47B0F" w:rsidRDefault="00C1705F">
      <w:pPr>
        <w:jc w:val="center"/>
        <w:rPr>
          <w:del w:id="795" w:author="Rowena Tomaneng" w:date="2018-09-09T18:47:00Z"/>
        </w:rPr>
      </w:pPr>
    </w:p>
    <w:p w14:paraId="7B5EFFE0" w14:textId="31320279" w:rsidR="00C1705F" w:rsidDel="00C47B0F" w:rsidRDefault="00C1705F">
      <w:pPr>
        <w:jc w:val="center"/>
        <w:rPr>
          <w:del w:id="796" w:author="Rowena Tomaneng" w:date="2018-09-09T18:47:00Z"/>
        </w:rPr>
      </w:pPr>
    </w:p>
    <w:p w14:paraId="068B2AB1" w14:textId="6695B33F" w:rsidR="00C1705F" w:rsidDel="00C47B0F" w:rsidRDefault="00C1705F">
      <w:pPr>
        <w:jc w:val="center"/>
        <w:rPr>
          <w:del w:id="797" w:author="Rowena Tomaneng" w:date="2018-09-09T18:47:00Z"/>
        </w:rPr>
      </w:pPr>
    </w:p>
    <w:p w14:paraId="23F17496" w14:textId="180A692E" w:rsidR="00C1705F" w:rsidDel="00C47B0F" w:rsidRDefault="00C1705F">
      <w:pPr>
        <w:jc w:val="center"/>
        <w:rPr>
          <w:del w:id="798" w:author="Rowena Tomaneng" w:date="2018-09-09T18:47:00Z"/>
        </w:rPr>
      </w:pPr>
    </w:p>
    <w:p w14:paraId="01125F62" w14:textId="6271D5C3" w:rsidR="00C1705F" w:rsidDel="00C47B0F" w:rsidRDefault="00C1705F">
      <w:pPr>
        <w:jc w:val="center"/>
        <w:rPr>
          <w:del w:id="799" w:author="Rowena Tomaneng" w:date="2018-09-09T18:47:00Z"/>
        </w:rPr>
      </w:pPr>
    </w:p>
    <w:p w14:paraId="38E1F19E" w14:textId="442281B1" w:rsidR="00C1705F" w:rsidDel="00C47B0F" w:rsidRDefault="00C1705F">
      <w:pPr>
        <w:jc w:val="center"/>
        <w:rPr>
          <w:del w:id="800" w:author="Rowena Tomaneng" w:date="2018-09-09T18:47:00Z"/>
        </w:rPr>
      </w:pPr>
    </w:p>
    <w:p w14:paraId="4EFF0B06" w14:textId="7AD633B2" w:rsidR="00C1705F" w:rsidDel="00C47B0F" w:rsidRDefault="00C1705F">
      <w:pPr>
        <w:jc w:val="center"/>
        <w:rPr>
          <w:del w:id="801" w:author="Rowena Tomaneng" w:date="2018-09-09T18:47:00Z"/>
        </w:rPr>
      </w:pPr>
    </w:p>
    <w:p w14:paraId="2956B534" w14:textId="068A300D" w:rsidR="00C1705F" w:rsidDel="00C47B0F" w:rsidRDefault="00C1705F">
      <w:pPr>
        <w:jc w:val="center"/>
        <w:rPr>
          <w:del w:id="802" w:author="Rowena Tomaneng" w:date="2018-09-09T18:47:00Z"/>
        </w:rPr>
      </w:pPr>
    </w:p>
    <w:p w14:paraId="7E72656D" w14:textId="7E6203EA" w:rsidR="00C1705F" w:rsidDel="00C47B0F" w:rsidRDefault="00C1705F">
      <w:pPr>
        <w:jc w:val="center"/>
        <w:rPr>
          <w:del w:id="803" w:author="Rowena Tomaneng" w:date="2018-09-09T18:47:00Z"/>
        </w:rPr>
      </w:pPr>
    </w:p>
    <w:p w14:paraId="05AA0920" w14:textId="113D13C2" w:rsidR="00C1705F" w:rsidDel="00C47B0F" w:rsidRDefault="00C1705F">
      <w:pPr>
        <w:jc w:val="center"/>
        <w:rPr>
          <w:del w:id="804" w:author="Rowena Tomaneng" w:date="2018-09-09T18:47:00Z"/>
        </w:rPr>
      </w:pPr>
    </w:p>
    <w:p w14:paraId="0DC5D73B" w14:textId="7AC1D0DC" w:rsidR="00531CF2" w:rsidDel="00C47B0F" w:rsidRDefault="00656F10">
      <w:pPr>
        <w:jc w:val="center"/>
        <w:rPr>
          <w:del w:id="805" w:author="Rowena Tomaneng" w:date="2018-09-09T18:47:00Z"/>
        </w:rPr>
      </w:pPr>
      <w:del w:id="806" w:author="Rowena Tomaneng" w:date="2018-09-09T18:47:00Z">
        <w:r w:rsidDel="00C47B0F">
          <w:br/>
        </w:r>
        <w:r w:rsidDel="00C47B0F">
          <w:br/>
        </w:r>
        <w:r w:rsidDel="00C47B0F">
          <w:br/>
        </w:r>
        <w:r w:rsidDel="00C47B0F">
          <w:br/>
        </w:r>
      </w:del>
    </w:p>
    <w:p w14:paraId="6DE5E96F" w14:textId="7876813A" w:rsidR="00531CF2" w:rsidDel="00C47B0F" w:rsidRDefault="00531CF2">
      <w:pPr>
        <w:jc w:val="center"/>
        <w:rPr>
          <w:del w:id="807" w:author="Rowena Tomaneng" w:date="2018-09-09T18:47:00Z"/>
        </w:rPr>
      </w:pPr>
    </w:p>
    <w:p w14:paraId="28393E89" w14:textId="75489144" w:rsidR="00531CF2" w:rsidDel="00C47B0F" w:rsidRDefault="00531CF2">
      <w:pPr>
        <w:jc w:val="center"/>
        <w:rPr>
          <w:del w:id="808" w:author="Rowena Tomaneng" w:date="2018-09-09T18:47:00Z"/>
        </w:rPr>
      </w:pPr>
    </w:p>
    <w:p w14:paraId="3720E74F" w14:textId="7BF9E000" w:rsidR="00531CF2" w:rsidDel="00C47B0F" w:rsidRDefault="00531CF2">
      <w:pPr>
        <w:jc w:val="center"/>
        <w:rPr>
          <w:del w:id="809" w:author="Rowena Tomaneng" w:date="2018-09-09T18:47:00Z"/>
        </w:rPr>
      </w:pPr>
    </w:p>
    <w:p w14:paraId="04569DDD" w14:textId="3C135B68" w:rsidR="00531CF2" w:rsidDel="00C47B0F" w:rsidRDefault="00531CF2">
      <w:pPr>
        <w:jc w:val="center"/>
        <w:rPr>
          <w:del w:id="810" w:author="Rowena Tomaneng" w:date="2018-09-09T18:47:00Z"/>
        </w:rPr>
      </w:pPr>
    </w:p>
    <w:p w14:paraId="09F2EACD" w14:textId="4DA684EA" w:rsidR="00531CF2" w:rsidDel="00C47B0F" w:rsidRDefault="00531CF2">
      <w:pPr>
        <w:jc w:val="center"/>
        <w:rPr>
          <w:del w:id="811" w:author="Rowena Tomaneng" w:date="2018-09-09T18:47:00Z"/>
        </w:rPr>
      </w:pPr>
    </w:p>
    <w:p w14:paraId="68EFB2D5" w14:textId="53713DBD" w:rsidR="002D1BE5" w:rsidDel="00C47B0F" w:rsidRDefault="00656F10">
      <w:pPr>
        <w:jc w:val="center"/>
        <w:rPr>
          <w:del w:id="812" w:author="Rowena Tomaneng" w:date="2018-09-09T18:47:00Z"/>
          <w:rFonts w:asciiTheme="majorHAnsi" w:hAnsiTheme="majorHAnsi"/>
          <w:b/>
          <w:sz w:val="48"/>
          <w:szCs w:val="56"/>
        </w:rPr>
      </w:pPr>
      <w:del w:id="813" w:author="Rowena Tomaneng" w:date="2018-09-09T18:47:00Z">
        <w:r w:rsidDel="00C47B0F">
          <w:br/>
        </w:r>
        <w:r w:rsidR="00504F92" w:rsidDel="00C47B0F">
          <w:rPr>
            <w:rFonts w:asciiTheme="majorHAnsi" w:hAnsiTheme="majorHAnsi"/>
            <w:b/>
            <w:sz w:val="48"/>
            <w:szCs w:val="56"/>
          </w:rPr>
          <w:delText>Governance Committees</w:delText>
        </w:r>
      </w:del>
    </w:p>
    <w:p w14:paraId="4EAC76C9" w14:textId="3A5A5281" w:rsidR="00504F92" w:rsidDel="00C47B0F" w:rsidRDefault="00504F92">
      <w:pPr>
        <w:jc w:val="center"/>
        <w:rPr>
          <w:del w:id="814" w:author="Rowena Tomaneng" w:date="2018-09-09T18:47:00Z"/>
          <w:rFonts w:asciiTheme="majorHAnsi" w:hAnsiTheme="majorHAnsi"/>
          <w:b/>
          <w:sz w:val="48"/>
          <w:szCs w:val="56"/>
        </w:rPr>
        <w:pPrChange w:id="815" w:author="Rowena Tomaneng" w:date="2018-10-08T14:54:00Z">
          <w:pPr/>
        </w:pPrChange>
      </w:pPr>
    </w:p>
    <w:p w14:paraId="4955DBF4" w14:textId="361BE659" w:rsidR="00504F92" w:rsidDel="00C47B0F" w:rsidRDefault="00504F92">
      <w:pPr>
        <w:jc w:val="center"/>
        <w:rPr>
          <w:del w:id="816" w:author="Rowena Tomaneng" w:date="2018-09-09T18:47:00Z"/>
          <w:rFonts w:asciiTheme="majorHAnsi" w:hAnsiTheme="majorHAnsi"/>
          <w:b/>
          <w:sz w:val="48"/>
          <w:szCs w:val="56"/>
        </w:rPr>
        <w:pPrChange w:id="817" w:author="Rowena Tomaneng" w:date="2018-10-08T14:54:00Z">
          <w:pPr/>
        </w:pPrChange>
      </w:pPr>
    </w:p>
    <w:p w14:paraId="7DE3FECC" w14:textId="6760A2BF" w:rsidR="00015476" w:rsidDel="00C47B0F" w:rsidRDefault="00015476">
      <w:pPr>
        <w:jc w:val="center"/>
        <w:rPr>
          <w:del w:id="818" w:author="Rowena Tomaneng" w:date="2018-09-09T18:47:00Z"/>
          <w:rFonts w:asciiTheme="majorHAnsi" w:hAnsiTheme="majorHAnsi"/>
          <w:b/>
          <w:sz w:val="48"/>
          <w:szCs w:val="56"/>
        </w:rPr>
        <w:pPrChange w:id="819" w:author="Rowena Tomaneng" w:date="2018-10-08T14:54:00Z">
          <w:pPr/>
        </w:pPrChange>
      </w:pPr>
    </w:p>
    <w:p w14:paraId="2EB2CC2D" w14:textId="01505EFE" w:rsidR="00504F92" w:rsidDel="00C47B0F" w:rsidRDefault="00504F92">
      <w:pPr>
        <w:jc w:val="center"/>
        <w:rPr>
          <w:del w:id="820" w:author="Rowena Tomaneng" w:date="2018-09-09T18:47:00Z"/>
          <w:rFonts w:asciiTheme="majorHAnsi" w:hAnsiTheme="majorHAnsi"/>
          <w:b/>
          <w:sz w:val="48"/>
          <w:szCs w:val="56"/>
        </w:rPr>
        <w:pPrChange w:id="821" w:author="Rowena Tomaneng" w:date="2018-10-08T14:54:00Z">
          <w:pPr/>
        </w:pPrChange>
      </w:pPr>
    </w:p>
    <w:p w14:paraId="1C4F9BC3" w14:textId="0358F571" w:rsidR="00504F92" w:rsidDel="00C47B0F" w:rsidRDefault="00504F92">
      <w:pPr>
        <w:jc w:val="center"/>
        <w:rPr>
          <w:del w:id="822" w:author="Rowena Tomaneng" w:date="2018-09-09T18:47:00Z"/>
          <w:rFonts w:asciiTheme="majorHAnsi" w:hAnsiTheme="majorHAnsi"/>
          <w:b/>
          <w:sz w:val="48"/>
          <w:szCs w:val="56"/>
        </w:rPr>
        <w:pPrChange w:id="823" w:author="Rowena Tomaneng" w:date="2018-10-08T14:54:00Z">
          <w:pPr/>
        </w:pPrChange>
      </w:pPr>
    </w:p>
    <w:p w14:paraId="35175145" w14:textId="06CCA841" w:rsidR="00504F92" w:rsidDel="00C47B0F" w:rsidRDefault="00504F92">
      <w:pPr>
        <w:jc w:val="center"/>
        <w:rPr>
          <w:del w:id="824" w:author="Rowena Tomaneng" w:date="2018-09-09T18:47:00Z"/>
          <w:rFonts w:asciiTheme="majorHAnsi" w:hAnsiTheme="majorHAnsi"/>
          <w:b/>
          <w:sz w:val="48"/>
          <w:szCs w:val="56"/>
        </w:rPr>
        <w:pPrChange w:id="825" w:author="Rowena Tomaneng" w:date="2018-10-08T14:54:00Z">
          <w:pPr/>
        </w:pPrChange>
      </w:pPr>
    </w:p>
    <w:p w14:paraId="5A959E34" w14:textId="745F6710" w:rsidR="00504F92" w:rsidDel="00C47B0F" w:rsidRDefault="00504F92">
      <w:pPr>
        <w:jc w:val="center"/>
        <w:rPr>
          <w:del w:id="826" w:author="Rowena Tomaneng" w:date="2018-09-09T18:47:00Z"/>
          <w:rFonts w:asciiTheme="majorHAnsi" w:hAnsiTheme="majorHAnsi"/>
          <w:b/>
          <w:sz w:val="48"/>
          <w:szCs w:val="56"/>
        </w:rPr>
        <w:pPrChange w:id="827" w:author="Rowena Tomaneng" w:date="2018-10-08T14:54:00Z">
          <w:pPr/>
        </w:pPrChange>
      </w:pPr>
    </w:p>
    <w:p w14:paraId="1A53AC70" w14:textId="0B01BA26" w:rsidR="00C1705F" w:rsidDel="00C47B0F" w:rsidRDefault="00C1705F">
      <w:pPr>
        <w:jc w:val="center"/>
        <w:rPr>
          <w:del w:id="828" w:author="Rowena Tomaneng" w:date="2018-09-09T18:47:00Z"/>
          <w:rFonts w:asciiTheme="majorHAnsi" w:hAnsiTheme="majorHAnsi"/>
          <w:b/>
          <w:sz w:val="48"/>
          <w:szCs w:val="56"/>
        </w:rPr>
        <w:pPrChange w:id="829" w:author="Rowena Tomaneng" w:date="2018-10-08T14:54:00Z">
          <w:pPr/>
        </w:pPrChange>
      </w:pPr>
    </w:p>
    <w:p w14:paraId="6C626A15" w14:textId="5C4EE7B2" w:rsidR="00167B76" w:rsidDel="00C47B0F" w:rsidRDefault="00167B76">
      <w:pPr>
        <w:jc w:val="center"/>
        <w:rPr>
          <w:del w:id="830" w:author="Rowena Tomaneng" w:date="2018-09-09T18:47:00Z"/>
          <w:rFonts w:asciiTheme="majorHAnsi" w:hAnsiTheme="majorHAnsi"/>
          <w:b/>
          <w:sz w:val="48"/>
          <w:szCs w:val="56"/>
        </w:rPr>
        <w:pPrChange w:id="831" w:author="Rowena Tomaneng" w:date="2018-10-08T14:54:00Z">
          <w:pPr/>
        </w:pPrChange>
      </w:pPr>
    </w:p>
    <w:p w14:paraId="168CA0DE" w14:textId="5A1B71BA" w:rsidR="00167B76" w:rsidDel="00C47B0F" w:rsidRDefault="00167B76">
      <w:pPr>
        <w:ind w:left="2880" w:firstLine="720"/>
        <w:jc w:val="center"/>
        <w:rPr>
          <w:del w:id="832" w:author="Rowena Tomaneng" w:date="2018-09-09T18:47:00Z"/>
          <w:b/>
          <w:szCs w:val="24"/>
        </w:rPr>
        <w:pPrChange w:id="833" w:author="Rowena Tomaneng" w:date="2018-10-08T14:54:00Z">
          <w:pPr>
            <w:ind w:left="2880" w:firstLine="720"/>
          </w:pPr>
        </w:pPrChange>
      </w:pPr>
    </w:p>
    <w:p w14:paraId="2C04143B" w14:textId="69E6D325" w:rsidR="00167B76" w:rsidDel="00C47B0F" w:rsidRDefault="00167B76">
      <w:pPr>
        <w:ind w:left="2880" w:firstLine="720"/>
        <w:jc w:val="center"/>
        <w:rPr>
          <w:del w:id="834" w:author="Rowena Tomaneng" w:date="2018-09-09T18:47:00Z"/>
          <w:b/>
          <w:szCs w:val="24"/>
        </w:rPr>
        <w:pPrChange w:id="835" w:author="Rowena Tomaneng" w:date="2018-10-08T14:54:00Z">
          <w:pPr>
            <w:ind w:left="2880" w:firstLine="720"/>
          </w:pPr>
        </w:pPrChange>
      </w:pPr>
    </w:p>
    <w:p w14:paraId="5373FA87" w14:textId="573F25D4" w:rsidR="00167B76" w:rsidDel="00C47B0F" w:rsidRDefault="00167B76">
      <w:pPr>
        <w:ind w:left="2880" w:firstLine="720"/>
        <w:jc w:val="center"/>
        <w:rPr>
          <w:del w:id="836" w:author="Rowena Tomaneng" w:date="2018-09-09T18:47:00Z"/>
          <w:b/>
          <w:sz w:val="28"/>
          <w:szCs w:val="28"/>
        </w:rPr>
        <w:pPrChange w:id="837" w:author="Rowena Tomaneng" w:date="2018-10-08T14:54:00Z">
          <w:pPr>
            <w:ind w:left="2880" w:firstLine="720"/>
          </w:pPr>
        </w:pPrChange>
      </w:pPr>
    </w:p>
    <w:p w14:paraId="235EF771" w14:textId="2C9B2BBB" w:rsidR="00167B76" w:rsidDel="00C47B0F" w:rsidRDefault="00167B76">
      <w:pPr>
        <w:ind w:left="2880" w:firstLine="720"/>
        <w:jc w:val="center"/>
        <w:rPr>
          <w:del w:id="838" w:author="Rowena Tomaneng" w:date="2018-09-09T18:47:00Z"/>
          <w:b/>
          <w:sz w:val="28"/>
          <w:szCs w:val="28"/>
        </w:rPr>
        <w:pPrChange w:id="839" w:author="Rowena Tomaneng" w:date="2018-10-08T14:54:00Z">
          <w:pPr>
            <w:ind w:left="2880" w:firstLine="720"/>
          </w:pPr>
        </w:pPrChange>
      </w:pPr>
    </w:p>
    <w:p w14:paraId="0D478132" w14:textId="57E9661F" w:rsidR="00167B76" w:rsidDel="00C47B0F" w:rsidRDefault="00167B76">
      <w:pPr>
        <w:ind w:left="2880" w:firstLine="720"/>
        <w:jc w:val="center"/>
        <w:rPr>
          <w:del w:id="840" w:author="Rowena Tomaneng" w:date="2018-09-09T18:47:00Z"/>
          <w:b/>
          <w:sz w:val="28"/>
          <w:szCs w:val="28"/>
        </w:rPr>
        <w:pPrChange w:id="841" w:author="Rowena Tomaneng" w:date="2018-10-08T14:54:00Z">
          <w:pPr>
            <w:ind w:left="2880" w:firstLine="720"/>
          </w:pPr>
        </w:pPrChange>
      </w:pPr>
    </w:p>
    <w:p w14:paraId="0CEA9707" w14:textId="79FD2E4E" w:rsidR="009D5280" w:rsidRPr="00167B76" w:rsidDel="00C47B0F" w:rsidRDefault="009D5280">
      <w:pPr>
        <w:ind w:left="2880" w:firstLine="720"/>
        <w:jc w:val="center"/>
        <w:rPr>
          <w:del w:id="842" w:author="Rowena Tomaneng" w:date="2018-09-09T18:47:00Z"/>
          <w:b/>
          <w:sz w:val="28"/>
          <w:szCs w:val="28"/>
        </w:rPr>
        <w:pPrChange w:id="843" w:author="Rowena Tomaneng" w:date="2018-10-08T14:54:00Z">
          <w:pPr>
            <w:ind w:left="2880" w:firstLine="720"/>
          </w:pPr>
        </w:pPrChange>
      </w:pPr>
      <w:del w:id="844" w:author="Rowena Tomaneng" w:date="2018-09-09T18:47:00Z">
        <w:r w:rsidRPr="00167B76" w:rsidDel="00C47B0F">
          <w:rPr>
            <w:b/>
            <w:sz w:val="28"/>
            <w:szCs w:val="28"/>
          </w:rPr>
          <w:delText>Education Committee</w:delText>
        </w:r>
      </w:del>
    </w:p>
    <w:p w14:paraId="1EB096C0" w14:textId="1ECA9DF7" w:rsidR="009D5280" w:rsidRPr="00EC013F" w:rsidDel="00C47B0F" w:rsidRDefault="009D5280">
      <w:pPr>
        <w:jc w:val="center"/>
        <w:rPr>
          <w:del w:id="845" w:author="Rowena Tomaneng" w:date="2018-09-09T18:47:00Z"/>
          <w:b/>
          <w:szCs w:val="24"/>
        </w:rPr>
      </w:pPr>
      <w:del w:id="846" w:author="Rowena Tomaneng" w:date="2018-09-09T18:47:00Z">
        <w:r w:rsidRPr="00167B76" w:rsidDel="00C47B0F">
          <w:rPr>
            <w:b/>
            <w:sz w:val="28"/>
            <w:szCs w:val="28"/>
          </w:rPr>
          <w:delText>For Quality Programs and Services</w:delText>
        </w:r>
        <w:r w:rsidRPr="00EC013F" w:rsidDel="00C47B0F">
          <w:rPr>
            <w:b/>
            <w:szCs w:val="24"/>
          </w:rPr>
          <w:br/>
        </w:r>
      </w:del>
    </w:p>
    <w:p w14:paraId="779407DB" w14:textId="5E1ACC28" w:rsidR="009D5280" w:rsidRPr="00EC013F" w:rsidDel="00C47B0F" w:rsidRDefault="009D5280">
      <w:pPr>
        <w:jc w:val="center"/>
        <w:rPr>
          <w:del w:id="847" w:author="Rowena Tomaneng" w:date="2018-09-09T18:47:00Z"/>
          <w:b/>
          <w:szCs w:val="24"/>
        </w:rPr>
      </w:pPr>
    </w:p>
    <w:p w14:paraId="04FE6109" w14:textId="3AB38761" w:rsidR="009D5280" w:rsidDel="00C47B0F" w:rsidRDefault="009D5280">
      <w:pPr>
        <w:jc w:val="center"/>
        <w:rPr>
          <w:del w:id="848" w:author="Rowena Tomaneng" w:date="2018-09-09T18:47:00Z"/>
          <w:szCs w:val="24"/>
        </w:rPr>
        <w:pPrChange w:id="849" w:author="Rowena Tomaneng" w:date="2018-10-08T14:54:00Z">
          <w:pPr/>
        </w:pPrChange>
      </w:pPr>
      <w:del w:id="850" w:author="Rowena Tomaneng" w:date="2018-09-09T18:47:00Z">
        <w:r w:rsidRPr="00EC013F" w:rsidDel="00C47B0F">
          <w:rPr>
            <w:b/>
            <w:szCs w:val="24"/>
          </w:rPr>
          <w:delText>Co-Chairs:</w:delText>
        </w:r>
        <w:r w:rsidRPr="00EC013F" w:rsidDel="00C47B0F">
          <w:rPr>
            <w:szCs w:val="24"/>
          </w:rPr>
          <w:delText xml:space="preserve"> </w:delText>
        </w:r>
        <w:r w:rsidRPr="00EC013F" w:rsidDel="00C47B0F">
          <w:rPr>
            <w:szCs w:val="24"/>
          </w:rPr>
          <w:tab/>
        </w:r>
        <w:r w:rsidDel="00C47B0F">
          <w:rPr>
            <w:szCs w:val="24"/>
          </w:rPr>
          <w:delText>Vice President of Instruction</w:delText>
        </w:r>
      </w:del>
    </w:p>
    <w:p w14:paraId="2DDD4F24" w14:textId="5C412A5F" w:rsidR="009D5280" w:rsidRPr="00EC013F" w:rsidDel="00C47B0F" w:rsidRDefault="009D5280">
      <w:pPr>
        <w:jc w:val="center"/>
        <w:rPr>
          <w:del w:id="851" w:author="Rowena Tomaneng" w:date="2018-09-09T18:47:00Z"/>
          <w:szCs w:val="24"/>
        </w:rPr>
        <w:pPrChange w:id="852" w:author="Rowena Tomaneng" w:date="2018-10-08T14:54:00Z">
          <w:pPr/>
        </w:pPrChange>
      </w:pPr>
      <w:del w:id="853" w:author="Rowena Tomaneng" w:date="2018-09-09T18:47:00Z">
        <w:r w:rsidDel="00C47B0F">
          <w:rPr>
            <w:szCs w:val="24"/>
          </w:rPr>
          <w:tab/>
        </w:r>
        <w:r w:rsidDel="00C47B0F">
          <w:rPr>
            <w:szCs w:val="24"/>
          </w:rPr>
          <w:tab/>
          <w:delText>Vice President of Student Services</w:delText>
        </w:r>
      </w:del>
    </w:p>
    <w:p w14:paraId="1E31ECC0" w14:textId="5CCE2A6E" w:rsidR="009D5280" w:rsidRPr="00EC013F" w:rsidDel="00C47B0F" w:rsidRDefault="009D5280">
      <w:pPr>
        <w:jc w:val="center"/>
        <w:rPr>
          <w:del w:id="854" w:author="Rowena Tomaneng" w:date="2018-09-09T18:47:00Z"/>
          <w:szCs w:val="24"/>
        </w:rPr>
        <w:pPrChange w:id="855" w:author="Rowena Tomaneng" w:date="2018-10-08T14:54:00Z">
          <w:pPr/>
        </w:pPrChange>
      </w:pPr>
      <w:del w:id="856" w:author="Rowena Tomaneng" w:date="2018-09-09T18:47:00Z">
        <w:r w:rsidRPr="00EC013F" w:rsidDel="00C47B0F">
          <w:rPr>
            <w:szCs w:val="24"/>
          </w:rPr>
          <w:tab/>
        </w:r>
        <w:r w:rsidRPr="00EC013F" w:rsidDel="00C47B0F">
          <w:rPr>
            <w:szCs w:val="24"/>
          </w:rPr>
          <w:tab/>
        </w:r>
      </w:del>
    </w:p>
    <w:p w14:paraId="7C543EF7" w14:textId="76915DE0" w:rsidR="009D5280" w:rsidDel="00C47B0F" w:rsidRDefault="009D5280">
      <w:pPr>
        <w:tabs>
          <w:tab w:val="left" w:pos="1440"/>
        </w:tabs>
        <w:jc w:val="center"/>
        <w:rPr>
          <w:del w:id="857" w:author="Rowena Tomaneng" w:date="2018-09-09T18:47:00Z"/>
          <w:szCs w:val="24"/>
        </w:rPr>
        <w:pPrChange w:id="858" w:author="Rowena Tomaneng" w:date="2018-10-08T14:54:00Z">
          <w:pPr>
            <w:tabs>
              <w:tab w:val="left" w:pos="1440"/>
            </w:tabs>
          </w:pPr>
        </w:pPrChange>
      </w:pPr>
      <w:del w:id="859" w:author="Rowena Tomaneng" w:date="2018-09-09T18:47:00Z">
        <w:r w:rsidRPr="00EC013F" w:rsidDel="00C47B0F">
          <w:rPr>
            <w:b/>
            <w:szCs w:val="24"/>
          </w:rPr>
          <w:delText>Membership</w:delText>
        </w:r>
        <w:r w:rsidRPr="00EC013F" w:rsidDel="00C47B0F">
          <w:rPr>
            <w:szCs w:val="24"/>
          </w:rPr>
          <w:delText xml:space="preserve">: </w:delText>
        </w:r>
      </w:del>
    </w:p>
    <w:p w14:paraId="470072EE" w14:textId="2F33EA8C" w:rsidR="009D5280" w:rsidDel="00C47B0F" w:rsidRDefault="009D5280">
      <w:pPr>
        <w:tabs>
          <w:tab w:val="left" w:pos="1440"/>
        </w:tabs>
        <w:jc w:val="center"/>
        <w:rPr>
          <w:del w:id="860" w:author="Rowena Tomaneng" w:date="2018-09-09T18:47:00Z"/>
          <w:szCs w:val="24"/>
        </w:rPr>
        <w:pPrChange w:id="861" w:author="Rowena Tomaneng" w:date="2018-10-08T14:54:00Z">
          <w:pPr>
            <w:tabs>
              <w:tab w:val="left" w:pos="1440"/>
            </w:tabs>
          </w:pPr>
        </w:pPrChange>
      </w:pPr>
      <w:del w:id="862" w:author="Rowena Tomaneng" w:date="2018-09-09T18:47:00Z">
        <w:r w:rsidDel="00C47B0F">
          <w:rPr>
            <w:szCs w:val="24"/>
          </w:rPr>
          <w:tab/>
          <w:delText>Director of Special Project</w:delText>
        </w:r>
      </w:del>
    </w:p>
    <w:p w14:paraId="7745EF32" w14:textId="4F7D23CA" w:rsidR="009D5280" w:rsidRPr="00EC013F" w:rsidDel="00C47B0F" w:rsidRDefault="009D5280">
      <w:pPr>
        <w:tabs>
          <w:tab w:val="left" w:pos="1440"/>
        </w:tabs>
        <w:jc w:val="center"/>
        <w:rPr>
          <w:del w:id="863" w:author="Rowena Tomaneng" w:date="2018-09-09T18:47:00Z"/>
          <w:szCs w:val="24"/>
        </w:rPr>
        <w:pPrChange w:id="864" w:author="Rowena Tomaneng" w:date="2018-10-08T14:54:00Z">
          <w:pPr>
            <w:tabs>
              <w:tab w:val="left" w:pos="1440"/>
            </w:tabs>
          </w:pPr>
        </w:pPrChange>
      </w:pPr>
      <w:del w:id="865" w:author="Rowena Tomaneng" w:date="2018-09-09T18:47:00Z">
        <w:r w:rsidDel="00C47B0F">
          <w:rPr>
            <w:szCs w:val="24"/>
          </w:rPr>
          <w:tab/>
        </w:r>
        <w:r w:rsidRPr="00EC013F" w:rsidDel="00C47B0F">
          <w:rPr>
            <w:szCs w:val="24"/>
          </w:rPr>
          <w:delText xml:space="preserve">Curriculum </w:delText>
        </w:r>
        <w:r w:rsidDel="00C47B0F">
          <w:rPr>
            <w:szCs w:val="24"/>
          </w:rPr>
          <w:delText>Committee C</w:delText>
        </w:r>
        <w:r w:rsidRPr="00EC013F" w:rsidDel="00C47B0F">
          <w:rPr>
            <w:szCs w:val="24"/>
          </w:rPr>
          <w:delText>hair</w:delText>
        </w:r>
        <w:r w:rsidDel="00C47B0F">
          <w:rPr>
            <w:szCs w:val="24"/>
          </w:rPr>
          <w:delText xml:space="preserve"> or designee</w:delText>
        </w:r>
      </w:del>
    </w:p>
    <w:p w14:paraId="50F65018" w14:textId="68573799" w:rsidR="009D5280" w:rsidRPr="00EC013F" w:rsidDel="00C47B0F" w:rsidRDefault="009D5280">
      <w:pPr>
        <w:pStyle w:val="ListParagraph"/>
        <w:ind w:left="1440"/>
        <w:jc w:val="center"/>
        <w:rPr>
          <w:del w:id="866" w:author="Rowena Tomaneng" w:date="2018-09-09T18:47:00Z"/>
          <w:szCs w:val="24"/>
        </w:rPr>
        <w:pPrChange w:id="867" w:author="Rowena Tomaneng" w:date="2018-10-08T14:54:00Z">
          <w:pPr>
            <w:pStyle w:val="ListParagraph"/>
            <w:ind w:left="1440"/>
          </w:pPr>
        </w:pPrChange>
      </w:pPr>
      <w:del w:id="868" w:author="Rowena Tomaneng" w:date="2018-09-09T18:47:00Z">
        <w:r w:rsidDel="00C47B0F">
          <w:rPr>
            <w:szCs w:val="24"/>
          </w:rPr>
          <w:delText>Planning for Institutional Effectiveness (PIE) C</w:delText>
        </w:r>
        <w:r w:rsidRPr="00EC013F" w:rsidDel="00C47B0F">
          <w:rPr>
            <w:szCs w:val="24"/>
          </w:rPr>
          <w:delText>hair</w:delText>
        </w:r>
        <w:r w:rsidDel="00C47B0F">
          <w:rPr>
            <w:szCs w:val="24"/>
          </w:rPr>
          <w:delText xml:space="preserve"> or designee</w:delText>
        </w:r>
      </w:del>
    </w:p>
    <w:p w14:paraId="146B772C" w14:textId="17B4FDC4" w:rsidR="009D5280" w:rsidRPr="00EC013F" w:rsidDel="00C47B0F" w:rsidRDefault="009D5280">
      <w:pPr>
        <w:pStyle w:val="ListParagraph"/>
        <w:ind w:left="1440"/>
        <w:jc w:val="center"/>
        <w:rPr>
          <w:del w:id="869" w:author="Rowena Tomaneng" w:date="2018-09-09T18:47:00Z"/>
          <w:szCs w:val="24"/>
        </w:rPr>
        <w:pPrChange w:id="870" w:author="Rowena Tomaneng" w:date="2018-10-08T14:54:00Z">
          <w:pPr>
            <w:pStyle w:val="ListParagraph"/>
            <w:ind w:left="1440"/>
          </w:pPr>
        </w:pPrChange>
      </w:pPr>
      <w:del w:id="871" w:author="Rowena Tomaneng" w:date="2018-09-09T18:47:00Z">
        <w:r w:rsidDel="00C47B0F">
          <w:rPr>
            <w:szCs w:val="24"/>
          </w:rPr>
          <w:delText>Classified Senate P</w:delText>
        </w:r>
        <w:r w:rsidRPr="00EC013F" w:rsidDel="00C47B0F">
          <w:rPr>
            <w:szCs w:val="24"/>
          </w:rPr>
          <w:delText>resident or designee</w:delText>
        </w:r>
      </w:del>
    </w:p>
    <w:p w14:paraId="79C78D46" w14:textId="66E3EEC9" w:rsidR="009D5280" w:rsidRPr="00EC013F" w:rsidDel="00C47B0F" w:rsidRDefault="009D5280">
      <w:pPr>
        <w:pStyle w:val="ListParagraph"/>
        <w:ind w:left="1440"/>
        <w:jc w:val="center"/>
        <w:rPr>
          <w:del w:id="872" w:author="Rowena Tomaneng" w:date="2018-09-09T18:47:00Z"/>
          <w:szCs w:val="24"/>
        </w:rPr>
        <w:pPrChange w:id="873" w:author="Rowena Tomaneng" w:date="2018-10-08T14:54:00Z">
          <w:pPr>
            <w:pStyle w:val="ListParagraph"/>
            <w:ind w:left="1440"/>
          </w:pPr>
        </w:pPrChange>
      </w:pPr>
      <w:del w:id="874" w:author="Rowena Tomaneng" w:date="2018-09-09T18:47:00Z">
        <w:r w:rsidDel="00C47B0F">
          <w:rPr>
            <w:szCs w:val="24"/>
          </w:rPr>
          <w:delText>Academic Senate P</w:delText>
        </w:r>
        <w:r w:rsidRPr="00EC013F" w:rsidDel="00C47B0F">
          <w:rPr>
            <w:szCs w:val="24"/>
          </w:rPr>
          <w:delText>resident or designee</w:delText>
        </w:r>
      </w:del>
    </w:p>
    <w:p w14:paraId="7783C2C4" w14:textId="2824400F" w:rsidR="009D5280" w:rsidDel="00C47B0F" w:rsidRDefault="009D5280">
      <w:pPr>
        <w:pStyle w:val="ListParagraph"/>
        <w:ind w:left="1440"/>
        <w:jc w:val="center"/>
        <w:rPr>
          <w:del w:id="875" w:author="Rowena Tomaneng" w:date="2018-09-09T18:47:00Z"/>
          <w:szCs w:val="24"/>
        </w:rPr>
        <w:pPrChange w:id="876" w:author="Rowena Tomaneng" w:date="2018-10-08T14:54:00Z">
          <w:pPr>
            <w:pStyle w:val="ListParagraph"/>
            <w:ind w:left="1440"/>
          </w:pPr>
        </w:pPrChange>
      </w:pPr>
      <w:del w:id="877" w:author="Rowena Tomaneng" w:date="2018-09-09T18:47:00Z">
        <w:r w:rsidRPr="00EC013F" w:rsidDel="00C47B0F">
          <w:rPr>
            <w:szCs w:val="24"/>
          </w:rPr>
          <w:delText xml:space="preserve">Articulation </w:delText>
        </w:r>
        <w:r w:rsidDel="00C47B0F">
          <w:rPr>
            <w:szCs w:val="24"/>
          </w:rPr>
          <w:delText>Officer</w:delText>
        </w:r>
      </w:del>
    </w:p>
    <w:p w14:paraId="14D3E1A7" w14:textId="302C352B" w:rsidR="009D5280" w:rsidDel="00C47B0F" w:rsidRDefault="009D5280">
      <w:pPr>
        <w:pStyle w:val="ListParagraph"/>
        <w:ind w:left="1440"/>
        <w:jc w:val="center"/>
        <w:rPr>
          <w:del w:id="878" w:author="Rowena Tomaneng" w:date="2018-09-09T18:47:00Z"/>
          <w:szCs w:val="24"/>
        </w:rPr>
        <w:pPrChange w:id="879" w:author="Rowena Tomaneng" w:date="2018-10-08T14:54:00Z">
          <w:pPr>
            <w:pStyle w:val="ListParagraph"/>
            <w:ind w:left="1440"/>
          </w:pPr>
        </w:pPrChange>
      </w:pPr>
      <w:del w:id="880" w:author="Rowena Tomaneng" w:date="2018-09-09T18:47:00Z">
        <w:r w:rsidDel="00C47B0F">
          <w:rPr>
            <w:szCs w:val="24"/>
          </w:rPr>
          <w:delText>Counseling Faculty Chair or designee</w:delText>
        </w:r>
      </w:del>
    </w:p>
    <w:p w14:paraId="1F846E4E" w14:textId="4A6212DB" w:rsidR="009D5280" w:rsidDel="00C47B0F" w:rsidRDefault="009D5280">
      <w:pPr>
        <w:pStyle w:val="ListParagraph"/>
        <w:ind w:left="1440"/>
        <w:jc w:val="center"/>
        <w:rPr>
          <w:del w:id="881" w:author="Rowena Tomaneng" w:date="2018-09-09T18:47:00Z"/>
          <w:szCs w:val="24"/>
        </w:rPr>
        <w:pPrChange w:id="882" w:author="Rowena Tomaneng" w:date="2018-10-08T14:54:00Z">
          <w:pPr>
            <w:pStyle w:val="ListParagraph"/>
            <w:ind w:left="1440"/>
          </w:pPr>
        </w:pPrChange>
      </w:pPr>
      <w:del w:id="883" w:author="Rowena Tomaneng" w:date="2018-09-09T18:47:00Z">
        <w:r w:rsidDel="00C47B0F">
          <w:rPr>
            <w:szCs w:val="24"/>
          </w:rPr>
          <w:delText>Library Faculty Chair or designee</w:delText>
        </w:r>
      </w:del>
    </w:p>
    <w:p w14:paraId="36886760" w14:textId="7EFA94BD" w:rsidR="009D5280" w:rsidDel="00C47B0F" w:rsidRDefault="009D5280">
      <w:pPr>
        <w:pStyle w:val="ListParagraph"/>
        <w:ind w:left="1440"/>
        <w:jc w:val="center"/>
        <w:rPr>
          <w:del w:id="884" w:author="Rowena Tomaneng" w:date="2018-09-09T18:47:00Z"/>
          <w:szCs w:val="24"/>
        </w:rPr>
        <w:pPrChange w:id="885" w:author="Rowena Tomaneng" w:date="2018-10-08T14:54:00Z">
          <w:pPr>
            <w:pStyle w:val="ListParagraph"/>
            <w:ind w:left="1440"/>
          </w:pPr>
        </w:pPrChange>
      </w:pPr>
      <w:del w:id="886" w:author="Rowena Tomaneng" w:date="2018-09-09T18:47:00Z">
        <w:r w:rsidDel="00C47B0F">
          <w:rPr>
            <w:szCs w:val="24"/>
          </w:rPr>
          <w:delText>Assessment and Orientation Coordinator</w:delText>
        </w:r>
      </w:del>
    </w:p>
    <w:p w14:paraId="29F29AD4" w14:textId="3A72E19E" w:rsidR="009D5280" w:rsidRPr="00A0662F" w:rsidDel="00C47B0F" w:rsidRDefault="009D5280">
      <w:pPr>
        <w:pStyle w:val="ListParagraph"/>
        <w:ind w:left="1440"/>
        <w:jc w:val="center"/>
        <w:rPr>
          <w:del w:id="887" w:author="Rowena Tomaneng" w:date="2018-09-09T18:47:00Z"/>
          <w:szCs w:val="24"/>
        </w:rPr>
        <w:pPrChange w:id="888" w:author="Rowena Tomaneng" w:date="2018-10-08T14:54:00Z">
          <w:pPr>
            <w:pStyle w:val="ListParagraph"/>
            <w:ind w:left="1440"/>
          </w:pPr>
        </w:pPrChange>
      </w:pPr>
      <w:del w:id="889" w:author="Rowena Tomaneng" w:date="2018-09-09T18:47:00Z">
        <w:r w:rsidDel="00C47B0F">
          <w:rPr>
            <w:szCs w:val="24"/>
          </w:rPr>
          <w:delText>EOPS/CARE Coordinator</w:delText>
        </w:r>
      </w:del>
    </w:p>
    <w:p w14:paraId="5B2A7F65" w14:textId="081661A5" w:rsidR="009D5280" w:rsidRPr="00EC013F" w:rsidDel="00C47B0F" w:rsidRDefault="009D5280">
      <w:pPr>
        <w:pStyle w:val="ListParagraph"/>
        <w:ind w:left="1440"/>
        <w:jc w:val="center"/>
        <w:rPr>
          <w:del w:id="890" w:author="Rowena Tomaneng" w:date="2018-09-09T18:47:00Z"/>
          <w:szCs w:val="24"/>
        </w:rPr>
        <w:pPrChange w:id="891" w:author="Rowena Tomaneng" w:date="2018-10-08T14:54:00Z">
          <w:pPr>
            <w:pStyle w:val="ListParagraph"/>
            <w:ind w:left="1440"/>
          </w:pPr>
        </w:pPrChange>
      </w:pPr>
      <w:del w:id="892" w:author="Rowena Tomaneng" w:date="2018-09-09T18:47:00Z">
        <w:r w:rsidDel="00C47B0F">
          <w:rPr>
            <w:szCs w:val="24"/>
          </w:rPr>
          <w:delText xml:space="preserve">DSPS Coordinator or </w:delText>
        </w:r>
        <w:r w:rsidRPr="00EC013F" w:rsidDel="00C47B0F">
          <w:rPr>
            <w:szCs w:val="24"/>
          </w:rPr>
          <w:delText>Learning Disabilities Specialist</w:delText>
        </w:r>
      </w:del>
    </w:p>
    <w:p w14:paraId="0866315E" w14:textId="3C7F861B" w:rsidR="009D5280" w:rsidRPr="00EC013F" w:rsidDel="00C47B0F" w:rsidRDefault="009D5280">
      <w:pPr>
        <w:pStyle w:val="ListParagraph"/>
        <w:ind w:left="1440"/>
        <w:jc w:val="center"/>
        <w:rPr>
          <w:del w:id="893" w:author="Rowena Tomaneng" w:date="2018-09-09T18:47:00Z"/>
          <w:szCs w:val="24"/>
        </w:rPr>
        <w:pPrChange w:id="894" w:author="Rowena Tomaneng" w:date="2018-10-08T14:54:00Z">
          <w:pPr>
            <w:pStyle w:val="ListParagraph"/>
            <w:ind w:left="1440"/>
          </w:pPr>
        </w:pPrChange>
      </w:pPr>
      <w:del w:id="895" w:author="Rowena Tomaneng" w:date="2018-09-09T18:47:00Z">
        <w:r w:rsidDel="00C47B0F">
          <w:rPr>
            <w:szCs w:val="24"/>
          </w:rPr>
          <w:delText>Learning Community designee</w:delText>
        </w:r>
      </w:del>
    </w:p>
    <w:p w14:paraId="5380974C" w14:textId="5249C840" w:rsidR="009D5280" w:rsidDel="00C47B0F" w:rsidRDefault="009D5280">
      <w:pPr>
        <w:pStyle w:val="ListParagraph"/>
        <w:ind w:left="1440"/>
        <w:jc w:val="center"/>
        <w:rPr>
          <w:del w:id="896" w:author="Rowena Tomaneng" w:date="2018-09-09T18:47:00Z"/>
          <w:szCs w:val="24"/>
        </w:rPr>
        <w:pPrChange w:id="897" w:author="Rowena Tomaneng" w:date="2018-10-08T14:54:00Z">
          <w:pPr>
            <w:pStyle w:val="ListParagraph"/>
            <w:ind w:left="1440"/>
          </w:pPr>
        </w:pPrChange>
      </w:pPr>
      <w:del w:id="898" w:author="Rowena Tomaneng" w:date="2018-09-09T18:47:00Z">
        <w:r w:rsidRPr="00EC013F" w:rsidDel="00C47B0F">
          <w:rPr>
            <w:szCs w:val="24"/>
          </w:rPr>
          <w:delText>Professional Development</w:delText>
        </w:r>
        <w:r w:rsidDel="00C47B0F">
          <w:rPr>
            <w:szCs w:val="24"/>
          </w:rPr>
          <w:delText xml:space="preserve"> Chair</w:delText>
        </w:r>
      </w:del>
    </w:p>
    <w:p w14:paraId="073928A3" w14:textId="17844BA3" w:rsidR="009D5280" w:rsidRPr="00EC013F" w:rsidDel="00C47B0F" w:rsidRDefault="009D5280">
      <w:pPr>
        <w:pStyle w:val="ListParagraph"/>
        <w:ind w:left="1440"/>
        <w:jc w:val="center"/>
        <w:rPr>
          <w:del w:id="899" w:author="Rowena Tomaneng" w:date="2018-09-09T18:47:00Z"/>
          <w:szCs w:val="24"/>
        </w:rPr>
        <w:pPrChange w:id="900" w:author="Rowena Tomaneng" w:date="2018-10-08T14:54:00Z">
          <w:pPr>
            <w:pStyle w:val="ListParagraph"/>
            <w:ind w:left="1440"/>
          </w:pPr>
        </w:pPrChange>
      </w:pPr>
      <w:del w:id="901" w:author="Rowena Tomaneng" w:date="2018-09-09T18:47:00Z">
        <w:r w:rsidDel="00C47B0F">
          <w:rPr>
            <w:szCs w:val="24"/>
          </w:rPr>
          <w:delText>Teaching and Learning Center Coordinator</w:delText>
        </w:r>
      </w:del>
    </w:p>
    <w:p w14:paraId="36D8A984" w14:textId="6D82BFE1" w:rsidR="009D5280" w:rsidDel="00C47B0F" w:rsidRDefault="009D5280">
      <w:pPr>
        <w:pStyle w:val="ListParagraph"/>
        <w:ind w:left="1440"/>
        <w:jc w:val="center"/>
        <w:rPr>
          <w:del w:id="902" w:author="Rowena Tomaneng" w:date="2018-09-09T18:47:00Z"/>
          <w:szCs w:val="24"/>
        </w:rPr>
        <w:pPrChange w:id="903" w:author="Rowena Tomaneng" w:date="2018-10-08T14:54:00Z">
          <w:pPr>
            <w:pStyle w:val="ListParagraph"/>
            <w:ind w:left="1440"/>
          </w:pPr>
        </w:pPrChange>
      </w:pPr>
      <w:del w:id="904" w:author="Rowena Tomaneng" w:date="2018-09-09T18:47:00Z">
        <w:r w:rsidDel="00C47B0F">
          <w:rPr>
            <w:szCs w:val="24"/>
          </w:rPr>
          <w:delText>Associated Students P</w:delText>
        </w:r>
        <w:r w:rsidRPr="00EC013F" w:rsidDel="00C47B0F">
          <w:rPr>
            <w:szCs w:val="24"/>
          </w:rPr>
          <w:delText>resident or designee</w:delText>
        </w:r>
      </w:del>
    </w:p>
    <w:p w14:paraId="30EBFE8D" w14:textId="6EB37939" w:rsidR="009D5280" w:rsidDel="00C47B0F" w:rsidRDefault="009D5280">
      <w:pPr>
        <w:pStyle w:val="ListParagraph"/>
        <w:ind w:left="1440"/>
        <w:jc w:val="center"/>
        <w:rPr>
          <w:del w:id="905" w:author="Rowena Tomaneng" w:date="2018-09-09T18:47:00Z"/>
          <w:szCs w:val="24"/>
        </w:rPr>
        <w:pPrChange w:id="906" w:author="Rowena Tomaneng" w:date="2018-10-08T14:54:00Z">
          <w:pPr>
            <w:pStyle w:val="ListParagraph"/>
            <w:ind w:left="1440"/>
          </w:pPr>
        </w:pPrChange>
      </w:pPr>
      <w:del w:id="907" w:author="Rowena Tomaneng" w:date="2018-09-09T18:47:00Z">
        <w:r w:rsidDel="00C47B0F">
          <w:rPr>
            <w:szCs w:val="24"/>
          </w:rPr>
          <w:delText>Department Chair or designee</w:delText>
        </w:r>
      </w:del>
    </w:p>
    <w:p w14:paraId="689139A4" w14:textId="0C9CA4EC" w:rsidR="009D5280" w:rsidRPr="00EC013F" w:rsidDel="00C47B0F" w:rsidRDefault="009D5280">
      <w:pPr>
        <w:pStyle w:val="ListParagraph"/>
        <w:ind w:left="1440"/>
        <w:jc w:val="center"/>
        <w:rPr>
          <w:del w:id="908" w:author="Rowena Tomaneng" w:date="2018-09-09T18:47:00Z"/>
          <w:szCs w:val="24"/>
        </w:rPr>
        <w:pPrChange w:id="909" w:author="Rowena Tomaneng" w:date="2018-10-08T14:54:00Z">
          <w:pPr>
            <w:pStyle w:val="ListParagraph"/>
            <w:ind w:left="1440"/>
          </w:pPr>
        </w:pPrChange>
      </w:pPr>
      <w:del w:id="910" w:author="Rowena Tomaneng" w:date="2018-09-09T18:47:00Z">
        <w:r w:rsidDel="00C47B0F">
          <w:rPr>
            <w:szCs w:val="24"/>
          </w:rPr>
          <w:delText>Transfer and Career Information Center Coordinator</w:delText>
        </w:r>
        <w:r w:rsidRPr="00EC013F" w:rsidDel="00C47B0F">
          <w:rPr>
            <w:szCs w:val="24"/>
          </w:rPr>
          <w:br/>
        </w:r>
      </w:del>
    </w:p>
    <w:p w14:paraId="265D414A" w14:textId="097D53A0" w:rsidR="009D5280" w:rsidDel="00C47B0F" w:rsidRDefault="009D5280">
      <w:pPr>
        <w:jc w:val="center"/>
        <w:rPr>
          <w:del w:id="911" w:author="Rowena Tomaneng" w:date="2018-09-09T18:47:00Z"/>
          <w:b/>
          <w:szCs w:val="24"/>
        </w:rPr>
        <w:pPrChange w:id="912" w:author="Rowena Tomaneng" w:date="2018-10-08T14:54:00Z">
          <w:pPr/>
        </w:pPrChange>
      </w:pPr>
      <w:del w:id="913" w:author="Rowena Tomaneng" w:date="2018-09-09T18:47:00Z">
        <w:r w:rsidRPr="00EC013F" w:rsidDel="00C47B0F">
          <w:rPr>
            <w:b/>
            <w:szCs w:val="24"/>
          </w:rPr>
          <w:delText xml:space="preserve">Length of term: </w:delText>
        </w:r>
      </w:del>
    </w:p>
    <w:p w14:paraId="629E7F42" w14:textId="4F143227" w:rsidR="009D5280" w:rsidDel="00C47B0F" w:rsidRDefault="009D5280">
      <w:pPr>
        <w:jc w:val="center"/>
        <w:rPr>
          <w:del w:id="914" w:author="Rowena Tomaneng" w:date="2018-09-09T18:47:00Z"/>
        </w:rPr>
        <w:pPrChange w:id="915" w:author="Rowena Tomaneng" w:date="2018-10-08T14:54:00Z">
          <w:pPr/>
        </w:pPrChange>
      </w:pPr>
      <w:del w:id="916" w:author="Rowena Tomaneng" w:date="2018-09-09T18:47:00Z">
        <w:r w:rsidDel="00C47B0F">
          <w:rPr>
            <w:b/>
            <w:szCs w:val="24"/>
          </w:rPr>
          <w:tab/>
        </w:r>
        <w:r w:rsidDel="00C47B0F">
          <w:rPr>
            <w:b/>
            <w:szCs w:val="24"/>
          </w:rPr>
          <w:tab/>
        </w:r>
      </w:del>
    </w:p>
    <w:p w14:paraId="7584FCD6" w14:textId="01E15013" w:rsidR="009D5280" w:rsidDel="00C47B0F" w:rsidRDefault="009D5280">
      <w:pPr>
        <w:jc w:val="center"/>
        <w:rPr>
          <w:del w:id="917" w:author="Rowena Tomaneng" w:date="2018-09-09T18:47:00Z"/>
        </w:rPr>
        <w:pPrChange w:id="918" w:author="Rowena Tomaneng" w:date="2018-10-08T14:54:00Z">
          <w:pPr/>
        </w:pPrChange>
      </w:pPr>
      <w:del w:id="919" w:author="Rowena Tomaneng" w:date="2018-09-09T18:47:00Z">
        <w:r w:rsidDel="00C47B0F">
          <w:tab/>
        </w:r>
        <w:r w:rsidDel="00C47B0F">
          <w:tab/>
          <w:delText>By position – as long as position held</w:delText>
        </w:r>
      </w:del>
    </w:p>
    <w:p w14:paraId="09E4933C" w14:textId="0B18A2EB" w:rsidR="009D5280" w:rsidRPr="00171DF6" w:rsidDel="00C47B0F" w:rsidRDefault="009D5280">
      <w:pPr>
        <w:jc w:val="center"/>
        <w:rPr>
          <w:del w:id="920" w:author="Rowena Tomaneng" w:date="2018-09-09T18:47:00Z"/>
        </w:rPr>
        <w:pPrChange w:id="921" w:author="Rowena Tomaneng" w:date="2018-10-08T14:54:00Z">
          <w:pPr/>
        </w:pPrChange>
      </w:pPr>
      <w:del w:id="922" w:author="Rowena Tomaneng" w:date="2018-09-09T18:47:00Z">
        <w:r w:rsidDel="00C47B0F">
          <w:tab/>
        </w:r>
        <w:r w:rsidDel="00C47B0F">
          <w:tab/>
          <w:delText xml:space="preserve">By appointment/designation - </w:delText>
        </w:r>
        <w:r w:rsidRPr="00171DF6" w:rsidDel="00C47B0F">
          <w:delText>Indeterminate</w:delText>
        </w:r>
        <w:r w:rsidDel="00C47B0F">
          <w:br/>
        </w:r>
      </w:del>
    </w:p>
    <w:p w14:paraId="20F11115" w14:textId="717F2AF3" w:rsidR="009D5280" w:rsidDel="00C47B0F" w:rsidRDefault="009D5280">
      <w:pPr>
        <w:jc w:val="center"/>
        <w:rPr>
          <w:del w:id="923" w:author="Rowena Tomaneng" w:date="2018-09-09T18:47:00Z"/>
        </w:rPr>
        <w:pPrChange w:id="924" w:author="Rowena Tomaneng" w:date="2018-10-08T14:54:00Z">
          <w:pPr/>
        </w:pPrChange>
      </w:pPr>
      <w:del w:id="925" w:author="Rowena Tomaneng" w:date="2018-09-09T18:47:00Z">
        <w:r w:rsidRPr="00D838E0" w:rsidDel="00C47B0F">
          <w:rPr>
            <w:b/>
          </w:rPr>
          <w:delText>How Selected:</w:delText>
        </w:r>
        <w:r w:rsidRPr="00171DF6" w:rsidDel="00C47B0F">
          <w:delText xml:space="preserve"> </w:delText>
        </w:r>
      </w:del>
    </w:p>
    <w:p w14:paraId="5B291384" w14:textId="22B7C9C0" w:rsidR="009D5280" w:rsidDel="00C47B0F" w:rsidRDefault="009D5280">
      <w:pPr>
        <w:jc w:val="center"/>
        <w:rPr>
          <w:del w:id="926" w:author="Rowena Tomaneng" w:date="2018-09-09T18:47:00Z"/>
        </w:rPr>
        <w:pPrChange w:id="927" w:author="Rowena Tomaneng" w:date="2018-10-08T14:54:00Z">
          <w:pPr/>
        </w:pPrChange>
      </w:pPr>
      <w:del w:id="928" w:author="Rowena Tomaneng" w:date="2018-09-09T18:47:00Z">
        <w:r w:rsidDel="00C47B0F">
          <w:tab/>
        </w:r>
        <w:r w:rsidDel="00C47B0F">
          <w:tab/>
          <w:delText>By position – by virtue of position held</w:delText>
        </w:r>
      </w:del>
    </w:p>
    <w:p w14:paraId="51DE9455" w14:textId="64401A95" w:rsidR="009D5280" w:rsidRPr="00EC013F" w:rsidDel="00C47B0F" w:rsidRDefault="009D5280">
      <w:pPr>
        <w:jc w:val="center"/>
        <w:rPr>
          <w:del w:id="929" w:author="Rowena Tomaneng" w:date="2018-09-09T18:47:00Z"/>
          <w:szCs w:val="24"/>
        </w:rPr>
        <w:pPrChange w:id="930" w:author="Rowena Tomaneng" w:date="2018-10-08T14:54:00Z">
          <w:pPr/>
        </w:pPrChange>
      </w:pPr>
      <w:del w:id="931" w:author="Rowena Tomaneng" w:date="2018-09-09T18:47:00Z">
        <w:r w:rsidDel="00C47B0F">
          <w:tab/>
        </w:r>
        <w:r w:rsidDel="00C47B0F">
          <w:tab/>
          <w:delText xml:space="preserve">By appointment/designation - </w:delText>
        </w:r>
        <w:r w:rsidDel="00C47B0F">
          <w:rPr>
            <w:szCs w:val="24"/>
          </w:rPr>
          <w:delText>Indeterminate</w:delText>
        </w:r>
        <w:r w:rsidRPr="00EC013F" w:rsidDel="00C47B0F">
          <w:rPr>
            <w:szCs w:val="24"/>
          </w:rPr>
          <w:br/>
        </w:r>
      </w:del>
    </w:p>
    <w:p w14:paraId="62ED5180" w14:textId="668F8148" w:rsidR="009D5280" w:rsidDel="00C47B0F" w:rsidRDefault="009D5280">
      <w:pPr>
        <w:jc w:val="center"/>
        <w:rPr>
          <w:del w:id="932" w:author="Rowena Tomaneng" w:date="2018-09-09T18:47:00Z"/>
          <w:b/>
          <w:szCs w:val="24"/>
        </w:rPr>
        <w:pPrChange w:id="933" w:author="Rowena Tomaneng" w:date="2018-10-08T14:54:00Z">
          <w:pPr/>
        </w:pPrChange>
      </w:pPr>
      <w:del w:id="934" w:author="Rowena Tomaneng" w:date="2018-09-09T18:47:00Z">
        <w:r w:rsidRPr="00EC013F" w:rsidDel="00C47B0F">
          <w:rPr>
            <w:b/>
            <w:szCs w:val="24"/>
          </w:rPr>
          <w:delText>Purpose:</w:delText>
        </w:r>
        <w:r w:rsidDel="00C47B0F">
          <w:rPr>
            <w:b/>
            <w:szCs w:val="24"/>
          </w:rPr>
          <w:tab/>
        </w:r>
        <w:r w:rsidRPr="00A636B9" w:rsidDel="00C47B0F">
          <w:rPr>
            <w:szCs w:val="24"/>
          </w:rPr>
          <w:delText>The purpose of this committee is three-fold:</w:delText>
        </w:r>
        <w:r w:rsidDel="00C47B0F">
          <w:rPr>
            <w:b/>
            <w:szCs w:val="24"/>
          </w:rPr>
          <w:delText xml:space="preserve"> </w:delText>
        </w:r>
      </w:del>
    </w:p>
    <w:p w14:paraId="455C866C" w14:textId="2A5FA0C4" w:rsidR="009D5280" w:rsidRPr="00EC013F" w:rsidDel="00C47B0F" w:rsidRDefault="009D5280">
      <w:pPr>
        <w:jc w:val="center"/>
        <w:rPr>
          <w:del w:id="935" w:author="Rowena Tomaneng" w:date="2018-09-09T18:47:00Z"/>
          <w:b/>
          <w:szCs w:val="24"/>
        </w:rPr>
        <w:pPrChange w:id="936" w:author="Rowena Tomaneng" w:date="2018-10-08T14:54:00Z">
          <w:pPr/>
        </w:pPrChange>
      </w:pPr>
    </w:p>
    <w:p w14:paraId="099DBECB" w14:textId="32B78AE7" w:rsidR="009D5280" w:rsidDel="00C47B0F" w:rsidRDefault="005F7BB0">
      <w:pPr>
        <w:pStyle w:val="ListParagraph"/>
        <w:numPr>
          <w:ilvl w:val="0"/>
          <w:numId w:val="42"/>
        </w:numPr>
        <w:spacing w:after="200" w:line="276" w:lineRule="auto"/>
        <w:jc w:val="center"/>
        <w:rPr>
          <w:del w:id="937" w:author="Rowena Tomaneng" w:date="2018-09-09T18:47:00Z"/>
          <w:szCs w:val="24"/>
        </w:rPr>
        <w:pPrChange w:id="938" w:author="Rowena Tomaneng" w:date="2018-10-08T14:54:00Z">
          <w:pPr>
            <w:pStyle w:val="ListParagraph"/>
            <w:numPr>
              <w:numId w:val="42"/>
            </w:numPr>
            <w:spacing w:after="200" w:line="276" w:lineRule="auto"/>
            <w:ind w:left="1800" w:hanging="360"/>
          </w:pPr>
        </w:pPrChange>
      </w:pPr>
      <w:del w:id="939" w:author="Rowena Tomaneng" w:date="2018-09-09T18:47:00Z">
        <w:r w:rsidDel="00C47B0F">
          <w:rPr>
            <w:szCs w:val="24"/>
          </w:rPr>
          <w:delText xml:space="preserve">Coordinate and collaborate on </w:delText>
        </w:r>
        <w:r w:rsidR="009D5280" w:rsidDel="00C47B0F">
          <w:rPr>
            <w:szCs w:val="24"/>
          </w:rPr>
          <w:delText xml:space="preserve">college-wide </w:delText>
        </w:r>
        <w:r w:rsidR="009D5280" w:rsidRPr="00EC013F" w:rsidDel="00C47B0F">
          <w:rPr>
            <w:szCs w:val="24"/>
          </w:rPr>
          <w:delText xml:space="preserve">program </w:delText>
        </w:r>
        <w:r w:rsidR="009D5280" w:rsidDel="00C47B0F">
          <w:rPr>
            <w:szCs w:val="24"/>
          </w:rPr>
          <w:delText xml:space="preserve">review, </w:delText>
        </w:r>
        <w:r w:rsidR="009D5280" w:rsidRPr="00EC013F" w:rsidDel="00C47B0F">
          <w:rPr>
            <w:szCs w:val="24"/>
          </w:rPr>
          <w:delText>development</w:delText>
        </w:r>
        <w:r w:rsidR="009D5280" w:rsidDel="00C47B0F">
          <w:rPr>
            <w:szCs w:val="24"/>
          </w:rPr>
          <w:delText xml:space="preserve">, </w:delText>
        </w:r>
        <w:r w:rsidR="009D5280" w:rsidRPr="00EC013F" w:rsidDel="00C47B0F">
          <w:rPr>
            <w:szCs w:val="24"/>
          </w:rPr>
          <w:delText>evaluation</w:delText>
        </w:r>
        <w:r w:rsidR="009D5280" w:rsidDel="00C47B0F">
          <w:rPr>
            <w:szCs w:val="24"/>
          </w:rPr>
          <w:delText>,</w:delText>
        </w:r>
        <w:r w:rsidR="009D5280" w:rsidRPr="00EC013F" w:rsidDel="00C47B0F">
          <w:rPr>
            <w:szCs w:val="24"/>
          </w:rPr>
          <w:delText xml:space="preserve"> and strategic planning </w:delText>
        </w:r>
      </w:del>
    </w:p>
    <w:p w14:paraId="03AD3842" w14:textId="01726EC4" w:rsidR="009D5280" w:rsidDel="00C47B0F" w:rsidRDefault="009D5280">
      <w:pPr>
        <w:pStyle w:val="ListParagraph"/>
        <w:numPr>
          <w:ilvl w:val="0"/>
          <w:numId w:val="42"/>
        </w:numPr>
        <w:spacing w:after="200" w:line="276" w:lineRule="auto"/>
        <w:jc w:val="center"/>
        <w:rPr>
          <w:del w:id="940" w:author="Rowena Tomaneng" w:date="2018-09-09T18:47:00Z"/>
          <w:szCs w:val="24"/>
        </w:rPr>
        <w:pPrChange w:id="941" w:author="Rowena Tomaneng" w:date="2018-10-08T14:54:00Z">
          <w:pPr>
            <w:pStyle w:val="ListParagraph"/>
            <w:numPr>
              <w:numId w:val="42"/>
            </w:numPr>
            <w:spacing w:after="200" w:line="276" w:lineRule="auto"/>
            <w:ind w:left="1800" w:hanging="360"/>
          </w:pPr>
        </w:pPrChange>
      </w:pPr>
      <w:del w:id="942" w:author="Rowena Tomaneng" w:date="2018-09-09T18:47:00Z">
        <w:r w:rsidDel="00C47B0F">
          <w:rPr>
            <w:szCs w:val="24"/>
          </w:rPr>
          <w:delText>Request and review recommendations</w:delText>
        </w:r>
        <w:r w:rsidRPr="00625AD7" w:rsidDel="00C47B0F">
          <w:rPr>
            <w:szCs w:val="24"/>
          </w:rPr>
          <w:delText xml:space="preserve"> </w:delText>
        </w:r>
        <w:r w:rsidDel="00C47B0F">
          <w:rPr>
            <w:szCs w:val="24"/>
          </w:rPr>
          <w:delText>based on data analyses for the purpose of making informed</w:delText>
        </w:r>
        <w:r w:rsidRPr="00625AD7" w:rsidDel="00C47B0F">
          <w:rPr>
            <w:szCs w:val="24"/>
          </w:rPr>
          <w:delText xml:space="preserve"> decisions </w:delText>
        </w:r>
        <w:r w:rsidDel="00C47B0F">
          <w:rPr>
            <w:szCs w:val="24"/>
          </w:rPr>
          <w:delText>regarding educational programs and student support services</w:delText>
        </w:r>
      </w:del>
    </w:p>
    <w:p w14:paraId="2753EC88" w14:textId="1AD91C91" w:rsidR="009D5280" w:rsidRPr="00EC013F" w:rsidDel="00C47B0F" w:rsidRDefault="009D5280">
      <w:pPr>
        <w:pStyle w:val="ListParagraph"/>
        <w:numPr>
          <w:ilvl w:val="0"/>
          <w:numId w:val="42"/>
        </w:numPr>
        <w:spacing w:after="200" w:line="276" w:lineRule="auto"/>
        <w:jc w:val="center"/>
        <w:rPr>
          <w:del w:id="943" w:author="Rowena Tomaneng" w:date="2018-09-09T18:47:00Z"/>
          <w:szCs w:val="24"/>
        </w:rPr>
        <w:pPrChange w:id="944" w:author="Rowena Tomaneng" w:date="2018-10-08T14:54:00Z">
          <w:pPr>
            <w:pStyle w:val="ListParagraph"/>
            <w:numPr>
              <w:numId w:val="42"/>
            </w:numPr>
            <w:spacing w:after="200" w:line="276" w:lineRule="auto"/>
            <w:ind w:left="1800" w:hanging="360"/>
          </w:pPr>
        </w:pPrChange>
      </w:pPr>
      <w:del w:id="945" w:author="Rowena Tomaneng" w:date="2018-09-09T18:47:00Z">
        <w:r w:rsidDel="00C47B0F">
          <w:rPr>
            <w:szCs w:val="24"/>
          </w:rPr>
          <w:delText>Coordinate and i</w:delText>
        </w:r>
        <w:r w:rsidRPr="00EC013F" w:rsidDel="00C47B0F">
          <w:rPr>
            <w:szCs w:val="24"/>
          </w:rPr>
          <w:delText>mplement Student Success and Support Program</w:delText>
        </w:r>
        <w:r w:rsidDel="00C47B0F">
          <w:rPr>
            <w:szCs w:val="24"/>
          </w:rPr>
          <w:delText xml:space="preserve"> (SSSP) at the college level</w:delText>
        </w:r>
      </w:del>
    </w:p>
    <w:p w14:paraId="59A5EBDB" w14:textId="1629A911" w:rsidR="009D5280" w:rsidDel="00C47B0F" w:rsidRDefault="009D5280">
      <w:pPr>
        <w:jc w:val="center"/>
        <w:rPr>
          <w:del w:id="946" w:author="Rowena Tomaneng" w:date="2018-09-09T18:47:00Z"/>
          <w:szCs w:val="24"/>
        </w:rPr>
        <w:pPrChange w:id="947" w:author="Rowena Tomaneng" w:date="2018-10-08T14:54:00Z">
          <w:pPr/>
        </w:pPrChange>
      </w:pPr>
    </w:p>
    <w:p w14:paraId="4D561137" w14:textId="5747A21A" w:rsidR="009D5280" w:rsidDel="00C47B0F" w:rsidRDefault="009D5280">
      <w:pPr>
        <w:jc w:val="center"/>
        <w:rPr>
          <w:del w:id="948" w:author="Rowena Tomaneng" w:date="2018-09-09T18:47:00Z"/>
          <w:szCs w:val="24"/>
        </w:rPr>
        <w:pPrChange w:id="949" w:author="Rowena Tomaneng" w:date="2018-10-08T14:54:00Z">
          <w:pPr/>
        </w:pPrChange>
      </w:pPr>
    </w:p>
    <w:p w14:paraId="79DF50F4" w14:textId="37E30EB7" w:rsidR="009D5280" w:rsidDel="00C47B0F" w:rsidRDefault="009D5280">
      <w:pPr>
        <w:jc w:val="center"/>
        <w:rPr>
          <w:del w:id="950" w:author="Rowena Tomaneng" w:date="2018-09-09T18:47:00Z"/>
          <w:szCs w:val="24"/>
        </w:rPr>
        <w:pPrChange w:id="951" w:author="Rowena Tomaneng" w:date="2018-10-08T14:54:00Z">
          <w:pPr/>
        </w:pPrChange>
      </w:pPr>
      <w:del w:id="952" w:author="Rowena Tomaneng" w:date="2018-09-09T18:47:00Z">
        <w:r w:rsidDel="00C47B0F">
          <w:rPr>
            <w:szCs w:val="24"/>
          </w:rPr>
          <w:delText>Coordination and Collaboration:</w:delText>
        </w:r>
      </w:del>
    </w:p>
    <w:p w14:paraId="0731A904" w14:textId="1CB8440C" w:rsidR="009D5280" w:rsidDel="00C47B0F" w:rsidRDefault="009D5280">
      <w:pPr>
        <w:jc w:val="center"/>
        <w:rPr>
          <w:del w:id="953" w:author="Rowena Tomaneng" w:date="2018-09-09T18:47:00Z"/>
          <w:szCs w:val="24"/>
        </w:rPr>
        <w:pPrChange w:id="954" w:author="Rowena Tomaneng" w:date="2018-10-08T14:54:00Z">
          <w:pPr/>
        </w:pPrChange>
      </w:pPr>
    </w:p>
    <w:p w14:paraId="172DA20C" w14:textId="4824F73B" w:rsidR="009D5280" w:rsidDel="00C47B0F" w:rsidRDefault="009D5280">
      <w:pPr>
        <w:jc w:val="center"/>
        <w:rPr>
          <w:del w:id="955" w:author="Rowena Tomaneng" w:date="2018-09-09T18:47:00Z"/>
          <w:szCs w:val="24"/>
        </w:rPr>
        <w:pPrChange w:id="956" w:author="Rowena Tomaneng" w:date="2018-10-08T14:54:00Z">
          <w:pPr/>
        </w:pPrChange>
      </w:pPr>
      <w:del w:id="957" w:author="Rowena Tomaneng" w:date="2018-09-09T18:47:00Z">
        <w:r w:rsidDel="00C47B0F">
          <w:rPr>
            <w:szCs w:val="24"/>
          </w:rPr>
          <w:delText>Take, assess, and summarize institutional effectiveness related suggestions</w:delText>
        </w:r>
        <w:r w:rsidRPr="00625AD7" w:rsidDel="00C47B0F">
          <w:rPr>
            <w:szCs w:val="24"/>
          </w:rPr>
          <w:delText xml:space="preserve"> from</w:delText>
        </w:r>
        <w:r w:rsidDel="00C47B0F">
          <w:rPr>
            <w:szCs w:val="24"/>
          </w:rPr>
          <w:delText>, and make informed, data-driven recommendations to BCC Roundtable for</w:delText>
        </w:r>
      </w:del>
    </w:p>
    <w:p w14:paraId="4CAE648D" w14:textId="4D2D7A35" w:rsidR="009D5280" w:rsidRPr="00625AD7" w:rsidDel="00C47B0F" w:rsidRDefault="009D5280">
      <w:pPr>
        <w:jc w:val="center"/>
        <w:rPr>
          <w:del w:id="958" w:author="Rowena Tomaneng" w:date="2018-09-09T18:47:00Z"/>
          <w:szCs w:val="24"/>
        </w:rPr>
        <w:pPrChange w:id="959" w:author="Rowena Tomaneng" w:date="2018-10-08T14:54:00Z">
          <w:pPr/>
        </w:pPrChange>
      </w:pPr>
    </w:p>
    <w:p w14:paraId="595445EB" w14:textId="7596587A" w:rsidR="009D5280" w:rsidRPr="00EC013F" w:rsidDel="00C47B0F" w:rsidRDefault="009D5280">
      <w:pPr>
        <w:pStyle w:val="ListParagraph"/>
        <w:numPr>
          <w:ilvl w:val="0"/>
          <w:numId w:val="20"/>
        </w:numPr>
        <w:spacing w:after="200" w:line="276" w:lineRule="auto"/>
        <w:jc w:val="center"/>
        <w:rPr>
          <w:del w:id="960" w:author="Rowena Tomaneng" w:date="2018-09-09T18:47:00Z"/>
          <w:szCs w:val="24"/>
        </w:rPr>
        <w:pPrChange w:id="961" w:author="Rowena Tomaneng" w:date="2018-10-08T14:54:00Z">
          <w:pPr>
            <w:pStyle w:val="ListParagraph"/>
            <w:numPr>
              <w:numId w:val="20"/>
            </w:numPr>
            <w:spacing w:after="200" w:line="276" w:lineRule="auto"/>
            <w:ind w:left="1440" w:hanging="360"/>
          </w:pPr>
        </w:pPrChange>
      </w:pPr>
      <w:del w:id="962" w:author="Rowena Tomaneng" w:date="2018-09-09T18:47:00Z">
        <w:r w:rsidDel="00C47B0F">
          <w:rPr>
            <w:szCs w:val="24"/>
          </w:rPr>
          <w:delText>Planning for Institutional Effectiveness</w:delText>
        </w:r>
        <w:r w:rsidRPr="00EC013F" w:rsidDel="00C47B0F">
          <w:rPr>
            <w:szCs w:val="24"/>
          </w:rPr>
          <w:delText xml:space="preserve"> Committee </w:delText>
        </w:r>
        <w:r w:rsidDel="00C47B0F">
          <w:rPr>
            <w:szCs w:val="24"/>
          </w:rPr>
          <w:delText>(PIE)</w:delText>
        </w:r>
      </w:del>
    </w:p>
    <w:p w14:paraId="110B3A44" w14:textId="12AD17D0" w:rsidR="009D5280" w:rsidRPr="00EC013F" w:rsidDel="00C47B0F" w:rsidRDefault="009D5280">
      <w:pPr>
        <w:pStyle w:val="ListParagraph"/>
        <w:numPr>
          <w:ilvl w:val="0"/>
          <w:numId w:val="20"/>
        </w:numPr>
        <w:spacing w:after="200" w:line="276" w:lineRule="auto"/>
        <w:jc w:val="center"/>
        <w:rPr>
          <w:del w:id="963" w:author="Rowena Tomaneng" w:date="2018-09-09T18:47:00Z"/>
          <w:szCs w:val="24"/>
        </w:rPr>
        <w:pPrChange w:id="964" w:author="Rowena Tomaneng" w:date="2018-10-08T14:54:00Z">
          <w:pPr>
            <w:pStyle w:val="ListParagraph"/>
            <w:numPr>
              <w:numId w:val="20"/>
            </w:numPr>
            <w:spacing w:after="200" w:line="276" w:lineRule="auto"/>
            <w:ind w:left="1440" w:hanging="360"/>
          </w:pPr>
        </w:pPrChange>
      </w:pPr>
      <w:del w:id="965" w:author="Rowena Tomaneng" w:date="2018-09-09T18:47:00Z">
        <w:r w:rsidRPr="00EC013F" w:rsidDel="00C47B0F">
          <w:rPr>
            <w:szCs w:val="24"/>
          </w:rPr>
          <w:delText xml:space="preserve">Curriculum Committee </w:delText>
        </w:r>
      </w:del>
    </w:p>
    <w:p w14:paraId="76C6F9C6" w14:textId="1CCBE2D9" w:rsidR="009D5280" w:rsidRPr="00EC013F" w:rsidDel="00C47B0F" w:rsidRDefault="009D5280">
      <w:pPr>
        <w:pStyle w:val="ListParagraph"/>
        <w:numPr>
          <w:ilvl w:val="0"/>
          <w:numId w:val="20"/>
        </w:numPr>
        <w:spacing w:after="200" w:line="276" w:lineRule="auto"/>
        <w:jc w:val="center"/>
        <w:rPr>
          <w:del w:id="966" w:author="Rowena Tomaneng" w:date="2018-09-09T18:47:00Z"/>
          <w:szCs w:val="24"/>
        </w:rPr>
        <w:pPrChange w:id="967" w:author="Rowena Tomaneng" w:date="2018-10-08T14:54:00Z">
          <w:pPr>
            <w:pStyle w:val="ListParagraph"/>
            <w:numPr>
              <w:numId w:val="20"/>
            </w:numPr>
            <w:spacing w:after="200" w:line="276" w:lineRule="auto"/>
            <w:ind w:left="1440" w:hanging="360"/>
          </w:pPr>
        </w:pPrChange>
      </w:pPr>
      <w:del w:id="968" w:author="Rowena Tomaneng" w:date="2018-09-09T18:47:00Z">
        <w:r w:rsidRPr="00EC013F" w:rsidDel="00C47B0F">
          <w:rPr>
            <w:szCs w:val="24"/>
          </w:rPr>
          <w:delText>Professional Development Committee</w:delText>
        </w:r>
      </w:del>
    </w:p>
    <w:p w14:paraId="4A690E2D" w14:textId="70E9D0B0" w:rsidR="009D5280" w:rsidRPr="00EC013F" w:rsidDel="00C47B0F" w:rsidRDefault="009D5280">
      <w:pPr>
        <w:pStyle w:val="ListParagraph"/>
        <w:numPr>
          <w:ilvl w:val="0"/>
          <w:numId w:val="20"/>
        </w:numPr>
        <w:spacing w:after="200" w:line="276" w:lineRule="auto"/>
        <w:jc w:val="center"/>
        <w:rPr>
          <w:del w:id="969" w:author="Rowena Tomaneng" w:date="2018-09-09T18:47:00Z"/>
          <w:szCs w:val="24"/>
        </w:rPr>
        <w:pPrChange w:id="970" w:author="Rowena Tomaneng" w:date="2018-10-08T14:54:00Z">
          <w:pPr>
            <w:pStyle w:val="ListParagraph"/>
            <w:numPr>
              <w:numId w:val="20"/>
            </w:numPr>
            <w:spacing w:after="200" w:line="276" w:lineRule="auto"/>
            <w:ind w:left="1440" w:hanging="360"/>
          </w:pPr>
        </w:pPrChange>
      </w:pPr>
      <w:del w:id="971" w:author="Rowena Tomaneng" w:date="2018-09-09T18:47:00Z">
        <w:r w:rsidRPr="00EC013F" w:rsidDel="00C47B0F">
          <w:rPr>
            <w:szCs w:val="24"/>
          </w:rPr>
          <w:delText xml:space="preserve">Education Ad hoc Committee </w:delText>
        </w:r>
      </w:del>
    </w:p>
    <w:p w14:paraId="3B51A7E5" w14:textId="446BA1EE" w:rsidR="009D5280" w:rsidDel="00C47B0F" w:rsidRDefault="009D5280">
      <w:pPr>
        <w:pStyle w:val="ListParagraph"/>
        <w:numPr>
          <w:ilvl w:val="0"/>
          <w:numId w:val="20"/>
        </w:numPr>
        <w:spacing w:after="200" w:line="276" w:lineRule="auto"/>
        <w:jc w:val="center"/>
        <w:rPr>
          <w:del w:id="972" w:author="Rowena Tomaneng" w:date="2018-09-09T18:47:00Z"/>
          <w:szCs w:val="24"/>
        </w:rPr>
        <w:pPrChange w:id="973" w:author="Rowena Tomaneng" w:date="2018-10-08T14:54:00Z">
          <w:pPr>
            <w:pStyle w:val="ListParagraph"/>
            <w:numPr>
              <w:numId w:val="20"/>
            </w:numPr>
            <w:spacing w:after="200" w:line="276" w:lineRule="auto"/>
            <w:ind w:left="1440" w:hanging="360"/>
          </w:pPr>
        </w:pPrChange>
      </w:pPr>
      <w:del w:id="974" w:author="Rowena Tomaneng" w:date="2018-09-09T18:47:00Z">
        <w:r w:rsidRPr="00EC013F" w:rsidDel="00C47B0F">
          <w:rPr>
            <w:szCs w:val="24"/>
          </w:rPr>
          <w:delText>Learning Community Committee(s)</w:delText>
        </w:r>
      </w:del>
    </w:p>
    <w:p w14:paraId="46A2C3F9" w14:textId="7B8C65B4" w:rsidR="009D5280" w:rsidDel="00C47B0F" w:rsidRDefault="009D5280">
      <w:pPr>
        <w:pStyle w:val="ListParagraph"/>
        <w:numPr>
          <w:ilvl w:val="0"/>
          <w:numId w:val="20"/>
        </w:numPr>
        <w:spacing w:after="200" w:line="276" w:lineRule="auto"/>
        <w:jc w:val="center"/>
        <w:rPr>
          <w:del w:id="975" w:author="Rowena Tomaneng" w:date="2018-09-09T18:47:00Z"/>
          <w:szCs w:val="24"/>
        </w:rPr>
        <w:pPrChange w:id="976" w:author="Rowena Tomaneng" w:date="2018-10-08T14:54:00Z">
          <w:pPr>
            <w:pStyle w:val="ListParagraph"/>
            <w:numPr>
              <w:numId w:val="20"/>
            </w:numPr>
            <w:spacing w:after="200" w:line="276" w:lineRule="auto"/>
            <w:ind w:left="1440" w:hanging="360"/>
          </w:pPr>
        </w:pPrChange>
      </w:pPr>
      <w:del w:id="977" w:author="Rowena Tomaneng" w:date="2018-09-09T18:47:00Z">
        <w:r w:rsidDel="00C47B0F">
          <w:rPr>
            <w:szCs w:val="24"/>
          </w:rPr>
          <w:delText>Department Chairs Council</w:delText>
        </w:r>
      </w:del>
    </w:p>
    <w:p w14:paraId="6D4501BE" w14:textId="697FA591" w:rsidR="009D5280" w:rsidRPr="00EC013F" w:rsidDel="00C47B0F" w:rsidRDefault="009D5280">
      <w:pPr>
        <w:pStyle w:val="ListParagraph"/>
        <w:numPr>
          <w:ilvl w:val="0"/>
          <w:numId w:val="20"/>
        </w:numPr>
        <w:spacing w:after="200" w:line="276" w:lineRule="auto"/>
        <w:jc w:val="center"/>
        <w:rPr>
          <w:del w:id="978" w:author="Rowena Tomaneng" w:date="2018-09-09T18:47:00Z"/>
          <w:szCs w:val="24"/>
        </w:rPr>
        <w:pPrChange w:id="979" w:author="Rowena Tomaneng" w:date="2018-10-08T14:54:00Z">
          <w:pPr>
            <w:pStyle w:val="ListParagraph"/>
            <w:numPr>
              <w:numId w:val="20"/>
            </w:numPr>
            <w:spacing w:after="200" w:line="276" w:lineRule="auto"/>
            <w:ind w:left="1440" w:hanging="360"/>
          </w:pPr>
        </w:pPrChange>
      </w:pPr>
      <w:del w:id="980" w:author="Rowena Tomaneng" w:date="2018-09-09T18:47:00Z">
        <w:r w:rsidDel="00C47B0F">
          <w:rPr>
            <w:szCs w:val="24"/>
          </w:rPr>
          <w:delText>Student Services Council</w:delText>
        </w:r>
      </w:del>
    </w:p>
    <w:p w14:paraId="0B60D182" w14:textId="255010BD" w:rsidR="009D5280" w:rsidRPr="00EC013F" w:rsidDel="00C47B0F" w:rsidRDefault="009D5280">
      <w:pPr>
        <w:pStyle w:val="ListParagraph"/>
        <w:numPr>
          <w:ilvl w:val="0"/>
          <w:numId w:val="20"/>
        </w:numPr>
        <w:spacing w:after="200" w:line="276" w:lineRule="auto"/>
        <w:jc w:val="center"/>
        <w:rPr>
          <w:del w:id="981" w:author="Rowena Tomaneng" w:date="2018-09-09T18:47:00Z"/>
          <w:szCs w:val="24"/>
        </w:rPr>
        <w:pPrChange w:id="982" w:author="Rowena Tomaneng" w:date="2018-10-08T14:54:00Z">
          <w:pPr>
            <w:pStyle w:val="ListParagraph"/>
            <w:numPr>
              <w:numId w:val="20"/>
            </w:numPr>
            <w:spacing w:after="200" w:line="276" w:lineRule="auto"/>
            <w:ind w:left="1440" w:hanging="360"/>
          </w:pPr>
        </w:pPrChange>
      </w:pPr>
      <w:del w:id="983" w:author="Rowena Tomaneng" w:date="2018-09-09T18:47:00Z">
        <w:r w:rsidRPr="00EC013F" w:rsidDel="00C47B0F">
          <w:rPr>
            <w:szCs w:val="24"/>
          </w:rPr>
          <w:delText>District Education Committee</w:delText>
        </w:r>
      </w:del>
    </w:p>
    <w:p w14:paraId="1C5228E4" w14:textId="6AEDE754" w:rsidR="009D5280" w:rsidDel="00C47B0F" w:rsidRDefault="009D5280">
      <w:pPr>
        <w:pStyle w:val="ListParagraph"/>
        <w:numPr>
          <w:ilvl w:val="0"/>
          <w:numId w:val="20"/>
        </w:numPr>
        <w:spacing w:after="200" w:line="276" w:lineRule="auto"/>
        <w:jc w:val="center"/>
        <w:rPr>
          <w:del w:id="984" w:author="Rowena Tomaneng" w:date="2018-09-09T18:47:00Z"/>
          <w:szCs w:val="24"/>
        </w:rPr>
        <w:pPrChange w:id="985" w:author="Rowena Tomaneng" w:date="2018-10-08T14:54:00Z">
          <w:pPr>
            <w:pStyle w:val="ListParagraph"/>
            <w:numPr>
              <w:numId w:val="20"/>
            </w:numPr>
            <w:spacing w:after="200" w:line="276" w:lineRule="auto"/>
            <w:ind w:left="1440" w:hanging="360"/>
          </w:pPr>
        </w:pPrChange>
      </w:pPr>
      <w:del w:id="986" w:author="Rowena Tomaneng" w:date="2018-09-09T18:47:00Z">
        <w:r w:rsidRPr="00EC013F" w:rsidDel="00C47B0F">
          <w:rPr>
            <w:szCs w:val="24"/>
          </w:rPr>
          <w:delText>District Student Success and Support Program Committee</w:delText>
        </w:r>
      </w:del>
    </w:p>
    <w:p w14:paraId="16F7834E" w14:textId="74CA2794" w:rsidR="009D5280" w:rsidDel="00C47B0F" w:rsidRDefault="009D5280">
      <w:pPr>
        <w:jc w:val="center"/>
        <w:rPr>
          <w:del w:id="987" w:author="Rowena Tomaneng" w:date="2018-09-09T18:47:00Z"/>
          <w:szCs w:val="24"/>
        </w:rPr>
        <w:pPrChange w:id="988" w:author="Rowena Tomaneng" w:date="2018-10-08T14:54:00Z">
          <w:pPr/>
        </w:pPrChange>
      </w:pPr>
      <w:del w:id="989" w:author="Rowena Tomaneng" w:date="2018-09-09T18:47:00Z">
        <w:r w:rsidDel="00C47B0F">
          <w:rPr>
            <w:szCs w:val="24"/>
          </w:rPr>
          <w:delText>Data-Driven Decision Making</w:delText>
        </w:r>
        <w:r w:rsidRPr="00BF53AA" w:rsidDel="00C47B0F">
          <w:rPr>
            <w:szCs w:val="24"/>
          </w:rPr>
          <w:delText>:</w:delText>
        </w:r>
      </w:del>
    </w:p>
    <w:p w14:paraId="3074FDF6" w14:textId="0A5D3F0C" w:rsidR="009D5280" w:rsidDel="00C47B0F" w:rsidRDefault="009D5280">
      <w:pPr>
        <w:jc w:val="center"/>
        <w:rPr>
          <w:del w:id="990" w:author="Rowena Tomaneng" w:date="2018-09-09T18:47:00Z"/>
          <w:szCs w:val="24"/>
        </w:rPr>
        <w:pPrChange w:id="991" w:author="Rowena Tomaneng" w:date="2018-10-08T14:54:00Z">
          <w:pPr/>
        </w:pPrChange>
      </w:pPr>
    </w:p>
    <w:p w14:paraId="133F89CE" w14:textId="650BBC2D" w:rsidR="009D5280" w:rsidRPr="00544048" w:rsidDel="00C47B0F" w:rsidRDefault="009D5280">
      <w:pPr>
        <w:pStyle w:val="ListParagraph"/>
        <w:numPr>
          <w:ilvl w:val="0"/>
          <w:numId w:val="37"/>
        </w:numPr>
        <w:spacing w:line="276" w:lineRule="auto"/>
        <w:jc w:val="center"/>
        <w:rPr>
          <w:del w:id="992" w:author="Rowena Tomaneng" w:date="2018-09-09T18:47:00Z"/>
          <w:szCs w:val="24"/>
        </w:rPr>
        <w:pPrChange w:id="993" w:author="Rowena Tomaneng" w:date="2018-10-08T14:54:00Z">
          <w:pPr>
            <w:pStyle w:val="ListParagraph"/>
            <w:numPr>
              <w:numId w:val="37"/>
            </w:numPr>
            <w:spacing w:line="276" w:lineRule="auto"/>
            <w:ind w:hanging="360"/>
          </w:pPr>
        </w:pPrChange>
      </w:pPr>
      <w:del w:id="994" w:author="Rowena Tomaneng" w:date="2018-09-09T18:47:00Z">
        <w:r w:rsidDel="00C47B0F">
          <w:rPr>
            <w:szCs w:val="24"/>
          </w:rPr>
          <w:delText xml:space="preserve">Coordinate </w:delText>
        </w:r>
        <w:r w:rsidRPr="00544048" w:rsidDel="00C47B0F">
          <w:rPr>
            <w:szCs w:val="24"/>
          </w:rPr>
          <w:delText>and assist with accreditation efforts</w:delText>
        </w:r>
      </w:del>
    </w:p>
    <w:p w14:paraId="07966999" w14:textId="0E3EF3B3" w:rsidR="009D5280" w:rsidDel="00C47B0F" w:rsidRDefault="009D5280">
      <w:pPr>
        <w:pStyle w:val="ListParagraph"/>
        <w:spacing w:line="276" w:lineRule="auto"/>
        <w:jc w:val="center"/>
        <w:rPr>
          <w:del w:id="995" w:author="Rowena Tomaneng" w:date="2018-09-09T18:47:00Z"/>
          <w:szCs w:val="24"/>
        </w:rPr>
        <w:pPrChange w:id="996" w:author="Rowena Tomaneng" w:date="2018-10-08T14:54:00Z">
          <w:pPr>
            <w:pStyle w:val="ListParagraph"/>
            <w:spacing w:line="276" w:lineRule="auto"/>
          </w:pPr>
        </w:pPrChange>
      </w:pPr>
    </w:p>
    <w:p w14:paraId="305DCA2E" w14:textId="3DF20A83" w:rsidR="009D5280" w:rsidRPr="00544048" w:rsidDel="00C47B0F" w:rsidRDefault="009D5280">
      <w:pPr>
        <w:pStyle w:val="ListParagraph"/>
        <w:numPr>
          <w:ilvl w:val="0"/>
          <w:numId w:val="37"/>
        </w:numPr>
        <w:spacing w:line="276" w:lineRule="auto"/>
        <w:jc w:val="center"/>
        <w:rPr>
          <w:del w:id="997" w:author="Rowena Tomaneng" w:date="2018-09-09T18:47:00Z"/>
          <w:szCs w:val="24"/>
        </w:rPr>
        <w:pPrChange w:id="998" w:author="Rowena Tomaneng" w:date="2018-10-08T14:54:00Z">
          <w:pPr>
            <w:pStyle w:val="ListParagraph"/>
            <w:numPr>
              <w:numId w:val="37"/>
            </w:numPr>
            <w:spacing w:line="276" w:lineRule="auto"/>
            <w:ind w:hanging="360"/>
          </w:pPr>
        </w:pPrChange>
      </w:pPr>
      <w:del w:id="999" w:author="Rowena Tomaneng" w:date="2018-09-09T18:47:00Z">
        <w:r w:rsidRPr="00544048" w:rsidDel="00C47B0F">
          <w:rPr>
            <w:szCs w:val="24"/>
          </w:rPr>
          <w:delText>Facilitate college-wide effort in curriculum planning and development, including new programs, coursework and distance learning, and the implementation and coordination of the instructional and student support programs</w:delText>
        </w:r>
      </w:del>
    </w:p>
    <w:p w14:paraId="19221803" w14:textId="098A0F45" w:rsidR="009D5280" w:rsidDel="00C47B0F" w:rsidRDefault="009D5280">
      <w:pPr>
        <w:spacing w:line="276" w:lineRule="auto"/>
        <w:jc w:val="center"/>
        <w:rPr>
          <w:del w:id="1000" w:author="Rowena Tomaneng" w:date="2018-09-09T18:47:00Z"/>
          <w:szCs w:val="24"/>
        </w:rPr>
        <w:pPrChange w:id="1001" w:author="Rowena Tomaneng" w:date="2018-10-08T14:54:00Z">
          <w:pPr>
            <w:spacing w:line="276" w:lineRule="auto"/>
          </w:pPr>
        </w:pPrChange>
      </w:pPr>
    </w:p>
    <w:p w14:paraId="4BFFE1A3" w14:textId="6730886C" w:rsidR="009D5280" w:rsidRPr="00544048" w:rsidDel="00C47B0F" w:rsidRDefault="009D5280">
      <w:pPr>
        <w:pStyle w:val="ListParagraph"/>
        <w:numPr>
          <w:ilvl w:val="0"/>
          <w:numId w:val="37"/>
        </w:numPr>
        <w:spacing w:line="276" w:lineRule="auto"/>
        <w:jc w:val="center"/>
        <w:rPr>
          <w:del w:id="1002" w:author="Rowena Tomaneng" w:date="2018-09-09T18:47:00Z"/>
          <w:szCs w:val="24"/>
        </w:rPr>
        <w:pPrChange w:id="1003" w:author="Rowena Tomaneng" w:date="2018-10-08T14:54:00Z">
          <w:pPr>
            <w:pStyle w:val="ListParagraph"/>
            <w:numPr>
              <w:numId w:val="37"/>
            </w:numPr>
            <w:spacing w:line="276" w:lineRule="auto"/>
            <w:ind w:hanging="360"/>
          </w:pPr>
        </w:pPrChange>
      </w:pPr>
      <w:del w:id="1004" w:author="Rowena Tomaneng" w:date="2018-09-09T18:47:00Z">
        <w:r w:rsidRPr="00544048" w:rsidDel="00C47B0F">
          <w:rPr>
            <w:szCs w:val="24"/>
          </w:rPr>
          <w:delText>Assist the college in developing and updating educational master planning process and implementation, including economic/workforce development related to educational services at the college and program levels</w:delText>
        </w:r>
      </w:del>
    </w:p>
    <w:p w14:paraId="32800D0C" w14:textId="4BEE96D6" w:rsidR="009D5280" w:rsidDel="00C47B0F" w:rsidRDefault="009D5280">
      <w:pPr>
        <w:spacing w:line="276" w:lineRule="auto"/>
        <w:jc w:val="center"/>
        <w:rPr>
          <w:del w:id="1005" w:author="Rowena Tomaneng" w:date="2018-09-09T18:47:00Z"/>
          <w:szCs w:val="24"/>
        </w:rPr>
        <w:pPrChange w:id="1006" w:author="Rowena Tomaneng" w:date="2018-10-08T14:54:00Z">
          <w:pPr>
            <w:spacing w:line="276" w:lineRule="auto"/>
          </w:pPr>
        </w:pPrChange>
      </w:pPr>
    </w:p>
    <w:p w14:paraId="75814F3C" w14:textId="0E054630" w:rsidR="009D5280" w:rsidRPr="00544048" w:rsidDel="00C47B0F" w:rsidRDefault="009D5280">
      <w:pPr>
        <w:pStyle w:val="ListParagraph"/>
        <w:numPr>
          <w:ilvl w:val="0"/>
          <w:numId w:val="37"/>
        </w:numPr>
        <w:spacing w:line="276" w:lineRule="auto"/>
        <w:jc w:val="center"/>
        <w:rPr>
          <w:del w:id="1007" w:author="Rowena Tomaneng" w:date="2018-09-09T18:47:00Z"/>
          <w:szCs w:val="24"/>
        </w:rPr>
        <w:pPrChange w:id="1008" w:author="Rowena Tomaneng" w:date="2018-10-08T14:54:00Z">
          <w:pPr>
            <w:pStyle w:val="ListParagraph"/>
            <w:numPr>
              <w:numId w:val="37"/>
            </w:numPr>
            <w:spacing w:line="276" w:lineRule="auto"/>
            <w:ind w:hanging="360"/>
          </w:pPr>
        </w:pPrChange>
      </w:pPr>
      <w:del w:id="1009" w:author="Rowena Tomaneng" w:date="2018-09-09T18:47:00Z">
        <w:r w:rsidDel="00C47B0F">
          <w:rPr>
            <w:szCs w:val="24"/>
          </w:rPr>
          <w:delText>Assess, interpret, and ensure</w:delText>
        </w:r>
        <w:r w:rsidRPr="00544048" w:rsidDel="00C47B0F">
          <w:rPr>
            <w:szCs w:val="24"/>
          </w:rPr>
          <w:delText xml:space="preserve"> compliance with federal and state statutes and regulations, PCCD Board policy and administrative procedures, as they affect educational and student support services at college, program, and course levels</w:delText>
        </w:r>
      </w:del>
    </w:p>
    <w:p w14:paraId="7CC9B4BE" w14:textId="7B625070" w:rsidR="009D5280" w:rsidDel="00C47B0F" w:rsidRDefault="009D5280">
      <w:pPr>
        <w:spacing w:line="276" w:lineRule="auto"/>
        <w:jc w:val="center"/>
        <w:rPr>
          <w:del w:id="1010" w:author="Rowena Tomaneng" w:date="2018-09-09T18:47:00Z"/>
          <w:szCs w:val="24"/>
        </w:rPr>
        <w:pPrChange w:id="1011" w:author="Rowena Tomaneng" w:date="2018-10-08T14:54:00Z">
          <w:pPr>
            <w:spacing w:line="276" w:lineRule="auto"/>
          </w:pPr>
        </w:pPrChange>
      </w:pPr>
    </w:p>
    <w:p w14:paraId="6127D847" w14:textId="04C0C24A" w:rsidR="009D5280" w:rsidRPr="00544048" w:rsidDel="00C47B0F" w:rsidRDefault="009D5280">
      <w:pPr>
        <w:pStyle w:val="ListParagraph"/>
        <w:numPr>
          <w:ilvl w:val="0"/>
          <w:numId w:val="37"/>
        </w:numPr>
        <w:spacing w:line="276" w:lineRule="auto"/>
        <w:jc w:val="center"/>
        <w:rPr>
          <w:del w:id="1012" w:author="Rowena Tomaneng" w:date="2018-09-09T18:47:00Z"/>
          <w:szCs w:val="24"/>
        </w:rPr>
        <w:pPrChange w:id="1013" w:author="Rowena Tomaneng" w:date="2018-10-08T14:54:00Z">
          <w:pPr>
            <w:pStyle w:val="ListParagraph"/>
            <w:numPr>
              <w:numId w:val="37"/>
            </w:numPr>
            <w:spacing w:line="276" w:lineRule="auto"/>
            <w:ind w:hanging="360"/>
          </w:pPr>
        </w:pPrChange>
      </w:pPr>
      <w:del w:id="1014" w:author="Rowena Tomaneng" w:date="2018-09-09T18:47:00Z">
        <w:r w:rsidRPr="00544048" w:rsidDel="00C47B0F">
          <w:rPr>
            <w:szCs w:val="24"/>
          </w:rPr>
          <w:delText>Identify, discuss, and recommend to the President through Roundtable necessary changes in organizational and operating process and procedures regarding education programs and support services</w:delText>
        </w:r>
      </w:del>
    </w:p>
    <w:p w14:paraId="50A1145A" w14:textId="71EA3359" w:rsidR="009D5280" w:rsidDel="00C47B0F" w:rsidRDefault="009D5280">
      <w:pPr>
        <w:spacing w:line="276" w:lineRule="auto"/>
        <w:jc w:val="center"/>
        <w:rPr>
          <w:del w:id="1015" w:author="Rowena Tomaneng" w:date="2018-09-09T18:47:00Z"/>
          <w:szCs w:val="24"/>
        </w:rPr>
        <w:pPrChange w:id="1016" w:author="Rowena Tomaneng" w:date="2018-10-08T14:54:00Z">
          <w:pPr>
            <w:spacing w:line="276" w:lineRule="auto"/>
          </w:pPr>
        </w:pPrChange>
      </w:pPr>
    </w:p>
    <w:p w14:paraId="4E96A480" w14:textId="0097CA9F" w:rsidR="009D5280" w:rsidDel="00C47B0F" w:rsidRDefault="009D5280">
      <w:pPr>
        <w:pStyle w:val="ListParagraph"/>
        <w:numPr>
          <w:ilvl w:val="0"/>
          <w:numId w:val="37"/>
        </w:numPr>
        <w:spacing w:line="276" w:lineRule="auto"/>
        <w:jc w:val="center"/>
        <w:rPr>
          <w:del w:id="1017" w:author="Rowena Tomaneng" w:date="2018-09-09T18:47:00Z"/>
          <w:szCs w:val="24"/>
        </w:rPr>
        <w:pPrChange w:id="1018" w:author="Rowena Tomaneng" w:date="2018-10-08T14:54:00Z">
          <w:pPr>
            <w:pStyle w:val="ListParagraph"/>
            <w:numPr>
              <w:numId w:val="37"/>
            </w:numPr>
            <w:spacing w:line="276" w:lineRule="auto"/>
            <w:ind w:hanging="360"/>
          </w:pPr>
        </w:pPrChange>
      </w:pPr>
      <w:del w:id="1019" w:author="Rowena Tomaneng" w:date="2018-09-09T18:47:00Z">
        <w:r w:rsidRPr="00544048" w:rsidDel="00C47B0F">
          <w:rPr>
            <w:szCs w:val="24"/>
          </w:rPr>
          <w:delText>Help the College with enrollment management</w:delText>
        </w:r>
        <w:r w:rsidDel="00C47B0F">
          <w:rPr>
            <w:szCs w:val="24"/>
          </w:rPr>
          <w:delText>,</w:delText>
        </w:r>
        <w:r w:rsidRPr="00544048" w:rsidDel="00C47B0F">
          <w:rPr>
            <w:szCs w:val="24"/>
          </w:rPr>
          <w:delText xml:space="preserve"> linking with budget planning and class scheduling and support services offers</w:delText>
        </w:r>
      </w:del>
    </w:p>
    <w:p w14:paraId="04319A3F" w14:textId="5A44E989" w:rsidR="009D5280" w:rsidRPr="00403A37" w:rsidDel="00C47B0F" w:rsidRDefault="009D5280">
      <w:pPr>
        <w:pStyle w:val="ListParagraph"/>
        <w:jc w:val="center"/>
        <w:rPr>
          <w:del w:id="1020" w:author="Rowena Tomaneng" w:date="2018-09-09T18:47:00Z"/>
          <w:szCs w:val="24"/>
        </w:rPr>
        <w:pPrChange w:id="1021" w:author="Rowena Tomaneng" w:date="2018-10-08T14:54:00Z">
          <w:pPr>
            <w:pStyle w:val="ListParagraph"/>
          </w:pPr>
        </w:pPrChange>
      </w:pPr>
    </w:p>
    <w:p w14:paraId="7DF70AE5" w14:textId="04BE69CD" w:rsidR="009D5280" w:rsidRPr="00544048" w:rsidDel="00C47B0F" w:rsidRDefault="009D5280">
      <w:pPr>
        <w:pStyle w:val="ListParagraph"/>
        <w:numPr>
          <w:ilvl w:val="0"/>
          <w:numId w:val="37"/>
        </w:numPr>
        <w:spacing w:line="276" w:lineRule="auto"/>
        <w:jc w:val="center"/>
        <w:rPr>
          <w:del w:id="1022" w:author="Rowena Tomaneng" w:date="2018-09-09T18:47:00Z"/>
          <w:szCs w:val="24"/>
        </w:rPr>
        <w:pPrChange w:id="1023" w:author="Rowena Tomaneng" w:date="2018-10-08T14:54:00Z">
          <w:pPr>
            <w:pStyle w:val="ListParagraph"/>
            <w:numPr>
              <w:numId w:val="37"/>
            </w:numPr>
            <w:spacing w:line="276" w:lineRule="auto"/>
            <w:ind w:hanging="360"/>
          </w:pPr>
        </w:pPrChange>
      </w:pPr>
      <w:del w:id="1024" w:author="Rowena Tomaneng" w:date="2018-09-09T18:47:00Z">
        <w:r w:rsidDel="00C47B0F">
          <w:rPr>
            <w:szCs w:val="24"/>
          </w:rPr>
          <w:delText>Serve as liaison with PCCD Education Committee</w:delText>
        </w:r>
      </w:del>
    </w:p>
    <w:p w14:paraId="0969F33F" w14:textId="17ED7ED2" w:rsidR="009D5280" w:rsidDel="00C47B0F" w:rsidRDefault="009D5280">
      <w:pPr>
        <w:jc w:val="center"/>
        <w:rPr>
          <w:del w:id="1025" w:author="Rowena Tomaneng" w:date="2018-09-09T18:47:00Z"/>
          <w:szCs w:val="24"/>
        </w:rPr>
        <w:pPrChange w:id="1026" w:author="Rowena Tomaneng" w:date="2018-10-08T14:54:00Z">
          <w:pPr/>
        </w:pPrChange>
      </w:pPr>
    </w:p>
    <w:p w14:paraId="40A57BB2" w14:textId="0D26EB40" w:rsidR="009D5280" w:rsidDel="00C47B0F" w:rsidRDefault="009D5280">
      <w:pPr>
        <w:jc w:val="center"/>
        <w:rPr>
          <w:del w:id="1027" w:author="Rowena Tomaneng" w:date="2018-09-09T18:47:00Z"/>
          <w:szCs w:val="24"/>
        </w:rPr>
        <w:pPrChange w:id="1028" w:author="Rowena Tomaneng" w:date="2018-10-08T14:54:00Z">
          <w:pPr/>
        </w:pPrChange>
      </w:pPr>
    </w:p>
    <w:p w14:paraId="27874444" w14:textId="291BA921" w:rsidR="009D5280" w:rsidDel="00C47B0F" w:rsidRDefault="009D5280">
      <w:pPr>
        <w:jc w:val="center"/>
        <w:rPr>
          <w:del w:id="1029" w:author="Rowena Tomaneng" w:date="2018-09-09T18:47:00Z"/>
          <w:szCs w:val="24"/>
        </w:rPr>
        <w:pPrChange w:id="1030" w:author="Rowena Tomaneng" w:date="2018-10-08T14:54:00Z">
          <w:pPr/>
        </w:pPrChange>
      </w:pPr>
    </w:p>
    <w:p w14:paraId="0B52AE10" w14:textId="5A6DD2C9" w:rsidR="009D5280" w:rsidDel="00C47B0F" w:rsidRDefault="009D5280">
      <w:pPr>
        <w:jc w:val="center"/>
        <w:rPr>
          <w:del w:id="1031" w:author="Rowena Tomaneng" w:date="2018-09-09T18:47:00Z"/>
          <w:szCs w:val="24"/>
        </w:rPr>
        <w:pPrChange w:id="1032" w:author="Rowena Tomaneng" w:date="2018-10-08T14:54:00Z">
          <w:pPr/>
        </w:pPrChange>
      </w:pPr>
      <w:del w:id="1033" w:author="Rowena Tomaneng" w:date="2018-09-09T18:47:00Z">
        <w:r w:rsidDel="00C47B0F">
          <w:rPr>
            <w:szCs w:val="24"/>
          </w:rPr>
          <w:delText>Student Success Support Program (SSSP):</w:delText>
        </w:r>
      </w:del>
    </w:p>
    <w:p w14:paraId="7DEC489E" w14:textId="423C5A9C" w:rsidR="009D5280" w:rsidDel="00C47B0F" w:rsidRDefault="009D5280">
      <w:pPr>
        <w:jc w:val="center"/>
        <w:rPr>
          <w:del w:id="1034" w:author="Rowena Tomaneng" w:date="2018-09-09T18:47:00Z"/>
          <w:szCs w:val="24"/>
        </w:rPr>
        <w:pPrChange w:id="1035" w:author="Rowena Tomaneng" w:date="2018-10-08T14:54:00Z">
          <w:pPr/>
        </w:pPrChange>
      </w:pPr>
    </w:p>
    <w:p w14:paraId="6CAAC710" w14:textId="0FD696F4" w:rsidR="009D5280" w:rsidDel="00C47B0F" w:rsidRDefault="009D5280">
      <w:pPr>
        <w:jc w:val="center"/>
        <w:rPr>
          <w:del w:id="1036" w:author="Rowena Tomaneng" w:date="2018-09-09T18:47:00Z"/>
          <w:szCs w:val="24"/>
        </w:rPr>
        <w:pPrChange w:id="1037" w:author="Rowena Tomaneng" w:date="2018-10-08T14:54:00Z">
          <w:pPr/>
        </w:pPrChange>
      </w:pPr>
      <w:del w:id="1038" w:author="Rowena Tomaneng" w:date="2018-09-09T18:47:00Z">
        <w:r w:rsidDel="00C47B0F">
          <w:rPr>
            <w:szCs w:val="24"/>
          </w:rPr>
          <w:delText xml:space="preserve">Through college-wide cooperation, BCC will partner with PCCD and the State Chancellor’s Office to </w:delText>
        </w:r>
      </w:del>
    </w:p>
    <w:p w14:paraId="6EA39FC7" w14:textId="3669BA2D" w:rsidR="009D5280" w:rsidDel="00C47B0F" w:rsidRDefault="009D5280">
      <w:pPr>
        <w:jc w:val="center"/>
        <w:rPr>
          <w:del w:id="1039" w:author="Rowena Tomaneng" w:date="2018-09-09T18:47:00Z"/>
          <w:szCs w:val="24"/>
        </w:rPr>
        <w:pPrChange w:id="1040" w:author="Rowena Tomaneng" w:date="2018-10-08T14:54:00Z">
          <w:pPr/>
        </w:pPrChange>
      </w:pPr>
    </w:p>
    <w:p w14:paraId="163595F3" w14:textId="64684404" w:rsidR="009D5280" w:rsidRPr="00CE261A" w:rsidDel="00C47B0F" w:rsidRDefault="009D5280">
      <w:pPr>
        <w:numPr>
          <w:ilvl w:val="0"/>
          <w:numId w:val="36"/>
        </w:numPr>
        <w:jc w:val="center"/>
        <w:rPr>
          <w:del w:id="1041" w:author="Rowena Tomaneng" w:date="2018-09-09T18:47:00Z"/>
          <w:szCs w:val="24"/>
        </w:rPr>
        <w:pPrChange w:id="1042" w:author="Rowena Tomaneng" w:date="2018-10-08T14:54:00Z">
          <w:pPr>
            <w:numPr>
              <w:numId w:val="36"/>
            </w:numPr>
            <w:tabs>
              <w:tab w:val="num" w:pos="720"/>
            </w:tabs>
            <w:ind w:left="720" w:hanging="360"/>
          </w:pPr>
        </w:pPrChange>
      </w:pPr>
      <w:del w:id="1043" w:author="Rowena Tomaneng" w:date="2018-09-09T18:47:00Z">
        <w:r w:rsidRPr="00CE261A" w:rsidDel="00C47B0F">
          <w:rPr>
            <w:szCs w:val="24"/>
          </w:rPr>
          <w:delText>Improve educational outcomes and workforce preparedness and close achievement gaps for historically underrepresented students</w:delText>
        </w:r>
      </w:del>
    </w:p>
    <w:p w14:paraId="20C63A1C" w14:textId="7BDEFEB1" w:rsidR="009D5280" w:rsidRPr="00CE261A" w:rsidDel="00C47B0F" w:rsidRDefault="009D5280">
      <w:pPr>
        <w:numPr>
          <w:ilvl w:val="0"/>
          <w:numId w:val="36"/>
        </w:numPr>
        <w:jc w:val="center"/>
        <w:rPr>
          <w:del w:id="1044" w:author="Rowena Tomaneng" w:date="2018-09-09T18:47:00Z"/>
          <w:szCs w:val="24"/>
        </w:rPr>
        <w:pPrChange w:id="1045" w:author="Rowena Tomaneng" w:date="2018-10-08T14:54:00Z">
          <w:pPr>
            <w:numPr>
              <w:numId w:val="36"/>
            </w:numPr>
            <w:tabs>
              <w:tab w:val="num" w:pos="720"/>
            </w:tabs>
            <w:ind w:left="720" w:hanging="360"/>
          </w:pPr>
        </w:pPrChange>
      </w:pPr>
      <w:del w:id="1046" w:author="Rowena Tomaneng" w:date="2018-09-09T18:47:00Z">
        <w:r w:rsidRPr="00CE261A" w:rsidDel="00C47B0F">
          <w:rPr>
            <w:szCs w:val="24"/>
          </w:rPr>
          <w:delText>Decrease time it takes students to earn a degree, certificate and/or transfer</w:delText>
        </w:r>
      </w:del>
    </w:p>
    <w:p w14:paraId="6FB00BCD" w14:textId="3C06C218" w:rsidR="009D5280" w:rsidRPr="00CE261A" w:rsidDel="00C47B0F" w:rsidRDefault="009D5280">
      <w:pPr>
        <w:numPr>
          <w:ilvl w:val="0"/>
          <w:numId w:val="36"/>
        </w:numPr>
        <w:jc w:val="center"/>
        <w:rPr>
          <w:del w:id="1047" w:author="Rowena Tomaneng" w:date="2018-09-09T18:47:00Z"/>
          <w:szCs w:val="24"/>
        </w:rPr>
        <w:pPrChange w:id="1048" w:author="Rowena Tomaneng" w:date="2018-10-08T14:54:00Z">
          <w:pPr>
            <w:numPr>
              <w:numId w:val="36"/>
            </w:numPr>
            <w:tabs>
              <w:tab w:val="num" w:pos="720"/>
            </w:tabs>
            <w:ind w:left="720" w:hanging="360"/>
          </w:pPr>
        </w:pPrChange>
      </w:pPr>
      <w:del w:id="1049" w:author="Rowena Tomaneng" w:date="2018-09-09T18:47:00Z">
        <w:r w:rsidRPr="00CE261A" w:rsidDel="00C47B0F">
          <w:rPr>
            <w:szCs w:val="24"/>
          </w:rPr>
          <w:delText>Save students and taxpayers money through efficiencies</w:delText>
        </w:r>
      </w:del>
    </w:p>
    <w:p w14:paraId="4FC1AA30" w14:textId="6A50E297" w:rsidR="009D5280" w:rsidDel="00C47B0F" w:rsidRDefault="009D5280">
      <w:pPr>
        <w:jc w:val="center"/>
        <w:rPr>
          <w:del w:id="1050" w:author="Rowena Tomaneng" w:date="2018-09-09T18:47:00Z"/>
          <w:szCs w:val="24"/>
        </w:rPr>
        <w:pPrChange w:id="1051" w:author="Rowena Tomaneng" w:date="2018-10-08T14:54:00Z">
          <w:pPr/>
        </w:pPrChange>
      </w:pPr>
    </w:p>
    <w:p w14:paraId="53AAD0DF" w14:textId="0D1FD8B2" w:rsidR="009D5280" w:rsidDel="00C47B0F" w:rsidRDefault="009D5280">
      <w:pPr>
        <w:jc w:val="center"/>
        <w:rPr>
          <w:del w:id="1052" w:author="Rowena Tomaneng" w:date="2018-09-09T18:47:00Z"/>
          <w:szCs w:val="24"/>
        </w:rPr>
        <w:pPrChange w:id="1053" w:author="Rowena Tomaneng" w:date="2018-10-08T14:54:00Z">
          <w:pPr/>
        </w:pPrChange>
      </w:pPr>
      <w:del w:id="1054" w:author="Rowena Tomaneng" w:date="2018-09-09T18:47:00Z">
        <w:r w:rsidDel="00C47B0F">
          <w:rPr>
            <w:szCs w:val="24"/>
          </w:rPr>
          <w:delText xml:space="preserve">by focusing on 8 areas as follows: </w:delText>
        </w:r>
      </w:del>
    </w:p>
    <w:p w14:paraId="5B1BE841" w14:textId="4B63145E" w:rsidR="009D5280" w:rsidRPr="00CE261A" w:rsidDel="00C47B0F" w:rsidRDefault="009D5280">
      <w:pPr>
        <w:numPr>
          <w:ilvl w:val="0"/>
          <w:numId w:val="35"/>
        </w:numPr>
        <w:jc w:val="center"/>
        <w:rPr>
          <w:del w:id="1055" w:author="Rowena Tomaneng" w:date="2018-09-09T18:47:00Z"/>
          <w:szCs w:val="24"/>
        </w:rPr>
        <w:pPrChange w:id="1056" w:author="Rowena Tomaneng" w:date="2018-10-08T14:54:00Z">
          <w:pPr>
            <w:numPr>
              <w:numId w:val="35"/>
            </w:numPr>
            <w:tabs>
              <w:tab w:val="num" w:pos="720"/>
            </w:tabs>
            <w:ind w:left="720" w:hanging="360"/>
          </w:pPr>
        </w:pPrChange>
      </w:pPr>
      <w:del w:id="1057" w:author="Rowena Tomaneng" w:date="2018-09-09T18:47:00Z">
        <w:r w:rsidRPr="00CE261A" w:rsidDel="00C47B0F">
          <w:rPr>
            <w:szCs w:val="24"/>
          </w:rPr>
          <w:delText>Increase college and career readiness</w:delText>
        </w:r>
      </w:del>
    </w:p>
    <w:p w14:paraId="58A9FF5F" w14:textId="36717DAB" w:rsidR="009D5280" w:rsidRPr="00CE261A" w:rsidDel="00C47B0F" w:rsidRDefault="009D5280">
      <w:pPr>
        <w:numPr>
          <w:ilvl w:val="0"/>
          <w:numId w:val="35"/>
        </w:numPr>
        <w:jc w:val="center"/>
        <w:rPr>
          <w:del w:id="1058" w:author="Rowena Tomaneng" w:date="2018-09-09T18:47:00Z"/>
          <w:szCs w:val="24"/>
        </w:rPr>
        <w:pPrChange w:id="1059" w:author="Rowena Tomaneng" w:date="2018-10-08T14:54:00Z">
          <w:pPr>
            <w:numPr>
              <w:numId w:val="35"/>
            </w:numPr>
            <w:tabs>
              <w:tab w:val="num" w:pos="720"/>
            </w:tabs>
            <w:ind w:left="720" w:hanging="360"/>
          </w:pPr>
        </w:pPrChange>
      </w:pPr>
      <w:del w:id="1060" w:author="Rowena Tomaneng" w:date="2018-09-09T18:47:00Z">
        <w:r w:rsidRPr="00CE261A" w:rsidDel="00C47B0F">
          <w:rPr>
            <w:szCs w:val="24"/>
          </w:rPr>
          <w:delText>Strengthen support for entering students</w:delText>
        </w:r>
      </w:del>
    </w:p>
    <w:p w14:paraId="0CB6BFB9" w14:textId="6F4A8345" w:rsidR="009D5280" w:rsidRPr="00CE261A" w:rsidDel="00C47B0F" w:rsidRDefault="009D5280">
      <w:pPr>
        <w:numPr>
          <w:ilvl w:val="0"/>
          <w:numId w:val="35"/>
        </w:numPr>
        <w:jc w:val="center"/>
        <w:rPr>
          <w:del w:id="1061" w:author="Rowena Tomaneng" w:date="2018-09-09T18:47:00Z"/>
          <w:szCs w:val="24"/>
        </w:rPr>
        <w:pPrChange w:id="1062" w:author="Rowena Tomaneng" w:date="2018-10-08T14:54:00Z">
          <w:pPr>
            <w:numPr>
              <w:numId w:val="35"/>
            </w:numPr>
            <w:tabs>
              <w:tab w:val="num" w:pos="720"/>
            </w:tabs>
            <w:ind w:left="720" w:hanging="360"/>
          </w:pPr>
        </w:pPrChange>
      </w:pPr>
      <w:del w:id="1063" w:author="Rowena Tomaneng" w:date="2018-09-09T18:47:00Z">
        <w:r w:rsidRPr="00CE261A" w:rsidDel="00C47B0F">
          <w:rPr>
            <w:szCs w:val="24"/>
          </w:rPr>
          <w:delText>Incentivize successful student behaviors</w:delText>
        </w:r>
      </w:del>
    </w:p>
    <w:p w14:paraId="59E5D860" w14:textId="064711C5" w:rsidR="009D5280" w:rsidRPr="00CE261A" w:rsidDel="00C47B0F" w:rsidRDefault="009D5280">
      <w:pPr>
        <w:numPr>
          <w:ilvl w:val="0"/>
          <w:numId w:val="35"/>
        </w:numPr>
        <w:jc w:val="center"/>
        <w:rPr>
          <w:del w:id="1064" w:author="Rowena Tomaneng" w:date="2018-09-09T18:47:00Z"/>
          <w:szCs w:val="24"/>
        </w:rPr>
        <w:pPrChange w:id="1065" w:author="Rowena Tomaneng" w:date="2018-10-08T14:54:00Z">
          <w:pPr>
            <w:numPr>
              <w:numId w:val="35"/>
            </w:numPr>
            <w:tabs>
              <w:tab w:val="num" w:pos="720"/>
            </w:tabs>
            <w:ind w:left="720" w:hanging="360"/>
          </w:pPr>
        </w:pPrChange>
      </w:pPr>
      <w:del w:id="1066" w:author="Rowena Tomaneng" w:date="2018-09-09T18:47:00Z">
        <w:r w:rsidRPr="00CE261A" w:rsidDel="00C47B0F">
          <w:rPr>
            <w:szCs w:val="24"/>
          </w:rPr>
          <w:delText>Align course offerings to meet student needs</w:delText>
        </w:r>
      </w:del>
    </w:p>
    <w:p w14:paraId="61AAAF3E" w14:textId="550BC4F3" w:rsidR="009D5280" w:rsidRPr="00CE261A" w:rsidDel="00C47B0F" w:rsidRDefault="009D5280">
      <w:pPr>
        <w:numPr>
          <w:ilvl w:val="0"/>
          <w:numId w:val="35"/>
        </w:numPr>
        <w:jc w:val="center"/>
        <w:rPr>
          <w:del w:id="1067" w:author="Rowena Tomaneng" w:date="2018-09-09T18:47:00Z"/>
          <w:szCs w:val="24"/>
        </w:rPr>
        <w:pPrChange w:id="1068" w:author="Rowena Tomaneng" w:date="2018-10-08T14:54:00Z">
          <w:pPr>
            <w:numPr>
              <w:numId w:val="35"/>
            </w:numPr>
            <w:tabs>
              <w:tab w:val="num" w:pos="720"/>
            </w:tabs>
            <w:ind w:left="720" w:hanging="360"/>
          </w:pPr>
        </w:pPrChange>
      </w:pPr>
      <w:del w:id="1069" w:author="Rowena Tomaneng" w:date="2018-09-09T18:47:00Z">
        <w:r w:rsidRPr="00CE261A" w:rsidDel="00C47B0F">
          <w:rPr>
            <w:szCs w:val="24"/>
          </w:rPr>
          <w:delText>Improve education of basic skills students</w:delText>
        </w:r>
      </w:del>
    </w:p>
    <w:p w14:paraId="6C11CB97" w14:textId="7CEBF4FB" w:rsidR="009D5280" w:rsidRPr="00CE261A" w:rsidDel="00C47B0F" w:rsidRDefault="009D5280">
      <w:pPr>
        <w:numPr>
          <w:ilvl w:val="0"/>
          <w:numId w:val="35"/>
        </w:numPr>
        <w:jc w:val="center"/>
        <w:rPr>
          <w:del w:id="1070" w:author="Rowena Tomaneng" w:date="2018-09-09T18:47:00Z"/>
          <w:szCs w:val="24"/>
        </w:rPr>
        <w:pPrChange w:id="1071" w:author="Rowena Tomaneng" w:date="2018-10-08T14:54:00Z">
          <w:pPr>
            <w:numPr>
              <w:numId w:val="35"/>
            </w:numPr>
            <w:tabs>
              <w:tab w:val="num" w:pos="720"/>
            </w:tabs>
            <w:ind w:left="720" w:hanging="360"/>
          </w:pPr>
        </w:pPrChange>
      </w:pPr>
      <w:del w:id="1072" w:author="Rowena Tomaneng" w:date="2018-09-09T18:47:00Z">
        <w:r w:rsidRPr="00CE261A" w:rsidDel="00C47B0F">
          <w:rPr>
            <w:szCs w:val="24"/>
          </w:rPr>
          <w:delText>Revitalize and re-envision professional development</w:delText>
        </w:r>
      </w:del>
    </w:p>
    <w:p w14:paraId="01BC598B" w14:textId="55EDF0CB" w:rsidR="009D5280" w:rsidRPr="00CE261A" w:rsidDel="00C47B0F" w:rsidRDefault="009D5280">
      <w:pPr>
        <w:numPr>
          <w:ilvl w:val="0"/>
          <w:numId w:val="35"/>
        </w:numPr>
        <w:jc w:val="center"/>
        <w:rPr>
          <w:del w:id="1073" w:author="Rowena Tomaneng" w:date="2018-09-09T18:47:00Z"/>
          <w:szCs w:val="24"/>
        </w:rPr>
        <w:pPrChange w:id="1074" w:author="Rowena Tomaneng" w:date="2018-10-08T14:54:00Z">
          <w:pPr>
            <w:numPr>
              <w:numId w:val="35"/>
            </w:numPr>
            <w:tabs>
              <w:tab w:val="num" w:pos="720"/>
            </w:tabs>
            <w:ind w:left="720" w:hanging="360"/>
          </w:pPr>
        </w:pPrChange>
      </w:pPr>
      <w:del w:id="1075" w:author="Rowena Tomaneng" w:date="2018-09-09T18:47:00Z">
        <w:r w:rsidRPr="00CE261A" w:rsidDel="00C47B0F">
          <w:rPr>
            <w:szCs w:val="24"/>
          </w:rPr>
          <w:delText>Enable efficient statewide leadership and increase coordination among colleges</w:delText>
        </w:r>
      </w:del>
    </w:p>
    <w:p w14:paraId="31C3DC60" w14:textId="20FADCD9" w:rsidR="009D5280" w:rsidRPr="00CE261A" w:rsidDel="00C47B0F" w:rsidRDefault="009D5280">
      <w:pPr>
        <w:numPr>
          <w:ilvl w:val="0"/>
          <w:numId w:val="35"/>
        </w:numPr>
        <w:jc w:val="center"/>
        <w:rPr>
          <w:del w:id="1076" w:author="Rowena Tomaneng" w:date="2018-09-09T18:47:00Z"/>
          <w:szCs w:val="24"/>
        </w:rPr>
        <w:pPrChange w:id="1077" w:author="Rowena Tomaneng" w:date="2018-10-08T14:54:00Z">
          <w:pPr>
            <w:numPr>
              <w:numId w:val="35"/>
            </w:numPr>
            <w:tabs>
              <w:tab w:val="num" w:pos="720"/>
            </w:tabs>
            <w:ind w:left="720" w:hanging="360"/>
          </w:pPr>
        </w:pPrChange>
      </w:pPr>
      <w:del w:id="1078" w:author="Rowena Tomaneng" w:date="2018-09-09T18:47:00Z">
        <w:r w:rsidRPr="00CE261A" w:rsidDel="00C47B0F">
          <w:rPr>
            <w:szCs w:val="24"/>
          </w:rPr>
          <w:delText>Align resources with student success recommendations</w:delText>
        </w:r>
      </w:del>
    </w:p>
    <w:p w14:paraId="41EA0F2B" w14:textId="52F7450D" w:rsidR="009D5280" w:rsidDel="00C47B0F" w:rsidRDefault="009D5280">
      <w:pPr>
        <w:jc w:val="center"/>
        <w:rPr>
          <w:del w:id="1079" w:author="Rowena Tomaneng" w:date="2018-09-09T18:47:00Z"/>
          <w:szCs w:val="24"/>
        </w:rPr>
        <w:pPrChange w:id="1080" w:author="Rowena Tomaneng" w:date="2018-10-08T14:54:00Z">
          <w:pPr/>
        </w:pPrChange>
      </w:pPr>
    </w:p>
    <w:p w14:paraId="4B54A941" w14:textId="5AA1A009" w:rsidR="009D5280" w:rsidRPr="00EC013F" w:rsidDel="00C47B0F" w:rsidRDefault="009D5280">
      <w:pPr>
        <w:jc w:val="center"/>
        <w:rPr>
          <w:del w:id="1081" w:author="Rowena Tomaneng" w:date="2018-09-09T18:47:00Z"/>
          <w:szCs w:val="24"/>
        </w:rPr>
        <w:pPrChange w:id="1082" w:author="Rowena Tomaneng" w:date="2018-10-08T14:54:00Z">
          <w:pPr/>
        </w:pPrChange>
      </w:pPr>
      <w:del w:id="1083" w:author="Rowena Tomaneng" w:date="2018-09-09T18:47:00Z">
        <w:r w:rsidRPr="00EC013F" w:rsidDel="00C47B0F">
          <w:rPr>
            <w:b/>
            <w:szCs w:val="24"/>
          </w:rPr>
          <w:delText xml:space="preserve">Recommends to: </w:delText>
        </w:r>
        <w:r w:rsidRPr="00EC013F" w:rsidDel="00C47B0F">
          <w:rPr>
            <w:szCs w:val="24"/>
          </w:rPr>
          <w:delText>College Roundtable</w:delText>
        </w:r>
        <w:r w:rsidDel="00C47B0F">
          <w:rPr>
            <w:szCs w:val="24"/>
          </w:rPr>
          <w:delText xml:space="preserve"> for Planning and Budget</w:delText>
        </w:r>
        <w:r w:rsidR="00D517C6" w:rsidDel="00C47B0F">
          <w:rPr>
            <w:szCs w:val="24"/>
          </w:rPr>
          <w:delText>ing</w:delText>
        </w:r>
      </w:del>
    </w:p>
    <w:p w14:paraId="09EE0B24" w14:textId="058567DE" w:rsidR="009D5280" w:rsidRPr="00EC013F" w:rsidDel="00C47B0F" w:rsidRDefault="009D5280">
      <w:pPr>
        <w:tabs>
          <w:tab w:val="right" w:leader="dot" w:pos="8640"/>
        </w:tabs>
        <w:jc w:val="center"/>
        <w:rPr>
          <w:del w:id="1084" w:author="Rowena Tomaneng" w:date="2018-09-09T18:47:00Z"/>
          <w:szCs w:val="24"/>
        </w:rPr>
        <w:pPrChange w:id="1085" w:author="Rowena Tomaneng" w:date="2018-10-08T14:54:00Z">
          <w:pPr>
            <w:tabs>
              <w:tab w:val="right" w:leader="dot" w:pos="8640"/>
            </w:tabs>
          </w:pPr>
        </w:pPrChange>
      </w:pPr>
    </w:p>
    <w:p w14:paraId="0C2E2678" w14:textId="1431769B" w:rsidR="009D5280" w:rsidRPr="00EC013F" w:rsidDel="00C47B0F" w:rsidRDefault="009D5280">
      <w:pPr>
        <w:tabs>
          <w:tab w:val="right" w:leader="dot" w:pos="8640"/>
        </w:tabs>
        <w:jc w:val="center"/>
        <w:rPr>
          <w:del w:id="1086" w:author="Rowena Tomaneng" w:date="2018-09-09T18:47:00Z"/>
          <w:szCs w:val="24"/>
        </w:rPr>
        <w:pPrChange w:id="1087" w:author="Rowena Tomaneng" w:date="2018-10-08T14:54:00Z">
          <w:pPr>
            <w:tabs>
              <w:tab w:val="right" w:leader="dot" w:pos="8640"/>
            </w:tabs>
          </w:pPr>
        </w:pPrChange>
      </w:pPr>
      <w:del w:id="1088" w:author="Rowena Tomaneng" w:date="2018-09-09T18:47:00Z">
        <w:r w:rsidRPr="00EC013F" w:rsidDel="00C47B0F">
          <w:rPr>
            <w:b/>
            <w:szCs w:val="24"/>
          </w:rPr>
          <w:delText>Frequency of Meetings:</w:delText>
        </w:r>
        <w:r w:rsidRPr="00EC013F" w:rsidDel="00C47B0F">
          <w:rPr>
            <w:szCs w:val="24"/>
          </w:rPr>
          <w:delText xml:space="preserve"> </w:delText>
        </w:r>
        <w:r w:rsidR="00904A41" w:rsidDel="00C47B0F">
          <w:delText>twice per month on the 2</w:delText>
        </w:r>
        <w:r w:rsidR="00904A41" w:rsidRPr="00904A41" w:rsidDel="00C47B0F">
          <w:rPr>
            <w:vertAlign w:val="superscript"/>
          </w:rPr>
          <w:delText>nd</w:delText>
        </w:r>
        <w:r w:rsidR="00904A41" w:rsidDel="00C47B0F">
          <w:delText xml:space="preserve"> and 4</w:delText>
        </w:r>
        <w:r w:rsidR="00904A41" w:rsidRPr="00904A41" w:rsidDel="00C47B0F">
          <w:rPr>
            <w:vertAlign w:val="superscript"/>
          </w:rPr>
          <w:delText>th</w:delText>
        </w:r>
        <w:r w:rsidR="00904A41" w:rsidDel="00C47B0F">
          <w:delText xml:space="preserve"> Thursdays during the academic year.</w:delText>
        </w:r>
      </w:del>
    </w:p>
    <w:p w14:paraId="61867A85" w14:textId="489FE350" w:rsidR="009D5280" w:rsidRPr="00EC013F" w:rsidDel="00C47B0F" w:rsidRDefault="009D5280">
      <w:pPr>
        <w:jc w:val="center"/>
        <w:rPr>
          <w:del w:id="1089" w:author="Rowena Tomaneng" w:date="2018-09-09T18:47:00Z"/>
          <w:szCs w:val="24"/>
        </w:rPr>
        <w:pPrChange w:id="1090" w:author="Rowena Tomaneng" w:date="2018-10-08T14:54:00Z">
          <w:pPr/>
        </w:pPrChange>
      </w:pPr>
    </w:p>
    <w:p w14:paraId="7F17319B" w14:textId="38E04715" w:rsidR="009D5280" w:rsidDel="00C47B0F" w:rsidRDefault="009D5280">
      <w:pPr>
        <w:spacing w:line="276" w:lineRule="auto"/>
        <w:jc w:val="center"/>
        <w:rPr>
          <w:del w:id="1091" w:author="Rowena Tomaneng" w:date="2018-09-09T18:47:00Z"/>
          <w:szCs w:val="24"/>
        </w:rPr>
        <w:pPrChange w:id="1092" w:author="Rowena Tomaneng" w:date="2018-10-08T14:54:00Z">
          <w:pPr>
            <w:spacing w:line="276" w:lineRule="auto"/>
          </w:pPr>
        </w:pPrChange>
      </w:pPr>
    </w:p>
    <w:p w14:paraId="37D6F9BA" w14:textId="0F13D45D" w:rsidR="009D5280" w:rsidDel="00C47B0F" w:rsidRDefault="009D5280">
      <w:pPr>
        <w:spacing w:line="276" w:lineRule="auto"/>
        <w:jc w:val="center"/>
        <w:rPr>
          <w:del w:id="1093" w:author="Rowena Tomaneng" w:date="2018-09-09T18:47:00Z"/>
          <w:szCs w:val="24"/>
        </w:rPr>
        <w:pPrChange w:id="1094" w:author="Rowena Tomaneng" w:date="2018-10-08T14:54:00Z">
          <w:pPr>
            <w:spacing w:line="276" w:lineRule="auto"/>
          </w:pPr>
        </w:pPrChange>
      </w:pPr>
    </w:p>
    <w:p w14:paraId="4D371622" w14:textId="06C69E33" w:rsidR="009D5280" w:rsidDel="00C47B0F" w:rsidRDefault="009D5280">
      <w:pPr>
        <w:spacing w:line="276" w:lineRule="auto"/>
        <w:jc w:val="center"/>
        <w:rPr>
          <w:del w:id="1095" w:author="Rowena Tomaneng" w:date="2018-09-09T18:47:00Z"/>
          <w:szCs w:val="24"/>
        </w:rPr>
        <w:pPrChange w:id="1096" w:author="Rowena Tomaneng" w:date="2018-10-08T14:54:00Z">
          <w:pPr>
            <w:spacing w:line="276" w:lineRule="auto"/>
          </w:pPr>
        </w:pPrChange>
      </w:pPr>
    </w:p>
    <w:p w14:paraId="5558EDB8" w14:textId="0CAFB6AA" w:rsidR="009D5280" w:rsidRPr="00EC013F" w:rsidDel="00C47B0F" w:rsidRDefault="009D5280">
      <w:pPr>
        <w:spacing w:line="276" w:lineRule="auto"/>
        <w:jc w:val="center"/>
        <w:rPr>
          <w:del w:id="1097" w:author="Rowena Tomaneng" w:date="2018-09-09T18:47:00Z"/>
          <w:szCs w:val="24"/>
        </w:rPr>
        <w:pPrChange w:id="1098" w:author="Rowena Tomaneng" w:date="2018-10-08T14:54:00Z">
          <w:pPr>
            <w:spacing w:line="276" w:lineRule="auto"/>
          </w:pPr>
        </w:pPrChange>
      </w:pPr>
    </w:p>
    <w:p w14:paraId="4FA47DBD" w14:textId="4BFF4AB5" w:rsidR="008B727E" w:rsidRPr="00EC013F" w:rsidDel="00C47B0F" w:rsidRDefault="008B727E">
      <w:pPr>
        <w:jc w:val="center"/>
        <w:rPr>
          <w:del w:id="1099" w:author="Rowena Tomaneng" w:date="2018-09-09T18:47:00Z"/>
          <w:szCs w:val="24"/>
        </w:rPr>
        <w:pPrChange w:id="1100" w:author="Rowena Tomaneng" w:date="2018-10-08T14:54:00Z">
          <w:pPr/>
        </w:pPrChange>
      </w:pPr>
    </w:p>
    <w:p w14:paraId="7478A9F4" w14:textId="1BE1EF60" w:rsidR="008B727E" w:rsidDel="00C47B0F" w:rsidRDefault="008B727E">
      <w:pPr>
        <w:spacing w:line="276" w:lineRule="auto"/>
        <w:jc w:val="center"/>
        <w:rPr>
          <w:del w:id="1101" w:author="Rowena Tomaneng" w:date="2018-09-09T18:47:00Z"/>
          <w:szCs w:val="24"/>
        </w:rPr>
        <w:pPrChange w:id="1102" w:author="Rowena Tomaneng" w:date="2018-10-08T14:54:00Z">
          <w:pPr>
            <w:spacing w:line="276" w:lineRule="auto"/>
          </w:pPr>
        </w:pPrChange>
      </w:pPr>
    </w:p>
    <w:p w14:paraId="541CDDDD" w14:textId="45A905C0" w:rsidR="008B727E" w:rsidDel="00C47B0F" w:rsidRDefault="008B727E">
      <w:pPr>
        <w:spacing w:line="276" w:lineRule="auto"/>
        <w:jc w:val="center"/>
        <w:rPr>
          <w:del w:id="1103" w:author="Rowena Tomaneng" w:date="2018-09-09T18:47:00Z"/>
          <w:szCs w:val="24"/>
        </w:rPr>
        <w:pPrChange w:id="1104" w:author="Rowena Tomaneng" w:date="2018-10-08T14:54:00Z">
          <w:pPr>
            <w:spacing w:line="276" w:lineRule="auto"/>
          </w:pPr>
        </w:pPrChange>
      </w:pPr>
    </w:p>
    <w:p w14:paraId="72785A99" w14:textId="004E625B" w:rsidR="008B727E" w:rsidDel="00C47B0F" w:rsidRDefault="008B727E">
      <w:pPr>
        <w:spacing w:line="276" w:lineRule="auto"/>
        <w:jc w:val="center"/>
        <w:rPr>
          <w:del w:id="1105" w:author="Rowena Tomaneng" w:date="2018-09-09T18:47:00Z"/>
          <w:szCs w:val="24"/>
        </w:rPr>
        <w:pPrChange w:id="1106" w:author="Rowena Tomaneng" w:date="2018-10-08T14:54:00Z">
          <w:pPr>
            <w:spacing w:line="276" w:lineRule="auto"/>
          </w:pPr>
        </w:pPrChange>
      </w:pPr>
    </w:p>
    <w:p w14:paraId="0E388E54" w14:textId="17F0D736" w:rsidR="008B727E" w:rsidRPr="00195A36" w:rsidDel="00C47B0F" w:rsidRDefault="008B727E">
      <w:pPr>
        <w:spacing w:line="276" w:lineRule="auto"/>
        <w:jc w:val="center"/>
        <w:rPr>
          <w:del w:id="1107" w:author="Rowena Tomaneng" w:date="2018-09-09T18:47:00Z"/>
          <w:szCs w:val="24"/>
        </w:rPr>
        <w:pPrChange w:id="1108" w:author="Rowena Tomaneng" w:date="2018-10-08T14:54:00Z">
          <w:pPr>
            <w:spacing w:line="276" w:lineRule="auto"/>
          </w:pPr>
        </w:pPrChange>
      </w:pPr>
      <w:del w:id="1109" w:author="Rowena Tomaneng" w:date="2018-09-09T18:47:00Z">
        <w:r w:rsidRPr="00195A36" w:rsidDel="00C47B0F">
          <w:rPr>
            <w:szCs w:val="24"/>
          </w:rPr>
          <w:br w:type="page"/>
        </w:r>
      </w:del>
    </w:p>
    <w:p w14:paraId="1427C5E9" w14:textId="0CD30A0A" w:rsidR="00504F92" w:rsidRPr="00CD5E57" w:rsidDel="00C47B0F" w:rsidRDefault="00504F92">
      <w:pPr>
        <w:tabs>
          <w:tab w:val="right" w:leader="dot" w:pos="8640"/>
        </w:tabs>
        <w:jc w:val="center"/>
        <w:rPr>
          <w:del w:id="1110" w:author="Rowena Tomaneng" w:date="2018-09-09T18:47:00Z"/>
          <w:b/>
          <w:sz w:val="28"/>
          <w:szCs w:val="28"/>
        </w:rPr>
      </w:pPr>
      <w:del w:id="1111" w:author="Rowena Tomaneng" w:date="2018-09-09T18:47:00Z">
        <w:r w:rsidDel="00C47B0F">
          <w:rPr>
            <w:b/>
            <w:sz w:val="28"/>
            <w:szCs w:val="28"/>
          </w:rPr>
          <w:delText>Facility Committee</w:delText>
        </w:r>
      </w:del>
    </w:p>
    <w:p w14:paraId="54E03710" w14:textId="1734D796" w:rsidR="00504F92" w:rsidDel="00C47B0F" w:rsidRDefault="00504F92">
      <w:pPr>
        <w:tabs>
          <w:tab w:val="right" w:leader="dot" w:pos="8640"/>
        </w:tabs>
        <w:jc w:val="center"/>
        <w:rPr>
          <w:del w:id="1112" w:author="Rowena Tomaneng" w:date="2018-09-09T18:47:00Z"/>
          <w:b/>
        </w:rPr>
        <w:pPrChange w:id="1113" w:author="Rowena Tomaneng" w:date="2018-10-08T14:54:00Z">
          <w:pPr>
            <w:tabs>
              <w:tab w:val="right" w:leader="dot" w:pos="8640"/>
            </w:tabs>
          </w:pPr>
        </w:pPrChange>
      </w:pPr>
    </w:p>
    <w:p w14:paraId="38AD3C3A" w14:textId="613F4093" w:rsidR="00504F92" w:rsidRPr="002967E2" w:rsidDel="00C47B0F" w:rsidRDefault="00504F92">
      <w:pPr>
        <w:tabs>
          <w:tab w:val="right" w:leader="dot" w:pos="8640"/>
        </w:tabs>
        <w:jc w:val="center"/>
        <w:rPr>
          <w:del w:id="1114" w:author="Rowena Tomaneng" w:date="2018-09-09T18:47:00Z"/>
          <w:b/>
          <w:szCs w:val="24"/>
        </w:rPr>
        <w:pPrChange w:id="1115" w:author="Rowena Tomaneng" w:date="2018-10-08T14:54:00Z">
          <w:pPr>
            <w:tabs>
              <w:tab w:val="right" w:leader="dot" w:pos="8640"/>
            </w:tabs>
          </w:pPr>
        </w:pPrChange>
      </w:pPr>
    </w:p>
    <w:p w14:paraId="4B8494B3" w14:textId="007051BD" w:rsidR="00214F3A" w:rsidDel="00C47B0F" w:rsidRDefault="00214F3A">
      <w:pPr>
        <w:jc w:val="center"/>
        <w:rPr>
          <w:del w:id="1116" w:author="Rowena Tomaneng" w:date="2018-09-09T18:47:00Z"/>
          <w:szCs w:val="24"/>
        </w:rPr>
        <w:pPrChange w:id="1117" w:author="Rowena Tomaneng" w:date="2018-10-08T14:54:00Z">
          <w:pPr/>
        </w:pPrChange>
      </w:pPr>
      <w:del w:id="1118" w:author="Rowena Tomaneng" w:date="2018-09-09T18:47:00Z">
        <w:r w:rsidRPr="00214F3A" w:rsidDel="00C47B0F">
          <w:rPr>
            <w:b/>
            <w:szCs w:val="24"/>
          </w:rPr>
          <w:delText>Co-Chairs:</w:delText>
        </w:r>
        <w:r w:rsidRPr="00214F3A" w:rsidDel="00C47B0F">
          <w:rPr>
            <w:b/>
            <w:szCs w:val="24"/>
          </w:rPr>
          <w:tab/>
        </w:r>
        <w:r w:rsidRPr="00214F3A" w:rsidDel="00C47B0F">
          <w:rPr>
            <w:b/>
            <w:szCs w:val="24"/>
          </w:rPr>
          <w:tab/>
        </w:r>
        <w:r w:rsidR="0016448A" w:rsidDel="00C47B0F">
          <w:rPr>
            <w:szCs w:val="24"/>
          </w:rPr>
          <w:delText xml:space="preserve">Director of Business and Administrative Services </w:delText>
        </w:r>
      </w:del>
    </w:p>
    <w:p w14:paraId="27DEF2DF" w14:textId="425B5D14" w:rsidR="0016448A" w:rsidRPr="00214F3A" w:rsidDel="00C47B0F" w:rsidRDefault="0016448A">
      <w:pPr>
        <w:jc w:val="center"/>
        <w:rPr>
          <w:del w:id="1119" w:author="Rowena Tomaneng" w:date="2018-09-09T18:47:00Z"/>
          <w:szCs w:val="24"/>
        </w:rPr>
        <w:pPrChange w:id="1120" w:author="Rowena Tomaneng" w:date="2018-10-08T14:54:00Z">
          <w:pPr/>
        </w:pPrChange>
      </w:pPr>
      <w:del w:id="1121" w:author="Rowena Tomaneng" w:date="2018-09-09T18:47:00Z">
        <w:r w:rsidDel="00C47B0F">
          <w:rPr>
            <w:szCs w:val="24"/>
          </w:rPr>
          <w:tab/>
        </w:r>
        <w:r w:rsidDel="00C47B0F">
          <w:rPr>
            <w:szCs w:val="24"/>
          </w:rPr>
          <w:tab/>
        </w:r>
        <w:r w:rsidDel="00C47B0F">
          <w:rPr>
            <w:szCs w:val="24"/>
          </w:rPr>
          <w:tab/>
          <w:delText>Elected from membership</w:delText>
        </w:r>
      </w:del>
    </w:p>
    <w:p w14:paraId="38496D1F" w14:textId="460EA2B4" w:rsidR="00214F3A" w:rsidRPr="00214F3A" w:rsidDel="00C47B0F" w:rsidRDefault="00214F3A">
      <w:pPr>
        <w:jc w:val="center"/>
        <w:rPr>
          <w:del w:id="1122" w:author="Rowena Tomaneng" w:date="2018-09-09T18:47:00Z"/>
          <w:b/>
          <w:szCs w:val="24"/>
        </w:rPr>
        <w:pPrChange w:id="1123" w:author="Rowena Tomaneng" w:date="2018-10-08T14:54:00Z">
          <w:pPr/>
        </w:pPrChange>
      </w:pPr>
    </w:p>
    <w:p w14:paraId="73EC0CC9" w14:textId="1DBEFFC1" w:rsidR="00214F3A" w:rsidRPr="00214F3A" w:rsidDel="00C47B0F" w:rsidRDefault="00214F3A">
      <w:pPr>
        <w:jc w:val="center"/>
        <w:rPr>
          <w:del w:id="1124" w:author="Rowena Tomaneng" w:date="2018-09-09T18:47:00Z"/>
          <w:szCs w:val="24"/>
        </w:rPr>
        <w:pPrChange w:id="1125" w:author="Rowena Tomaneng" w:date="2018-10-08T14:54:00Z">
          <w:pPr/>
        </w:pPrChange>
      </w:pPr>
      <w:del w:id="1126" w:author="Rowena Tomaneng" w:date="2018-09-09T18:47:00Z">
        <w:r w:rsidRPr="00214F3A" w:rsidDel="00C47B0F">
          <w:rPr>
            <w:b/>
            <w:szCs w:val="24"/>
          </w:rPr>
          <w:delText>Membership:</w:delText>
        </w:r>
        <w:r w:rsidRPr="00214F3A" w:rsidDel="00C47B0F">
          <w:rPr>
            <w:b/>
            <w:szCs w:val="24"/>
          </w:rPr>
          <w:tab/>
        </w:r>
        <w:r w:rsidRPr="00214F3A" w:rsidDel="00C47B0F">
          <w:rPr>
            <w:b/>
            <w:szCs w:val="24"/>
          </w:rPr>
          <w:tab/>
        </w:r>
        <w:r w:rsidRPr="00214F3A" w:rsidDel="00C47B0F">
          <w:rPr>
            <w:szCs w:val="24"/>
          </w:rPr>
          <w:delText>Faculty   –   Six Representatives</w:delText>
        </w:r>
      </w:del>
    </w:p>
    <w:p w14:paraId="41B362A5" w14:textId="447FF341" w:rsidR="00214F3A" w:rsidRPr="00214F3A" w:rsidDel="00C47B0F" w:rsidRDefault="00214F3A">
      <w:pPr>
        <w:jc w:val="center"/>
        <w:rPr>
          <w:del w:id="1127" w:author="Rowena Tomaneng" w:date="2018-09-09T18:47:00Z"/>
          <w:szCs w:val="24"/>
        </w:rPr>
        <w:pPrChange w:id="1128" w:author="Rowena Tomaneng" w:date="2018-10-08T14:54:00Z">
          <w:pPr/>
        </w:pPrChange>
      </w:pPr>
      <w:del w:id="1129" w:author="Rowena Tomaneng" w:date="2018-09-09T18:47:00Z">
        <w:r w:rsidRPr="00214F3A" w:rsidDel="00C47B0F">
          <w:rPr>
            <w:szCs w:val="24"/>
          </w:rPr>
          <w:tab/>
        </w:r>
        <w:r w:rsidRPr="00214F3A" w:rsidDel="00C47B0F">
          <w:rPr>
            <w:szCs w:val="24"/>
          </w:rPr>
          <w:tab/>
        </w:r>
        <w:r w:rsidRPr="00214F3A" w:rsidDel="00C47B0F">
          <w:rPr>
            <w:szCs w:val="24"/>
          </w:rPr>
          <w:tab/>
          <w:delText>Classified – Seven Representatives</w:delText>
        </w:r>
        <w:r w:rsidRPr="00214F3A" w:rsidDel="00C47B0F">
          <w:rPr>
            <w:szCs w:val="24"/>
          </w:rPr>
          <w:br/>
        </w:r>
        <w:r w:rsidRPr="00214F3A" w:rsidDel="00C47B0F">
          <w:rPr>
            <w:szCs w:val="24"/>
          </w:rPr>
          <w:tab/>
        </w:r>
        <w:r w:rsidRPr="00214F3A" w:rsidDel="00C47B0F">
          <w:rPr>
            <w:szCs w:val="24"/>
          </w:rPr>
          <w:tab/>
        </w:r>
        <w:r w:rsidRPr="00214F3A" w:rsidDel="00C47B0F">
          <w:rPr>
            <w:szCs w:val="24"/>
          </w:rPr>
          <w:tab/>
          <w:delText>Administration – Three Representatives</w:delText>
        </w:r>
      </w:del>
    </w:p>
    <w:p w14:paraId="19DC35E0" w14:textId="56273601" w:rsidR="00214F3A" w:rsidRPr="00214F3A" w:rsidDel="00C47B0F" w:rsidRDefault="00214F3A">
      <w:pPr>
        <w:jc w:val="center"/>
        <w:rPr>
          <w:del w:id="1130" w:author="Rowena Tomaneng" w:date="2018-09-09T18:47:00Z"/>
          <w:szCs w:val="24"/>
        </w:rPr>
        <w:pPrChange w:id="1131" w:author="Rowena Tomaneng" w:date="2018-10-08T14:54:00Z">
          <w:pPr/>
        </w:pPrChange>
      </w:pPr>
      <w:del w:id="1132" w:author="Rowena Tomaneng" w:date="2018-09-09T18:47:00Z">
        <w:r w:rsidRPr="00214F3A" w:rsidDel="00C47B0F">
          <w:rPr>
            <w:szCs w:val="24"/>
          </w:rPr>
          <w:tab/>
        </w:r>
        <w:r w:rsidRPr="00214F3A" w:rsidDel="00C47B0F">
          <w:rPr>
            <w:szCs w:val="24"/>
          </w:rPr>
          <w:tab/>
        </w:r>
        <w:r w:rsidRPr="00214F3A" w:rsidDel="00C47B0F">
          <w:rPr>
            <w:szCs w:val="24"/>
          </w:rPr>
          <w:tab/>
          <w:delText xml:space="preserve">ASBCC – One Representative </w:delText>
        </w:r>
      </w:del>
    </w:p>
    <w:p w14:paraId="300B955D" w14:textId="394FADCA" w:rsidR="00214F3A" w:rsidRPr="00214F3A" w:rsidDel="00C47B0F" w:rsidRDefault="00214F3A">
      <w:pPr>
        <w:jc w:val="center"/>
        <w:rPr>
          <w:del w:id="1133" w:author="Rowena Tomaneng" w:date="2018-09-09T18:47:00Z"/>
          <w:b/>
          <w:szCs w:val="24"/>
        </w:rPr>
        <w:pPrChange w:id="1134" w:author="Rowena Tomaneng" w:date="2018-10-08T14:54:00Z">
          <w:pPr/>
        </w:pPrChange>
      </w:pPr>
    </w:p>
    <w:p w14:paraId="648AF2D4" w14:textId="162A5FE8" w:rsidR="0016448A" w:rsidDel="00C47B0F" w:rsidRDefault="0016448A">
      <w:pPr>
        <w:jc w:val="center"/>
        <w:rPr>
          <w:del w:id="1135" w:author="Rowena Tomaneng" w:date="2018-09-09T18:47:00Z"/>
          <w:szCs w:val="24"/>
        </w:rPr>
        <w:pPrChange w:id="1136" w:author="Rowena Tomaneng" w:date="2018-10-08T14:54:00Z">
          <w:pPr/>
        </w:pPrChange>
      </w:pPr>
      <w:del w:id="1137" w:author="Rowena Tomaneng" w:date="2018-09-09T18:47:00Z">
        <w:r w:rsidRPr="00214F3A" w:rsidDel="00C47B0F">
          <w:rPr>
            <w:b/>
            <w:szCs w:val="24"/>
          </w:rPr>
          <w:delText>Length of Term:</w:delText>
        </w:r>
        <w:r w:rsidRPr="00214F3A" w:rsidDel="00C47B0F">
          <w:rPr>
            <w:b/>
            <w:szCs w:val="24"/>
          </w:rPr>
          <w:tab/>
        </w:r>
        <w:r w:rsidRPr="00214F3A" w:rsidDel="00C47B0F">
          <w:rPr>
            <w:szCs w:val="24"/>
          </w:rPr>
          <w:delText>Indeterminate</w:delText>
        </w:r>
      </w:del>
    </w:p>
    <w:p w14:paraId="41929A03" w14:textId="72ADF7AF" w:rsidR="0016448A" w:rsidRPr="00214F3A" w:rsidDel="00C47B0F" w:rsidRDefault="0016448A">
      <w:pPr>
        <w:jc w:val="center"/>
        <w:rPr>
          <w:del w:id="1138" w:author="Rowena Tomaneng" w:date="2018-09-09T18:47:00Z"/>
          <w:szCs w:val="24"/>
        </w:rPr>
        <w:pPrChange w:id="1139" w:author="Rowena Tomaneng" w:date="2018-10-08T14:54:00Z">
          <w:pPr/>
        </w:pPrChange>
      </w:pPr>
    </w:p>
    <w:p w14:paraId="476DD319" w14:textId="3E2AB8F2" w:rsidR="00214F3A" w:rsidRPr="00214F3A" w:rsidDel="00C47B0F" w:rsidRDefault="00214F3A">
      <w:pPr>
        <w:jc w:val="center"/>
        <w:rPr>
          <w:del w:id="1140" w:author="Rowena Tomaneng" w:date="2018-09-09T18:47:00Z"/>
          <w:szCs w:val="24"/>
        </w:rPr>
        <w:pPrChange w:id="1141" w:author="Rowena Tomaneng" w:date="2018-10-08T14:54:00Z">
          <w:pPr/>
        </w:pPrChange>
      </w:pPr>
      <w:del w:id="1142" w:author="Rowena Tomaneng" w:date="2018-09-09T18:47:00Z">
        <w:r w:rsidRPr="00214F3A" w:rsidDel="00C47B0F">
          <w:rPr>
            <w:b/>
            <w:szCs w:val="24"/>
          </w:rPr>
          <w:delText>How Selected:</w:delText>
        </w:r>
        <w:r w:rsidRPr="00214F3A" w:rsidDel="00C47B0F">
          <w:rPr>
            <w:b/>
            <w:szCs w:val="24"/>
          </w:rPr>
          <w:tab/>
        </w:r>
        <w:r w:rsidRPr="00214F3A" w:rsidDel="00C47B0F">
          <w:rPr>
            <w:szCs w:val="24"/>
          </w:rPr>
          <w:delText>Appointed by respective shared-governance bodies</w:delText>
        </w:r>
      </w:del>
    </w:p>
    <w:p w14:paraId="5B483667" w14:textId="080600D9" w:rsidR="00214F3A" w:rsidRPr="00214F3A" w:rsidDel="00C47B0F" w:rsidRDefault="00214F3A">
      <w:pPr>
        <w:jc w:val="center"/>
        <w:rPr>
          <w:del w:id="1143" w:author="Rowena Tomaneng" w:date="2018-09-09T18:47:00Z"/>
          <w:szCs w:val="24"/>
        </w:rPr>
        <w:pPrChange w:id="1144" w:author="Rowena Tomaneng" w:date="2018-10-08T14:54:00Z">
          <w:pPr/>
        </w:pPrChange>
      </w:pPr>
    </w:p>
    <w:p w14:paraId="70E5710E" w14:textId="695B2BA5" w:rsidR="00214F3A" w:rsidRPr="00214F3A" w:rsidDel="00C47B0F" w:rsidRDefault="00214F3A">
      <w:pPr>
        <w:jc w:val="center"/>
        <w:rPr>
          <w:del w:id="1145" w:author="Rowena Tomaneng" w:date="2018-09-09T18:47:00Z"/>
          <w:szCs w:val="24"/>
        </w:rPr>
        <w:pPrChange w:id="1146" w:author="Rowena Tomaneng" w:date="2018-10-08T14:54:00Z">
          <w:pPr/>
        </w:pPrChange>
      </w:pPr>
    </w:p>
    <w:p w14:paraId="3E6CF506" w14:textId="287B2E62" w:rsidR="00214F3A" w:rsidRPr="00214F3A" w:rsidDel="00C47B0F" w:rsidRDefault="00214F3A">
      <w:pPr>
        <w:jc w:val="center"/>
        <w:rPr>
          <w:del w:id="1147" w:author="Rowena Tomaneng" w:date="2018-09-09T18:47:00Z"/>
          <w:b/>
          <w:szCs w:val="24"/>
        </w:rPr>
        <w:pPrChange w:id="1148" w:author="Rowena Tomaneng" w:date="2018-10-08T14:54:00Z">
          <w:pPr/>
        </w:pPrChange>
      </w:pPr>
      <w:del w:id="1149" w:author="Rowena Tomaneng" w:date="2018-09-09T18:47:00Z">
        <w:r w:rsidRPr="00214F3A" w:rsidDel="00C47B0F">
          <w:rPr>
            <w:b/>
            <w:szCs w:val="24"/>
          </w:rPr>
          <w:delText>Purpose:</w:delText>
        </w:r>
        <w:r w:rsidRPr="00214F3A" w:rsidDel="00C47B0F">
          <w:rPr>
            <w:b/>
            <w:szCs w:val="24"/>
          </w:rPr>
          <w:tab/>
        </w:r>
        <w:r w:rsidRPr="00214F3A" w:rsidDel="00C47B0F">
          <w:rPr>
            <w:b/>
            <w:szCs w:val="24"/>
          </w:rPr>
          <w:tab/>
        </w:r>
      </w:del>
    </w:p>
    <w:p w14:paraId="7500BCF9" w14:textId="18AF1AE1" w:rsidR="00214F3A" w:rsidRPr="00214F3A" w:rsidDel="00C47B0F" w:rsidRDefault="00214F3A">
      <w:pPr>
        <w:jc w:val="center"/>
        <w:rPr>
          <w:del w:id="1150" w:author="Rowena Tomaneng" w:date="2018-09-09T18:47:00Z"/>
          <w:b/>
          <w:szCs w:val="24"/>
        </w:rPr>
        <w:pPrChange w:id="1151" w:author="Rowena Tomaneng" w:date="2018-10-08T14:54:00Z">
          <w:pPr/>
        </w:pPrChange>
      </w:pPr>
    </w:p>
    <w:p w14:paraId="385E8C7A" w14:textId="6D58EEF3" w:rsidR="00214F3A" w:rsidRPr="00214F3A" w:rsidDel="00C47B0F" w:rsidRDefault="00214F3A">
      <w:pPr>
        <w:jc w:val="center"/>
        <w:rPr>
          <w:del w:id="1152" w:author="Rowena Tomaneng" w:date="2018-09-09T18:47:00Z"/>
          <w:szCs w:val="24"/>
        </w:rPr>
        <w:pPrChange w:id="1153" w:author="Rowena Tomaneng" w:date="2018-10-08T14:54:00Z">
          <w:pPr/>
        </w:pPrChange>
      </w:pPr>
      <w:del w:id="1154" w:author="Rowena Tomaneng" w:date="2018-09-09T18:47:00Z">
        <w:r w:rsidRPr="00214F3A" w:rsidDel="00C47B0F">
          <w:rPr>
            <w:szCs w:val="24"/>
          </w:rPr>
          <w:delText>The Facilities committee’s purpose is to ensure that the physical resources of our urban campus:</w:delText>
        </w:r>
      </w:del>
    </w:p>
    <w:p w14:paraId="1E3FED14" w14:textId="07D3DDDC" w:rsidR="00214F3A" w:rsidRPr="00214F3A" w:rsidDel="00C47B0F" w:rsidRDefault="00214F3A">
      <w:pPr>
        <w:jc w:val="center"/>
        <w:rPr>
          <w:del w:id="1155" w:author="Rowena Tomaneng" w:date="2018-09-09T18:47:00Z"/>
          <w:szCs w:val="24"/>
        </w:rPr>
        <w:pPrChange w:id="1156" w:author="Rowena Tomaneng" w:date="2018-10-08T14:54:00Z">
          <w:pPr/>
        </w:pPrChange>
      </w:pPr>
    </w:p>
    <w:p w14:paraId="1576DA0E" w14:textId="370F2247" w:rsidR="00214F3A" w:rsidRPr="00214F3A" w:rsidDel="00C47B0F" w:rsidRDefault="00214F3A">
      <w:pPr>
        <w:numPr>
          <w:ilvl w:val="0"/>
          <w:numId w:val="24"/>
        </w:numPr>
        <w:contextualSpacing/>
        <w:jc w:val="center"/>
        <w:rPr>
          <w:del w:id="1157" w:author="Rowena Tomaneng" w:date="2018-09-09T18:47:00Z"/>
          <w:b/>
          <w:szCs w:val="24"/>
        </w:rPr>
        <w:pPrChange w:id="1158" w:author="Rowena Tomaneng" w:date="2018-10-08T14:54:00Z">
          <w:pPr>
            <w:numPr>
              <w:numId w:val="24"/>
            </w:numPr>
            <w:ind w:left="1440" w:hanging="360"/>
            <w:contextualSpacing/>
          </w:pPr>
        </w:pPrChange>
      </w:pPr>
      <w:del w:id="1159" w:author="Rowena Tomaneng" w:date="2018-09-09T18:47:00Z">
        <w:r w:rsidRPr="00214F3A" w:rsidDel="00C47B0F">
          <w:rPr>
            <w:szCs w:val="24"/>
          </w:rPr>
          <w:delText>Support student learning programs and services.</w:delText>
        </w:r>
      </w:del>
    </w:p>
    <w:p w14:paraId="0B9810FF" w14:textId="5AA2BEE8" w:rsidR="00214F3A" w:rsidRPr="00214F3A" w:rsidDel="00C47B0F" w:rsidRDefault="00214F3A">
      <w:pPr>
        <w:ind w:left="1440"/>
        <w:contextualSpacing/>
        <w:jc w:val="center"/>
        <w:rPr>
          <w:del w:id="1160" w:author="Rowena Tomaneng" w:date="2018-09-09T18:47:00Z"/>
          <w:b/>
          <w:szCs w:val="24"/>
        </w:rPr>
        <w:pPrChange w:id="1161" w:author="Rowena Tomaneng" w:date="2018-10-08T14:54:00Z">
          <w:pPr>
            <w:ind w:left="1440"/>
            <w:contextualSpacing/>
          </w:pPr>
        </w:pPrChange>
      </w:pPr>
    </w:p>
    <w:p w14:paraId="63D0CC2B" w14:textId="3AC24EDB" w:rsidR="00214F3A" w:rsidRPr="00214F3A" w:rsidDel="00C47B0F" w:rsidRDefault="00214F3A">
      <w:pPr>
        <w:numPr>
          <w:ilvl w:val="0"/>
          <w:numId w:val="24"/>
        </w:numPr>
        <w:contextualSpacing/>
        <w:jc w:val="center"/>
        <w:rPr>
          <w:del w:id="1162" w:author="Rowena Tomaneng" w:date="2018-09-09T18:47:00Z"/>
          <w:b/>
          <w:szCs w:val="24"/>
        </w:rPr>
        <w:pPrChange w:id="1163" w:author="Rowena Tomaneng" w:date="2018-10-08T14:54:00Z">
          <w:pPr>
            <w:numPr>
              <w:numId w:val="24"/>
            </w:numPr>
            <w:ind w:left="1440" w:hanging="360"/>
            <w:contextualSpacing/>
          </w:pPr>
        </w:pPrChange>
      </w:pPr>
      <w:del w:id="1164" w:author="Rowena Tomaneng" w:date="2018-09-09T18:47:00Z">
        <w:r w:rsidRPr="00214F3A" w:rsidDel="00C47B0F">
          <w:rPr>
            <w:szCs w:val="24"/>
          </w:rPr>
          <w:delText xml:space="preserve">Create an educationally functional, safe, and aesthetically pleasing environment that </w:delText>
        </w:r>
        <w:r w:rsidR="00D94295" w:rsidRPr="00214F3A" w:rsidDel="00C47B0F">
          <w:rPr>
            <w:szCs w:val="24"/>
          </w:rPr>
          <w:delText xml:space="preserve">is </w:delText>
        </w:r>
        <w:r w:rsidR="0016448A" w:rsidDel="00C47B0F">
          <w:rPr>
            <w:szCs w:val="24"/>
          </w:rPr>
          <w:delText>conduc</w:delText>
        </w:r>
        <w:r w:rsidRPr="00214F3A" w:rsidDel="00C47B0F">
          <w:rPr>
            <w:szCs w:val="24"/>
          </w:rPr>
          <w:delText>ive to the physical and intellectual well-being of our internal/external communities.</w:delText>
        </w:r>
      </w:del>
    </w:p>
    <w:p w14:paraId="5C357D0A" w14:textId="4B580418" w:rsidR="00214F3A" w:rsidRPr="00214F3A" w:rsidDel="00C47B0F" w:rsidRDefault="00214F3A">
      <w:pPr>
        <w:ind w:left="720"/>
        <w:contextualSpacing/>
        <w:jc w:val="center"/>
        <w:rPr>
          <w:del w:id="1165" w:author="Rowena Tomaneng" w:date="2018-09-09T18:47:00Z"/>
          <w:b/>
          <w:szCs w:val="24"/>
        </w:rPr>
        <w:pPrChange w:id="1166" w:author="Rowena Tomaneng" w:date="2018-10-08T14:54:00Z">
          <w:pPr>
            <w:ind w:left="720"/>
            <w:contextualSpacing/>
          </w:pPr>
        </w:pPrChange>
      </w:pPr>
    </w:p>
    <w:p w14:paraId="0B0AC64C" w14:textId="01F6D807" w:rsidR="00214F3A" w:rsidRPr="00214F3A" w:rsidDel="00C47B0F" w:rsidRDefault="00214F3A">
      <w:pPr>
        <w:numPr>
          <w:ilvl w:val="0"/>
          <w:numId w:val="24"/>
        </w:numPr>
        <w:contextualSpacing/>
        <w:jc w:val="center"/>
        <w:rPr>
          <w:del w:id="1167" w:author="Rowena Tomaneng" w:date="2018-09-09T18:47:00Z"/>
          <w:b/>
          <w:szCs w:val="24"/>
        </w:rPr>
        <w:pPrChange w:id="1168" w:author="Rowena Tomaneng" w:date="2018-10-08T14:54:00Z">
          <w:pPr>
            <w:numPr>
              <w:numId w:val="24"/>
            </w:numPr>
            <w:ind w:left="1440" w:hanging="360"/>
            <w:contextualSpacing/>
          </w:pPr>
        </w:pPrChange>
      </w:pPr>
      <w:del w:id="1169" w:author="Rowena Tomaneng" w:date="2018-09-09T18:47:00Z">
        <w:r w:rsidRPr="00214F3A" w:rsidDel="00C47B0F">
          <w:rPr>
            <w:szCs w:val="24"/>
          </w:rPr>
          <w:delText>Support institutional planning and budget.</w:delText>
        </w:r>
      </w:del>
    </w:p>
    <w:p w14:paraId="37660709" w14:textId="75CA39E4" w:rsidR="00214F3A" w:rsidRPr="00214F3A" w:rsidDel="00C47B0F" w:rsidRDefault="00214F3A">
      <w:pPr>
        <w:jc w:val="center"/>
        <w:rPr>
          <w:del w:id="1170" w:author="Rowena Tomaneng" w:date="2018-09-09T18:47:00Z"/>
          <w:szCs w:val="24"/>
        </w:rPr>
        <w:pPrChange w:id="1171" w:author="Rowena Tomaneng" w:date="2018-10-08T14:54:00Z">
          <w:pPr/>
        </w:pPrChange>
      </w:pPr>
    </w:p>
    <w:p w14:paraId="6028AB4D" w14:textId="6A1BC641" w:rsidR="00214F3A" w:rsidRPr="00214F3A" w:rsidDel="00C47B0F" w:rsidRDefault="00214F3A">
      <w:pPr>
        <w:jc w:val="center"/>
        <w:rPr>
          <w:del w:id="1172" w:author="Rowena Tomaneng" w:date="2018-09-09T18:47:00Z"/>
          <w:b/>
          <w:szCs w:val="24"/>
        </w:rPr>
        <w:pPrChange w:id="1173" w:author="Rowena Tomaneng" w:date="2018-10-08T14:54:00Z">
          <w:pPr/>
        </w:pPrChange>
      </w:pPr>
    </w:p>
    <w:p w14:paraId="13408A4F" w14:textId="312E17EF" w:rsidR="00214F3A" w:rsidRPr="00DF0F20" w:rsidDel="00C47B0F" w:rsidRDefault="00214F3A">
      <w:pPr>
        <w:jc w:val="center"/>
        <w:rPr>
          <w:del w:id="1174" w:author="Rowena Tomaneng" w:date="2018-09-09T18:47:00Z"/>
          <w:szCs w:val="24"/>
        </w:rPr>
        <w:pPrChange w:id="1175" w:author="Rowena Tomaneng" w:date="2018-10-08T14:54:00Z">
          <w:pPr/>
        </w:pPrChange>
      </w:pPr>
      <w:del w:id="1176" w:author="Rowena Tomaneng" w:date="2018-09-09T18:47:00Z">
        <w:r w:rsidRPr="00214F3A" w:rsidDel="00C47B0F">
          <w:rPr>
            <w:b/>
            <w:szCs w:val="24"/>
          </w:rPr>
          <w:delText xml:space="preserve">Recommends to:  </w:delText>
        </w:r>
        <w:r w:rsidR="0016448A" w:rsidDel="00C47B0F">
          <w:rPr>
            <w:szCs w:val="24"/>
          </w:rPr>
          <w:delText>Education Committee and College</w:delText>
        </w:r>
        <w:r w:rsidR="00D94295" w:rsidRPr="00D94295" w:rsidDel="00C47B0F">
          <w:rPr>
            <w:szCs w:val="24"/>
          </w:rPr>
          <w:delText xml:space="preserve"> Roundtable</w:delText>
        </w:r>
        <w:r w:rsidR="00D94295" w:rsidDel="00C47B0F">
          <w:rPr>
            <w:b/>
            <w:szCs w:val="24"/>
          </w:rPr>
          <w:delText xml:space="preserve"> </w:delText>
        </w:r>
        <w:r w:rsidR="00DF0F20" w:rsidDel="00C47B0F">
          <w:rPr>
            <w:szCs w:val="24"/>
          </w:rPr>
          <w:delText>for Planning and Budgeting</w:delText>
        </w:r>
      </w:del>
    </w:p>
    <w:p w14:paraId="2E06AA4E" w14:textId="5058FE65" w:rsidR="00214F3A" w:rsidRPr="00214F3A" w:rsidDel="00C47B0F" w:rsidRDefault="00214F3A">
      <w:pPr>
        <w:jc w:val="center"/>
        <w:rPr>
          <w:del w:id="1177" w:author="Rowena Tomaneng" w:date="2018-09-09T18:47:00Z"/>
          <w:szCs w:val="24"/>
        </w:rPr>
        <w:pPrChange w:id="1178" w:author="Rowena Tomaneng" w:date="2018-10-08T14:54:00Z">
          <w:pPr/>
        </w:pPrChange>
      </w:pPr>
    </w:p>
    <w:p w14:paraId="50C02F40" w14:textId="07A93024" w:rsidR="00214F3A" w:rsidRPr="00214F3A" w:rsidDel="00C47B0F" w:rsidRDefault="00214F3A">
      <w:pPr>
        <w:jc w:val="center"/>
        <w:rPr>
          <w:del w:id="1179" w:author="Rowena Tomaneng" w:date="2018-09-09T18:47:00Z"/>
          <w:szCs w:val="24"/>
        </w:rPr>
        <w:pPrChange w:id="1180" w:author="Rowena Tomaneng" w:date="2018-10-08T14:54:00Z">
          <w:pPr/>
        </w:pPrChange>
      </w:pPr>
      <w:del w:id="1181" w:author="Rowena Tomaneng" w:date="2018-09-09T18:47:00Z">
        <w:r w:rsidRPr="00214F3A" w:rsidDel="00C47B0F">
          <w:rPr>
            <w:b/>
            <w:szCs w:val="24"/>
          </w:rPr>
          <w:delText>Frequency of Meetings:</w:delText>
        </w:r>
        <w:r w:rsidR="0016448A" w:rsidDel="00C47B0F">
          <w:rPr>
            <w:szCs w:val="24"/>
          </w:rPr>
          <w:delText xml:space="preserve">  </w:delText>
        </w:r>
        <w:r w:rsidR="00904A41" w:rsidDel="00C47B0F">
          <w:delText>once per month on the 1</w:delText>
        </w:r>
        <w:r w:rsidR="00904A41" w:rsidRPr="00904A41" w:rsidDel="00C47B0F">
          <w:rPr>
            <w:vertAlign w:val="superscript"/>
          </w:rPr>
          <w:delText>st</w:delText>
        </w:r>
        <w:r w:rsidR="00904A41" w:rsidDel="00C47B0F">
          <w:delText xml:space="preserve"> Friday during the academic year.</w:delText>
        </w:r>
      </w:del>
    </w:p>
    <w:p w14:paraId="77E19DF0" w14:textId="00A88F4D" w:rsidR="00504F92" w:rsidDel="00C47B0F" w:rsidRDefault="00504F92">
      <w:pPr>
        <w:jc w:val="center"/>
        <w:rPr>
          <w:del w:id="1182" w:author="Rowena Tomaneng" w:date="2018-09-09T18:47:00Z"/>
          <w:rFonts w:asciiTheme="majorHAnsi" w:hAnsiTheme="majorHAnsi"/>
          <w:b/>
          <w:sz w:val="48"/>
          <w:szCs w:val="56"/>
        </w:rPr>
        <w:pPrChange w:id="1183" w:author="Rowena Tomaneng" w:date="2018-10-08T14:54:00Z">
          <w:pPr/>
        </w:pPrChange>
      </w:pPr>
    </w:p>
    <w:p w14:paraId="2574EB69" w14:textId="5D8E359E" w:rsidR="00504F92" w:rsidDel="00C47B0F" w:rsidRDefault="00504F92">
      <w:pPr>
        <w:jc w:val="center"/>
        <w:rPr>
          <w:del w:id="1184" w:author="Rowena Tomaneng" w:date="2018-09-09T18:47:00Z"/>
          <w:rFonts w:asciiTheme="majorHAnsi" w:hAnsiTheme="majorHAnsi"/>
          <w:b/>
          <w:sz w:val="48"/>
          <w:szCs w:val="56"/>
        </w:rPr>
        <w:pPrChange w:id="1185" w:author="Rowena Tomaneng" w:date="2018-10-08T14:54:00Z">
          <w:pPr/>
        </w:pPrChange>
      </w:pPr>
    </w:p>
    <w:p w14:paraId="1177F24A" w14:textId="33ABD487" w:rsidR="00504F92" w:rsidDel="00C47B0F" w:rsidRDefault="00504F92">
      <w:pPr>
        <w:jc w:val="center"/>
        <w:rPr>
          <w:del w:id="1186" w:author="Rowena Tomaneng" w:date="2018-09-09T18:47:00Z"/>
          <w:rFonts w:asciiTheme="majorHAnsi" w:hAnsiTheme="majorHAnsi"/>
          <w:b/>
          <w:sz w:val="48"/>
          <w:szCs w:val="56"/>
        </w:rPr>
        <w:pPrChange w:id="1187" w:author="Rowena Tomaneng" w:date="2018-10-08T14:54:00Z">
          <w:pPr/>
        </w:pPrChange>
      </w:pPr>
    </w:p>
    <w:p w14:paraId="4196BDE0" w14:textId="62051416" w:rsidR="00214F3A" w:rsidDel="00C47B0F" w:rsidRDefault="00214F3A">
      <w:pPr>
        <w:jc w:val="center"/>
        <w:rPr>
          <w:del w:id="1188" w:author="Rowena Tomaneng" w:date="2018-09-09T18:47:00Z"/>
          <w:rFonts w:asciiTheme="majorHAnsi" w:hAnsiTheme="majorHAnsi"/>
          <w:b/>
          <w:sz w:val="48"/>
          <w:szCs w:val="56"/>
        </w:rPr>
        <w:pPrChange w:id="1189" w:author="Rowena Tomaneng" w:date="2018-10-08T14:54:00Z">
          <w:pPr/>
        </w:pPrChange>
      </w:pPr>
    </w:p>
    <w:p w14:paraId="4EFF0EAB" w14:textId="77E0700C" w:rsidR="00214F3A" w:rsidDel="00C47B0F" w:rsidRDefault="00214F3A">
      <w:pPr>
        <w:jc w:val="center"/>
        <w:rPr>
          <w:del w:id="1190" w:author="Rowena Tomaneng" w:date="2018-09-09T18:47:00Z"/>
          <w:rFonts w:asciiTheme="majorHAnsi" w:hAnsiTheme="majorHAnsi"/>
          <w:b/>
          <w:sz w:val="48"/>
          <w:szCs w:val="56"/>
        </w:rPr>
        <w:pPrChange w:id="1191" w:author="Rowena Tomaneng" w:date="2018-10-08T14:54:00Z">
          <w:pPr/>
        </w:pPrChange>
      </w:pPr>
    </w:p>
    <w:p w14:paraId="672CD448" w14:textId="78377750" w:rsidR="00C1705F" w:rsidDel="00C47B0F" w:rsidRDefault="00C1705F">
      <w:pPr>
        <w:jc w:val="center"/>
        <w:rPr>
          <w:del w:id="1192" w:author="Rowena Tomaneng" w:date="2018-09-09T18:47:00Z"/>
          <w:rFonts w:asciiTheme="majorHAnsi" w:hAnsiTheme="majorHAnsi"/>
          <w:b/>
          <w:sz w:val="48"/>
          <w:szCs w:val="56"/>
        </w:rPr>
        <w:pPrChange w:id="1193" w:author="Rowena Tomaneng" w:date="2018-10-08T14:54:00Z">
          <w:pPr/>
        </w:pPrChange>
      </w:pPr>
    </w:p>
    <w:p w14:paraId="29E29D39" w14:textId="02E93B1E" w:rsidR="00504F92" w:rsidDel="00C47B0F" w:rsidRDefault="00504F92">
      <w:pPr>
        <w:jc w:val="center"/>
        <w:rPr>
          <w:del w:id="1194" w:author="Rowena Tomaneng" w:date="2018-09-09T18:47:00Z"/>
          <w:rFonts w:asciiTheme="majorHAnsi" w:hAnsiTheme="majorHAnsi"/>
          <w:b/>
          <w:sz w:val="48"/>
          <w:szCs w:val="56"/>
        </w:rPr>
        <w:pPrChange w:id="1195" w:author="Rowena Tomaneng" w:date="2018-10-08T14:54:00Z">
          <w:pPr/>
        </w:pPrChange>
      </w:pPr>
    </w:p>
    <w:p w14:paraId="75B66B25" w14:textId="1456DD88" w:rsidR="00A83459" w:rsidRPr="00E11F3D" w:rsidDel="00C47B0F" w:rsidRDefault="00A83459">
      <w:pPr>
        <w:jc w:val="center"/>
        <w:rPr>
          <w:del w:id="1196" w:author="Rowena Tomaneng" w:date="2018-09-09T18:47:00Z"/>
          <w:b/>
          <w:w w:val="110"/>
          <w:sz w:val="28"/>
          <w:szCs w:val="28"/>
          <w:lang w:bidi="he-IL"/>
        </w:rPr>
      </w:pPr>
      <w:del w:id="1197" w:author="Rowena Tomaneng" w:date="2018-09-09T18:47:00Z">
        <w:r w:rsidRPr="00E11F3D" w:rsidDel="00C47B0F">
          <w:rPr>
            <w:b/>
            <w:w w:val="110"/>
            <w:sz w:val="28"/>
            <w:szCs w:val="28"/>
            <w:lang w:bidi="he-IL"/>
          </w:rPr>
          <w:delText>Technology Committee</w:delText>
        </w:r>
        <w:r w:rsidR="000921F7" w:rsidDel="00C47B0F">
          <w:rPr>
            <w:b/>
            <w:w w:val="110"/>
            <w:sz w:val="28"/>
            <w:szCs w:val="28"/>
            <w:lang w:bidi="he-IL"/>
          </w:rPr>
          <w:br/>
        </w:r>
      </w:del>
    </w:p>
    <w:p w14:paraId="723969AB" w14:textId="637D5AE2" w:rsidR="00A83459" w:rsidRPr="00AF54D1" w:rsidDel="00C47B0F" w:rsidRDefault="00A83459">
      <w:pPr>
        <w:jc w:val="center"/>
        <w:rPr>
          <w:del w:id="1198" w:author="Rowena Tomaneng" w:date="2018-09-09T18:47:00Z"/>
          <w:w w:val="110"/>
          <w:szCs w:val="24"/>
          <w:lang w:bidi="he-IL"/>
        </w:rPr>
      </w:pPr>
    </w:p>
    <w:p w14:paraId="1F97AF72" w14:textId="1E923B73" w:rsidR="00CB4C0E" w:rsidDel="00C47B0F" w:rsidRDefault="00CB4C0E">
      <w:pPr>
        <w:jc w:val="center"/>
        <w:rPr>
          <w:del w:id="1199" w:author="Rowena Tomaneng" w:date="2018-09-09T18:47:00Z"/>
        </w:rPr>
        <w:pPrChange w:id="1200" w:author="Rowena Tomaneng" w:date="2018-10-08T14:54:00Z">
          <w:pPr/>
        </w:pPrChange>
      </w:pPr>
      <w:del w:id="1201" w:author="Rowena Tomaneng" w:date="2018-09-09T18:47:00Z">
        <w:r w:rsidRPr="00BB1218" w:rsidDel="00C47B0F">
          <w:rPr>
            <w:b/>
            <w:bCs/>
          </w:rPr>
          <w:delText>Co-Chairs:</w:delText>
        </w:r>
        <w:r w:rsidR="000921F7" w:rsidDel="00C47B0F">
          <w:rPr>
            <w:b/>
            <w:bCs/>
          </w:rPr>
          <w:delText xml:space="preserve"> </w:delText>
        </w:r>
        <w:r w:rsidDel="00C47B0F">
          <w:delText>One administrator, one faculty member, one classified staff member</w:delText>
        </w:r>
      </w:del>
    </w:p>
    <w:p w14:paraId="193278AA" w14:textId="1BBE9A19" w:rsidR="00CB4C0E" w:rsidRPr="00BB1218" w:rsidDel="00C47B0F" w:rsidRDefault="00CB4C0E">
      <w:pPr>
        <w:jc w:val="center"/>
        <w:rPr>
          <w:del w:id="1202" w:author="Rowena Tomaneng" w:date="2018-09-09T18:47:00Z"/>
        </w:rPr>
        <w:pPrChange w:id="1203" w:author="Rowena Tomaneng" w:date="2018-10-08T14:54:00Z">
          <w:pPr/>
        </w:pPrChange>
      </w:pPr>
      <w:del w:id="1204" w:author="Rowena Tomaneng" w:date="2018-09-09T18:47:00Z">
        <w:r w:rsidRPr="00BB1218" w:rsidDel="00C47B0F">
          <w:rPr>
            <w:b/>
            <w:bCs/>
          </w:rPr>
          <w:br/>
          <w:delText>Membership:</w:delText>
        </w:r>
      </w:del>
    </w:p>
    <w:p w14:paraId="404BD9D7" w14:textId="4A37D2E7" w:rsidR="00CB4C0E" w:rsidRPr="00BB1218" w:rsidDel="00C47B0F" w:rsidRDefault="00CB4C0E">
      <w:pPr>
        <w:numPr>
          <w:ilvl w:val="0"/>
          <w:numId w:val="22"/>
        </w:numPr>
        <w:spacing w:line="276" w:lineRule="auto"/>
        <w:jc w:val="center"/>
        <w:rPr>
          <w:del w:id="1205" w:author="Rowena Tomaneng" w:date="2018-09-09T18:47:00Z"/>
        </w:rPr>
        <w:pPrChange w:id="1206" w:author="Rowena Tomaneng" w:date="2018-10-08T14:54:00Z">
          <w:pPr>
            <w:numPr>
              <w:numId w:val="22"/>
            </w:numPr>
            <w:tabs>
              <w:tab w:val="num" w:pos="720"/>
            </w:tabs>
            <w:spacing w:line="276" w:lineRule="auto"/>
            <w:ind w:left="720" w:hanging="360"/>
          </w:pPr>
        </w:pPrChange>
      </w:pPr>
      <w:del w:id="1207" w:author="Rowena Tomaneng" w:date="2018-09-09T18:47:00Z">
        <w:r w:rsidRPr="00BB1218" w:rsidDel="00C47B0F">
          <w:delText xml:space="preserve">Faculty Senate President and/or representatives </w:delText>
        </w:r>
      </w:del>
    </w:p>
    <w:p w14:paraId="38F0DCE8" w14:textId="2FDC0D91" w:rsidR="00CB4C0E" w:rsidRPr="00BB1218" w:rsidDel="00C47B0F" w:rsidRDefault="00CB4C0E">
      <w:pPr>
        <w:numPr>
          <w:ilvl w:val="0"/>
          <w:numId w:val="22"/>
        </w:numPr>
        <w:spacing w:line="276" w:lineRule="auto"/>
        <w:jc w:val="center"/>
        <w:rPr>
          <w:del w:id="1208" w:author="Rowena Tomaneng" w:date="2018-09-09T18:47:00Z"/>
        </w:rPr>
        <w:pPrChange w:id="1209" w:author="Rowena Tomaneng" w:date="2018-10-08T14:54:00Z">
          <w:pPr>
            <w:numPr>
              <w:numId w:val="22"/>
            </w:numPr>
            <w:tabs>
              <w:tab w:val="num" w:pos="720"/>
            </w:tabs>
            <w:spacing w:line="276" w:lineRule="auto"/>
            <w:ind w:left="720" w:hanging="360"/>
          </w:pPr>
        </w:pPrChange>
      </w:pPr>
      <w:del w:id="1210" w:author="Rowena Tomaneng" w:date="2018-09-09T18:47:00Z">
        <w:r w:rsidRPr="00BB1218" w:rsidDel="00C47B0F">
          <w:delText xml:space="preserve">Classified Senate President and/or representatives </w:delText>
        </w:r>
      </w:del>
    </w:p>
    <w:p w14:paraId="0B5774EB" w14:textId="6818C8A8" w:rsidR="00CB4C0E" w:rsidDel="00C47B0F" w:rsidRDefault="00CB4C0E">
      <w:pPr>
        <w:numPr>
          <w:ilvl w:val="0"/>
          <w:numId w:val="22"/>
        </w:numPr>
        <w:spacing w:line="276" w:lineRule="auto"/>
        <w:jc w:val="center"/>
        <w:rPr>
          <w:del w:id="1211" w:author="Rowena Tomaneng" w:date="2018-09-09T18:47:00Z"/>
        </w:rPr>
        <w:pPrChange w:id="1212" w:author="Rowena Tomaneng" w:date="2018-10-08T14:54:00Z">
          <w:pPr>
            <w:numPr>
              <w:numId w:val="22"/>
            </w:numPr>
            <w:tabs>
              <w:tab w:val="num" w:pos="720"/>
            </w:tabs>
            <w:spacing w:line="276" w:lineRule="auto"/>
            <w:ind w:left="720" w:hanging="360"/>
          </w:pPr>
        </w:pPrChange>
      </w:pPr>
      <w:del w:id="1213" w:author="Rowena Tomaneng" w:date="2018-09-09T18:47:00Z">
        <w:r w:rsidRPr="00BB1218" w:rsidDel="00C47B0F">
          <w:delText xml:space="preserve">Associated Student </w:delText>
        </w:r>
        <w:r w:rsidDel="00C47B0F">
          <w:delText>President and/or representative</w:delText>
        </w:r>
      </w:del>
    </w:p>
    <w:p w14:paraId="352D1D89" w14:textId="5D27855D" w:rsidR="00CB4C0E" w:rsidDel="00C47B0F" w:rsidRDefault="00CB4C0E">
      <w:pPr>
        <w:numPr>
          <w:ilvl w:val="0"/>
          <w:numId w:val="22"/>
        </w:numPr>
        <w:spacing w:line="276" w:lineRule="auto"/>
        <w:jc w:val="center"/>
        <w:rPr>
          <w:del w:id="1214" w:author="Rowena Tomaneng" w:date="2018-09-09T18:47:00Z"/>
        </w:rPr>
        <w:pPrChange w:id="1215" w:author="Rowena Tomaneng" w:date="2018-10-08T14:54:00Z">
          <w:pPr>
            <w:numPr>
              <w:numId w:val="22"/>
            </w:numPr>
            <w:tabs>
              <w:tab w:val="num" w:pos="720"/>
            </w:tabs>
            <w:spacing w:line="276" w:lineRule="auto"/>
            <w:ind w:left="720" w:hanging="360"/>
          </w:pPr>
        </w:pPrChange>
      </w:pPr>
      <w:del w:id="1216" w:author="Rowena Tomaneng" w:date="2018-09-09T18:47:00Z">
        <w:r w:rsidDel="00C47B0F">
          <w:delText>Office of Instruction Representative</w:delText>
        </w:r>
      </w:del>
    </w:p>
    <w:p w14:paraId="1ED2D329" w14:textId="797E22D6" w:rsidR="00CB4C0E" w:rsidDel="00C47B0F" w:rsidRDefault="00CB4C0E">
      <w:pPr>
        <w:numPr>
          <w:ilvl w:val="0"/>
          <w:numId w:val="22"/>
        </w:numPr>
        <w:spacing w:line="276" w:lineRule="auto"/>
        <w:jc w:val="center"/>
        <w:rPr>
          <w:del w:id="1217" w:author="Rowena Tomaneng" w:date="2018-09-09T18:47:00Z"/>
        </w:rPr>
        <w:pPrChange w:id="1218" w:author="Rowena Tomaneng" w:date="2018-10-08T14:54:00Z">
          <w:pPr>
            <w:numPr>
              <w:numId w:val="22"/>
            </w:numPr>
            <w:tabs>
              <w:tab w:val="num" w:pos="720"/>
            </w:tabs>
            <w:spacing w:line="276" w:lineRule="auto"/>
            <w:ind w:left="720" w:hanging="360"/>
          </w:pPr>
        </w:pPrChange>
      </w:pPr>
      <w:del w:id="1219" w:author="Rowena Tomaneng" w:date="2018-09-09T18:47:00Z">
        <w:r w:rsidDel="00C47B0F">
          <w:delText>Faculty, Science Department</w:delText>
        </w:r>
      </w:del>
    </w:p>
    <w:p w14:paraId="18FB7CD3" w14:textId="33195BC0" w:rsidR="00CB4C0E" w:rsidDel="00C47B0F" w:rsidRDefault="00CB4C0E">
      <w:pPr>
        <w:numPr>
          <w:ilvl w:val="0"/>
          <w:numId w:val="22"/>
        </w:numPr>
        <w:spacing w:line="276" w:lineRule="auto"/>
        <w:jc w:val="center"/>
        <w:rPr>
          <w:del w:id="1220" w:author="Rowena Tomaneng" w:date="2018-09-09T18:47:00Z"/>
        </w:rPr>
        <w:pPrChange w:id="1221" w:author="Rowena Tomaneng" w:date="2018-10-08T14:54:00Z">
          <w:pPr>
            <w:numPr>
              <w:numId w:val="22"/>
            </w:numPr>
            <w:tabs>
              <w:tab w:val="num" w:pos="720"/>
            </w:tabs>
            <w:spacing w:line="276" w:lineRule="auto"/>
            <w:ind w:left="720" w:hanging="360"/>
          </w:pPr>
        </w:pPrChange>
      </w:pPr>
      <w:del w:id="1222" w:author="Rowena Tomaneng" w:date="2018-09-09T18:47:00Z">
        <w:r w:rsidDel="00C47B0F">
          <w:delText>Faculty, Multi-Media Arts Department</w:delText>
        </w:r>
      </w:del>
    </w:p>
    <w:p w14:paraId="02F07596" w14:textId="60616624" w:rsidR="00CB4C0E" w:rsidDel="00C47B0F" w:rsidRDefault="00CB4C0E">
      <w:pPr>
        <w:numPr>
          <w:ilvl w:val="0"/>
          <w:numId w:val="22"/>
        </w:numPr>
        <w:spacing w:line="276" w:lineRule="auto"/>
        <w:jc w:val="center"/>
        <w:rPr>
          <w:del w:id="1223" w:author="Rowena Tomaneng" w:date="2018-09-09T18:47:00Z"/>
        </w:rPr>
        <w:pPrChange w:id="1224" w:author="Rowena Tomaneng" w:date="2018-10-08T14:54:00Z">
          <w:pPr>
            <w:numPr>
              <w:numId w:val="22"/>
            </w:numPr>
            <w:tabs>
              <w:tab w:val="num" w:pos="720"/>
            </w:tabs>
            <w:spacing w:line="276" w:lineRule="auto"/>
            <w:ind w:left="720" w:hanging="360"/>
          </w:pPr>
        </w:pPrChange>
      </w:pPr>
      <w:del w:id="1225" w:author="Rowena Tomaneng" w:date="2018-09-09T18:47:00Z">
        <w:r w:rsidDel="00C47B0F">
          <w:delText>Faculty, CIS Department</w:delText>
        </w:r>
      </w:del>
    </w:p>
    <w:p w14:paraId="5DDBA12E" w14:textId="582FBDFC" w:rsidR="00CB4C0E" w:rsidDel="00C47B0F" w:rsidRDefault="00CB4C0E">
      <w:pPr>
        <w:numPr>
          <w:ilvl w:val="0"/>
          <w:numId w:val="22"/>
        </w:numPr>
        <w:spacing w:line="276" w:lineRule="auto"/>
        <w:jc w:val="center"/>
        <w:rPr>
          <w:del w:id="1226" w:author="Rowena Tomaneng" w:date="2018-09-09T18:47:00Z"/>
        </w:rPr>
        <w:pPrChange w:id="1227" w:author="Rowena Tomaneng" w:date="2018-10-08T14:54:00Z">
          <w:pPr>
            <w:numPr>
              <w:numId w:val="22"/>
            </w:numPr>
            <w:tabs>
              <w:tab w:val="num" w:pos="720"/>
            </w:tabs>
            <w:spacing w:line="276" w:lineRule="auto"/>
            <w:ind w:left="720" w:hanging="360"/>
          </w:pPr>
        </w:pPrChange>
      </w:pPr>
      <w:del w:id="1228" w:author="Rowena Tomaneng" w:date="2018-09-09T18:47:00Z">
        <w:r w:rsidDel="00C47B0F">
          <w:delText>Faculty, At Large</w:delText>
        </w:r>
      </w:del>
    </w:p>
    <w:p w14:paraId="4DC34990" w14:textId="01F5F16E" w:rsidR="00CB4C0E" w:rsidDel="00C47B0F" w:rsidRDefault="00CB4C0E">
      <w:pPr>
        <w:numPr>
          <w:ilvl w:val="0"/>
          <w:numId w:val="22"/>
        </w:numPr>
        <w:spacing w:line="276" w:lineRule="auto"/>
        <w:jc w:val="center"/>
        <w:rPr>
          <w:del w:id="1229" w:author="Rowena Tomaneng" w:date="2018-09-09T18:47:00Z"/>
        </w:rPr>
        <w:pPrChange w:id="1230" w:author="Rowena Tomaneng" w:date="2018-10-08T14:54:00Z">
          <w:pPr>
            <w:numPr>
              <w:numId w:val="22"/>
            </w:numPr>
            <w:tabs>
              <w:tab w:val="num" w:pos="720"/>
            </w:tabs>
            <w:spacing w:line="276" w:lineRule="auto"/>
            <w:ind w:left="720" w:hanging="360"/>
          </w:pPr>
        </w:pPrChange>
      </w:pPr>
      <w:del w:id="1231" w:author="Rowena Tomaneng" w:date="2018-09-09T18:47:00Z">
        <w:r w:rsidDel="00C47B0F">
          <w:delText xml:space="preserve">Library Representative            </w:delText>
        </w:r>
      </w:del>
    </w:p>
    <w:p w14:paraId="57EA00B6" w14:textId="3534AC50" w:rsidR="00CB4C0E" w:rsidDel="00C47B0F" w:rsidRDefault="00CB4C0E">
      <w:pPr>
        <w:numPr>
          <w:ilvl w:val="0"/>
          <w:numId w:val="22"/>
        </w:numPr>
        <w:spacing w:line="276" w:lineRule="auto"/>
        <w:jc w:val="center"/>
        <w:rPr>
          <w:del w:id="1232" w:author="Rowena Tomaneng" w:date="2018-09-09T18:47:00Z"/>
        </w:rPr>
        <w:pPrChange w:id="1233" w:author="Rowena Tomaneng" w:date="2018-10-08T14:54:00Z">
          <w:pPr>
            <w:numPr>
              <w:numId w:val="22"/>
            </w:numPr>
            <w:tabs>
              <w:tab w:val="num" w:pos="720"/>
            </w:tabs>
            <w:spacing w:line="276" w:lineRule="auto"/>
            <w:ind w:left="720" w:hanging="360"/>
          </w:pPr>
        </w:pPrChange>
      </w:pPr>
      <w:del w:id="1234" w:author="Rowena Tomaneng" w:date="2018-09-09T18:47:00Z">
        <w:r w:rsidDel="00C47B0F">
          <w:delText>Student Services Representative</w:delText>
        </w:r>
      </w:del>
    </w:p>
    <w:p w14:paraId="472A396F" w14:textId="1D9B78C3" w:rsidR="00CB4C0E" w:rsidDel="00C47B0F" w:rsidRDefault="00CB4C0E">
      <w:pPr>
        <w:numPr>
          <w:ilvl w:val="0"/>
          <w:numId w:val="22"/>
        </w:numPr>
        <w:spacing w:line="276" w:lineRule="auto"/>
        <w:jc w:val="center"/>
        <w:rPr>
          <w:del w:id="1235" w:author="Rowena Tomaneng" w:date="2018-09-09T18:47:00Z"/>
        </w:rPr>
        <w:pPrChange w:id="1236" w:author="Rowena Tomaneng" w:date="2018-10-08T14:54:00Z">
          <w:pPr>
            <w:numPr>
              <w:numId w:val="22"/>
            </w:numPr>
            <w:tabs>
              <w:tab w:val="num" w:pos="720"/>
            </w:tabs>
            <w:spacing w:line="276" w:lineRule="auto"/>
            <w:ind w:left="720" w:hanging="360"/>
          </w:pPr>
        </w:pPrChange>
      </w:pPr>
      <w:del w:id="1237" w:author="Rowena Tomaneng" w:date="2018-09-09T18:47:00Z">
        <w:r w:rsidDel="00C47B0F">
          <w:delText>Distance Education Representative</w:delText>
        </w:r>
      </w:del>
    </w:p>
    <w:p w14:paraId="39EA1FB5" w14:textId="404FD13F" w:rsidR="00CB4C0E" w:rsidDel="00C47B0F" w:rsidRDefault="00CB4C0E">
      <w:pPr>
        <w:numPr>
          <w:ilvl w:val="0"/>
          <w:numId w:val="22"/>
        </w:numPr>
        <w:spacing w:line="276" w:lineRule="auto"/>
        <w:jc w:val="center"/>
        <w:rPr>
          <w:del w:id="1238" w:author="Rowena Tomaneng" w:date="2018-09-09T18:47:00Z"/>
        </w:rPr>
        <w:pPrChange w:id="1239" w:author="Rowena Tomaneng" w:date="2018-10-08T14:54:00Z">
          <w:pPr>
            <w:numPr>
              <w:numId w:val="22"/>
            </w:numPr>
            <w:tabs>
              <w:tab w:val="num" w:pos="720"/>
            </w:tabs>
            <w:spacing w:line="276" w:lineRule="auto"/>
            <w:ind w:left="720" w:hanging="360"/>
          </w:pPr>
        </w:pPrChange>
      </w:pPr>
      <w:del w:id="1240" w:author="Rowena Tomaneng" w:date="2018-09-09T18:47:00Z">
        <w:r w:rsidDel="00C47B0F">
          <w:delText xml:space="preserve">Disability Services Representative                          </w:delText>
        </w:r>
      </w:del>
    </w:p>
    <w:p w14:paraId="65CF2810" w14:textId="1AD13C48" w:rsidR="00CB4C0E" w:rsidDel="00C47B0F" w:rsidRDefault="00CB4C0E">
      <w:pPr>
        <w:numPr>
          <w:ilvl w:val="0"/>
          <w:numId w:val="22"/>
        </w:numPr>
        <w:spacing w:line="276" w:lineRule="auto"/>
        <w:jc w:val="center"/>
        <w:rPr>
          <w:del w:id="1241" w:author="Rowena Tomaneng" w:date="2018-09-09T18:47:00Z"/>
        </w:rPr>
        <w:pPrChange w:id="1242" w:author="Rowena Tomaneng" w:date="2018-10-08T14:54:00Z">
          <w:pPr>
            <w:numPr>
              <w:numId w:val="22"/>
            </w:numPr>
            <w:tabs>
              <w:tab w:val="num" w:pos="720"/>
            </w:tabs>
            <w:spacing w:line="276" w:lineRule="auto"/>
            <w:ind w:left="720" w:hanging="360"/>
          </w:pPr>
        </w:pPrChange>
      </w:pPr>
      <w:del w:id="1243" w:author="Rowena Tomaneng" w:date="2018-09-09T18:47:00Z">
        <w:r w:rsidDel="00C47B0F">
          <w:delText xml:space="preserve">Multimedia Services </w:delText>
        </w:r>
      </w:del>
    </w:p>
    <w:p w14:paraId="5740C853" w14:textId="595051CB" w:rsidR="00CB4C0E" w:rsidDel="00C47B0F" w:rsidRDefault="00CB4C0E">
      <w:pPr>
        <w:numPr>
          <w:ilvl w:val="0"/>
          <w:numId w:val="22"/>
        </w:numPr>
        <w:spacing w:line="276" w:lineRule="auto"/>
        <w:jc w:val="center"/>
        <w:rPr>
          <w:del w:id="1244" w:author="Rowena Tomaneng" w:date="2018-09-09T18:47:00Z"/>
        </w:rPr>
        <w:pPrChange w:id="1245" w:author="Rowena Tomaneng" w:date="2018-10-08T14:54:00Z">
          <w:pPr>
            <w:numPr>
              <w:numId w:val="22"/>
            </w:numPr>
            <w:tabs>
              <w:tab w:val="num" w:pos="720"/>
            </w:tabs>
            <w:spacing w:line="276" w:lineRule="auto"/>
            <w:ind w:left="720" w:hanging="360"/>
          </w:pPr>
        </w:pPrChange>
      </w:pPr>
      <w:del w:id="1246" w:author="Rowena Tomaneng" w:date="2018-09-09T18:47:00Z">
        <w:r w:rsidDel="00C47B0F">
          <w:delText>Campus Network Coordinator</w:delText>
        </w:r>
      </w:del>
    </w:p>
    <w:p w14:paraId="6B52022C" w14:textId="42578642" w:rsidR="00CB4C0E" w:rsidDel="00C47B0F" w:rsidRDefault="00CB4C0E">
      <w:pPr>
        <w:numPr>
          <w:ilvl w:val="0"/>
          <w:numId w:val="22"/>
        </w:numPr>
        <w:spacing w:line="276" w:lineRule="auto"/>
        <w:jc w:val="center"/>
        <w:rPr>
          <w:del w:id="1247" w:author="Rowena Tomaneng" w:date="2018-09-09T18:47:00Z"/>
        </w:rPr>
        <w:pPrChange w:id="1248" w:author="Rowena Tomaneng" w:date="2018-10-08T14:54:00Z">
          <w:pPr>
            <w:numPr>
              <w:numId w:val="22"/>
            </w:numPr>
            <w:tabs>
              <w:tab w:val="num" w:pos="720"/>
            </w:tabs>
            <w:spacing w:line="276" w:lineRule="auto"/>
            <w:ind w:left="720" w:hanging="360"/>
          </w:pPr>
        </w:pPrChange>
      </w:pPr>
      <w:del w:id="1249" w:author="Rowena Tomaneng" w:date="2018-09-09T18:47:00Z">
        <w:r w:rsidDel="00C47B0F">
          <w:delText>Web Specialist</w:delText>
        </w:r>
      </w:del>
    </w:p>
    <w:p w14:paraId="442A5303" w14:textId="7FDB5156" w:rsidR="00CB4C0E" w:rsidDel="00C47B0F" w:rsidRDefault="00CB4C0E">
      <w:pPr>
        <w:numPr>
          <w:ilvl w:val="0"/>
          <w:numId w:val="22"/>
        </w:numPr>
        <w:spacing w:line="276" w:lineRule="auto"/>
        <w:jc w:val="center"/>
        <w:rPr>
          <w:del w:id="1250" w:author="Rowena Tomaneng" w:date="2018-09-09T18:47:00Z"/>
        </w:rPr>
        <w:pPrChange w:id="1251" w:author="Rowena Tomaneng" w:date="2018-10-08T14:54:00Z">
          <w:pPr>
            <w:numPr>
              <w:numId w:val="22"/>
            </w:numPr>
            <w:tabs>
              <w:tab w:val="num" w:pos="720"/>
            </w:tabs>
            <w:spacing w:line="276" w:lineRule="auto"/>
            <w:ind w:left="720" w:hanging="360"/>
          </w:pPr>
        </w:pPrChange>
      </w:pPr>
      <w:del w:id="1252" w:author="Rowena Tomaneng" w:date="2018-09-09T18:47:00Z">
        <w:r w:rsidDel="00C47B0F">
          <w:delText>Public Relations/Communications Representative</w:delText>
        </w:r>
      </w:del>
    </w:p>
    <w:p w14:paraId="26BF6BD7" w14:textId="098FE7A5" w:rsidR="00CB4C0E" w:rsidDel="00C47B0F" w:rsidRDefault="00CB4C0E">
      <w:pPr>
        <w:numPr>
          <w:ilvl w:val="0"/>
          <w:numId w:val="22"/>
        </w:numPr>
        <w:spacing w:line="276" w:lineRule="auto"/>
        <w:jc w:val="center"/>
        <w:rPr>
          <w:del w:id="1253" w:author="Rowena Tomaneng" w:date="2018-09-09T18:47:00Z"/>
        </w:rPr>
        <w:pPrChange w:id="1254" w:author="Rowena Tomaneng" w:date="2018-10-08T14:54:00Z">
          <w:pPr>
            <w:numPr>
              <w:numId w:val="22"/>
            </w:numPr>
            <w:tabs>
              <w:tab w:val="num" w:pos="720"/>
            </w:tabs>
            <w:spacing w:line="276" w:lineRule="auto"/>
            <w:ind w:left="720" w:hanging="360"/>
          </w:pPr>
        </w:pPrChange>
      </w:pPr>
      <w:del w:id="1255" w:author="Rowena Tomaneng" w:date="2018-09-09T18:47:00Z">
        <w:r w:rsidDel="00C47B0F">
          <w:delText>Admissions and Records Representative</w:delText>
        </w:r>
      </w:del>
    </w:p>
    <w:p w14:paraId="1898D11A" w14:textId="2005E00D" w:rsidR="00CB4C0E" w:rsidDel="00C47B0F" w:rsidRDefault="00CB4C0E">
      <w:pPr>
        <w:numPr>
          <w:ilvl w:val="0"/>
          <w:numId w:val="22"/>
        </w:numPr>
        <w:spacing w:line="276" w:lineRule="auto"/>
        <w:jc w:val="center"/>
        <w:rPr>
          <w:del w:id="1256" w:author="Rowena Tomaneng" w:date="2018-09-09T18:47:00Z"/>
        </w:rPr>
        <w:pPrChange w:id="1257" w:author="Rowena Tomaneng" w:date="2018-10-08T14:54:00Z">
          <w:pPr>
            <w:numPr>
              <w:numId w:val="22"/>
            </w:numPr>
            <w:tabs>
              <w:tab w:val="num" w:pos="720"/>
            </w:tabs>
            <w:spacing w:line="276" w:lineRule="auto"/>
            <w:ind w:left="720" w:hanging="360"/>
          </w:pPr>
        </w:pPrChange>
      </w:pPr>
      <w:del w:id="1258" w:author="Rowena Tomaneng" w:date="2018-09-09T18:47:00Z">
        <w:r w:rsidDel="00C47B0F">
          <w:delText>Business Office Representative</w:delText>
        </w:r>
      </w:del>
    </w:p>
    <w:p w14:paraId="399A9C8D" w14:textId="1C711E54" w:rsidR="00CB4C0E" w:rsidDel="00C47B0F" w:rsidRDefault="00CB4C0E">
      <w:pPr>
        <w:jc w:val="center"/>
        <w:rPr>
          <w:del w:id="1259" w:author="Rowena Tomaneng" w:date="2018-09-09T18:47:00Z"/>
        </w:rPr>
        <w:pPrChange w:id="1260" w:author="Rowena Tomaneng" w:date="2018-10-08T14:54:00Z">
          <w:pPr/>
        </w:pPrChange>
      </w:pPr>
    </w:p>
    <w:p w14:paraId="7B749959" w14:textId="6FC442B5" w:rsidR="00CB4C0E" w:rsidDel="00C47B0F" w:rsidRDefault="00CB4C0E">
      <w:pPr>
        <w:jc w:val="center"/>
        <w:rPr>
          <w:del w:id="1261" w:author="Rowena Tomaneng" w:date="2018-09-09T18:47:00Z"/>
        </w:rPr>
        <w:pPrChange w:id="1262" w:author="Rowena Tomaneng" w:date="2018-10-08T14:54:00Z">
          <w:pPr/>
        </w:pPrChange>
      </w:pPr>
      <w:del w:id="1263" w:author="Rowena Tomaneng" w:date="2018-09-09T18:47:00Z">
        <w:r w:rsidRPr="00754664" w:rsidDel="00C47B0F">
          <w:delText>*Members may represent multiple constituency groups</w:delText>
        </w:r>
      </w:del>
    </w:p>
    <w:p w14:paraId="321CDB38" w14:textId="574013E3" w:rsidR="00CB4C0E" w:rsidRPr="00754664" w:rsidDel="00C47B0F" w:rsidRDefault="00CB4C0E">
      <w:pPr>
        <w:jc w:val="center"/>
        <w:rPr>
          <w:del w:id="1264" w:author="Rowena Tomaneng" w:date="2018-09-09T18:47:00Z"/>
          <w:b/>
        </w:rPr>
        <w:pPrChange w:id="1265" w:author="Rowena Tomaneng" w:date="2018-10-08T14:54:00Z">
          <w:pPr/>
        </w:pPrChange>
      </w:pPr>
    </w:p>
    <w:p w14:paraId="1812B3DC" w14:textId="6CDC0DD5" w:rsidR="00CB4C0E" w:rsidDel="00C47B0F" w:rsidRDefault="00CB4C0E">
      <w:pPr>
        <w:jc w:val="center"/>
        <w:rPr>
          <w:del w:id="1266" w:author="Rowena Tomaneng" w:date="2018-09-09T18:47:00Z"/>
          <w:b/>
          <w:bCs/>
        </w:rPr>
        <w:pPrChange w:id="1267" w:author="Rowena Tomaneng" w:date="2018-10-08T14:54:00Z">
          <w:pPr/>
        </w:pPrChange>
      </w:pPr>
      <w:del w:id="1268" w:author="Rowena Tomaneng" w:date="2018-09-09T18:47:00Z">
        <w:r w:rsidRPr="00BB1218" w:rsidDel="00C47B0F">
          <w:rPr>
            <w:b/>
            <w:bCs/>
          </w:rPr>
          <w:delText>Length of Term:</w:delText>
        </w:r>
      </w:del>
    </w:p>
    <w:p w14:paraId="208AC176" w14:textId="44EF8E4F" w:rsidR="00CB4C0E" w:rsidDel="00C47B0F" w:rsidRDefault="00CB4C0E">
      <w:pPr>
        <w:pStyle w:val="ListParagraph"/>
        <w:numPr>
          <w:ilvl w:val="0"/>
          <w:numId w:val="21"/>
        </w:numPr>
        <w:spacing w:line="276" w:lineRule="auto"/>
        <w:jc w:val="center"/>
        <w:rPr>
          <w:del w:id="1269" w:author="Rowena Tomaneng" w:date="2018-09-09T18:47:00Z"/>
        </w:rPr>
        <w:pPrChange w:id="1270" w:author="Rowena Tomaneng" w:date="2018-10-08T14:54:00Z">
          <w:pPr>
            <w:pStyle w:val="ListParagraph"/>
            <w:numPr>
              <w:numId w:val="21"/>
            </w:numPr>
            <w:spacing w:line="276" w:lineRule="auto"/>
            <w:ind w:hanging="360"/>
          </w:pPr>
        </w:pPrChange>
      </w:pPr>
      <w:del w:id="1271" w:author="Rowena Tomaneng" w:date="2018-09-09T18:47:00Z">
        <w:r w:rsidDel="00C47B0F">
          <w:delText>Co-Chair(s): two years</w:delText>
        </w:r>
      </w:del>
    </w:p>
    <w:p w14:paraId="062C8ABC" w14:textId="0BF7C45E" w:rsidR="00CB4C0E" w:rsidDel="00C47B0F" w:rsidRDefault="00CB4C0E">
      <w:pPr>
        <w:pStyle w:val="ListParagraph"/>
        <w:numPr>
          <w:ilvl w:val="0"/>
          <w:numId w:val="21"/>
        </w:numPr>
        <w:spacing w:line="276" w:lineRule="auto"/>
        <w:jc w:val="center"/>
        <w:rPr>
          <w:del w:id="1272" w:author="Rowena Tomaneng" w:date="2018-09-09T18:47:00Z"/>
        </w:rPr>
        <w:pPrChange w:id="1273" w:author="Rowena Tomaneng" w:date="2018-10-08T14:54:00Z">
          <w:pPr>
            <w:pStyle w:val="ListParagraph"/>
            <w:numPr>
              <w:numId w:val="21"/>
            </w:numPr>
            <w:spacing w:line="276" w:lineRule="auto"/>
            <w:ind w:hanging="360"/>
          </w:pPr>
        </w:pPrChange>
      </w:pPr>
      <w:del w:id="1274" w:author="Rowena Tomaneng" w:date="2018-09-09T18:47:00Z">
        <w:r w:rsidDel="00C47B0F">
          <w:delText>Members: indeterminate</w:delText>
        </w:r>
      </w:del>
    </w:p>
    <w:p w14:paraId="084D68CA" w14:textId="3B35033F" w:rsidR="0016448A" w:rsidDel="00C47B0F" w:rsidRDefault="0016448A">
      <w:pPr>
        <w:spacing w:line="276" w:lineRule="auto"/>
        <w:jc w:val="center"/>
        <w:rPr>
          <w:del w:id="1275" w:author="Rowena Tomaneng" w:date="2018-09-09T18:47:00Z"/>
        </w:rPr>
        <w:pPrChange w:id="1276" w:author="Rowena Tomaneng" w:date="2018-10-08T14:54:00Z">
          <w:pPr>
            <w:spacing w:line="276" w:lineRule="auto"/>
          </w:pPr>
        </w:pPrChange>
      </w:pPr>
    </w:p>
    <w:p w14:paraId="1034187B" w14:textId="6696AEEE" w:rsidR="0016448A" w:rsidRPr="00214F3A" w:rsidDel="00C47B0F" w:rsidRDefault="0016448A">
      <w:pPr>
        <w:jc w:val="center"/>
        <w:rPr>
          <w:del w:id="1277" w:author="Rowena Tomaneng" w:date="2018-09-09T18:47:00Z"/>
          <w:szCs w:val="24"/>
        </w:rPr>
        <w:pPrChange w:id="1278" w:author="Rowena Tomaneng" w:date="2018-10-08T14:54:00Z">
          <w:pPr/>
        </w:pPrChange>
      </w:pPr>
      <w:del w:id="1279" w:author="Rowena Tomaneng" w:date="2018-09-09T18:47:00Z">
        <w:r w:rsidRPr="00214F3A" w:rsidDel="00C47B0F">
          <w:rPr>
            <w:b/>
            <w:szCs w:val="24"/>
          </w:rPr>
          <w:delText>How Selected:</w:delText>
        </w:r>
        <w:r w:rsidRPr="00214F3A" w:rsidDel="00C47B0F">
          <w:rPr>
            <w:b/>
            <w:szCs w:val="24"/>
          </w:rPr>
          <w:tab/>
        </w:r>
        <w:r w:rsidRPr="00214F3A" w:rsidDel="00C47B0F">
          <w:rPr>
            <w:szCs w:val="24"/>
          </w:rPr>
          <w:delText>Appointed by respective shared-governance bodies</w:delText>
        </w:r>
      </w:del>
    </w:p>
    <w:p w14:paraId="75D310FB" w14:textId="3DC1D6FF" w:rsidR="00CB4C0E" w:rsidDel="00C47B0F" w:rsidRDefault="00CB4C0E">
      <w:pPr>
        <w:jc w:val="center"/>
        <w:rPr>
          <w:del w:id="1280" w:author="Rowena Tomaneng" w:date="2018-09-09T18:47:00Z"/>
        </w:rPr>
        <w:pPrChange w:id="1281" w:author="Rowena Tomaneng" w:date="2018-10-08T14:54:00Z">
          <w:pPr/>
        </w:pPrChange>
      </w:pPr>
    </w:p>
    <w:p w14:paraId="3D3F6059" w14:textId="55461874" w:rsidR="00CB4C0E" w:rsidRPr="006B7850" w:rsidDel="00C47B0F" w:rsidRDefault="00CB4C0E">
      <w:pPr>
        <w:jc w:val="center"/>
        <w:rPr>
          <w:del w:id="1282" w:author="Rowena Tomaneng" w:date="2018-09-09T18:47:00Z"/>
          <w:b/>
        </w:rPr>
        <w:pPrChange w:id="1283" w:author="Rowena Tomaneng" w:date="2018-10-08T14:54:00Z">
          <w:pPr/>
        </w:pPrChange>
      </w:pPr>
      <w:del w:id="1284" w:author="Rowena Tomaneng" w:date="2018-09-09T18:47:00Z">
        <w:r w:rsidRPr="006B7850" w:rsidDel="00C47B0F">
          <w:rPr>
            <w:b/>
          </w:rPr>
          <w:delText>Attendance Requirement:</w:delText>
        </w:r>
      </w:del>
    </w:p>
    <w:p w14:paraId="43601737" w14:textId="103498E4" w:rsidR="00CB4C0E" w:rsidRPr="00BB1218" w:rsidDel="00C47B0F" w:rsidRDefault="00CB4C0E">
      <w:pPr>
        <w:pStyle w:val="ListParagraph"/>
        <w:numPr>
          <w:ilvl w:val="0"/>
          <w:numId w:val="23"/>
        </w:numPr>
        <w:spacing w:line="276" w:lineRule="auto"/>
        <w:jc w:val="center"/>
        <w:rPr>
          <w:del w:id="1285" w:author="Rowena Tomaneng" w:date="2018-09-09T18:47:00Z"/>
        </w:rPr>
        <w:pPrChange w:id="1286" w:author="Rowena Tomaneng" w:date="2018-10-08T14:54:00Z">
          <w:pPr>
            <w:pStyle w:val="ListParagraph"/>
            <w:numPr>
              <w:numId w:val="23"/>
            </w:numPr>
            <w:spacing w:line="276" w:lineRule="auto"/>
            <w:ind w:hanging="360"/>
          </w:pPr>
        </w:pPrChange>
      </w:pPr>
      <w:del w:id="1287" w:author="Rowena Tomaneng" w:date="2018-09-09T18:47:00Z">
        <w:r w:rsidDel="00C47B0F">
          <w:delText>Members may miss no more than two meetings per year</w:delText>
        </w:r>
      </w:del>
    </w:p>
    <w:p w14:paraId="4DF95F85" w14:textId="6F7B9D17" w:rsidR="00CB4C0E" w:rsidRPr="00BB1218" w:rsidDel="00C47B0F" w:rsidRDefault="00CB4C0E">
      <w:pPr>
        <w:jc w:val="center"/>
        <w:rPr>
          <w:del w:id="1288" w:author="Rowena Tomaneng" w:date="2018-09-09T18:47:00Z"/>
        </w:rPr>
        <w:pPrChange w:id="1289" w:author="Rowena Tomaneng" w:date="2018-10-08T14:54:00Z">
          <w:pPr/>
        </w:pPrChange>
      </w:pPr>
      <w:del w:id="1290" w:author="Rowena Tomaneng" w:date="2018-09-09T18:47:00Z">
        <w:r w:rsidDel="00C47B0F">
          <w:rPr>
            <w:b/>
            <w:bCs/>
          </w:rPr>
          <w:br w:type="page"/>
        </w:r>
        <w:r w:rsidR="00474D97" w:rsidDel="00C47B0F">
          <w:rPr>
            <w:b/>
            <w:bCs/>
          </w:rPr>
          <w:delText>P</w:delText>
        </w:r>
        <w:r w:rsidRPr="00BB1218" w:rsidDel="00C47B0F">
          <w:rPr>
            <w:b/>
            <w:bCs/>
          </w:rPr>
          <w:delText>urpose</w:delText>
        </w:r>
        <w:r w:rsidDel="00C47B0F">
          <w:rPr>
            <w:b/>
            <w:bCs/>
          </w:rPr>
          <w:delText>:</w:delText>
        </w:r>
      </w:del>
    </w:p>
    <w:p w14:paraId="72D24B4D" w14:textId="0B878264" w:rsidR="00CB4C0E" w:rsidDel="00C47B0F" w:rsidRDefault="00CB4C0E">
      <w:pPr>
        <w:jc w:val="center"/>
        <w:rPr>
          <w:del w:id="1291" w:author="Rowena Tomaneng" w:date="2018-09-09T18:47:00Z"/>
        </w:rPr>
        <w:pPrChange w:id="1292" w:author="Rowena Tomaneng" w:date="2018-10-08T14:54:00Z">
          <w:pPr/>
        </w:pPrChange>
      </w:pPr>
      <w:del w:id="1293" w:author="Rowena Tomaneng" w:date="2018-09-09T18:47:00Z">
        <w:r w:rsidRPr="00BB1218" w:rsidDel="00C47B0F">
          <w:delText>Reporting directly to the Roundtable, the Technology Committee serves the purpose of the shared governance decision-making process at BCC.  The charge of the Committee is to advise the administration on technology issues regarding:</w:delText>
        </w:r>
      </w:del>
    </w:p>
    <w:p w14:paraId="089FCEF3" w14:textId="68A1FE68" w:rsidR="00CB4C0E" w:rsidRPr="00BB1218" w:rsidDel="00C47B0F" w:rsidRDefault="00CB4C0E">
      <w:pPr>
        <w:jc w:val="center"/>
        <w:rPr>
          <w:del w:id="1294" w:author="Rowena Tomaneng" w:date="2018-09-09T18:47:00Z"/>
        </w:rPr>
        <w:pPrChange w:id="1295" w:author="Rowena Tomaneng" w:date="2018-10-08T14:54:00Z">
          <w:pPr/>
        </w:pPrChange>
      </w:pPr>
    </w:p>
    <w:p w14:paraId="379093CA" w14:textId="373111BB" w:rsidR="00CB4C0E" w:rsidRPr="0016448A" w:rsidDel="00C47B0F" w:rsidRDefault="00CB4C0E">
      <w:pPr>
        <w:pStyle w:val="ListParagraph"/>
        <w:numPr>
          <w:ilvl w:val="0"/>
          <w:numId w:val="23"/>
        </w:numPr>
        <w:jc w:val="center"/>
        <w:rPr>
          <w:del w:id="1296" w:author="Rowena Tomaneng" w:date="2018-09-09T18:47:00Z"/>
          <w:bCs/>
          <w:u w:val="single"/>
        </w:rPr>
        <w:pPrChange w:id="1297" w:author="Rowena Tomaneng" w:date="2018-10-08T14:54:00Z">
          <w:pPr>
            <w:pStyle w:val="ListParagraph"/>
            <w:numPr>
              <w:numId w:val="23"/>
            </w:numPr>
            <w:ind w:hanging="360"/>
          </w:pPr>
        </w:pPrChange>
      </w:pPr>
      <w:del w:id="1298" w:author="Rowena Tomaneng" w:date="2018-09-09T18:47:00Z">
        <w:r w:rsidRPr="0016448A" w:rsidDel="00C47B0F">
          <w:rPr>
            <w:bCs/>
            <w:u w:val="single"/>
          </w:rPr>
          <w:delText>Access</w:delText>
        </w:r>
        <w:r w:rsidR="0016448A" w:rsidDel="00C47B0F">
          <w:rPr>
            <w:bCs/>
            <w:u w:val="single"/>
          </w:rPr>
          <w:delText>:</w:delText>
        </w:r>
        <w:r w:rsidR="0016448A" w:rsidRPr="0016448A" w:rsidDel="00C47B0F">
          <w:rPr>
            <w:bCs/>
          </w:rPr>
          <w:delText xml:space="preserve"> </w:delText>
        </w:r>
        <w:r w:rsidRPr="00BB1218" w:rsidDel="00C47B0F">
          <w:delText>Provide secure computer and internet access to learning resources and support services by systematically plans, acquires, maintains, and upgrades or replaces technology and equipment to meet institutional needs.</w:delText>
        </w:r>
      </w:del>
    </w:p>
    <w:p w14:paraId="4082713E" w14:textId="7081FF5C" w:rsidR="00CB4C0E" w:rsidRPr="00BB1218" w:rsidDel="00C47B0F" w:rsidRDefault="00CB4C0E">
      <w:pPr>
        <w:jc w:val="center"/>
        <w:rPr>
          <w:del w:id="1299" w:author="Rowena Tomaneng" w:date="2018-09-09T18:47:00Z"/>
        </w:rPr>
        <w:pPrChange w:id="1300" w:author="Rowena Tomaneng" w:date="2018-10-08T14:54:00Z">
          <w:pPr/>
        </w:pPrChange>
      </w:pPr>
    </w:p>
    <w:p w14:paraId="7DEB333D" w14:textId="5F887800" w:rsidR="00CB4C0E" w:rsidRPr="0016448A" w:rsidDel="00C47B0F" w:rsidRDefault="00CB4C0E">
      <w:pPr>
        <w:pStyle w:val="ListParagraph"/>
        <w:numPr>
          <w:ilvl w:val="0"/>
          <w:numId w:val="23"/>
        </w:numPr>
        <w:jc w:val="center"/>
        <w:rPr>
          <w:del w:id="1301" w:author="Rowena Tomaneng" w:date="2018-09-09T18:47:00Z"/>
          <w:bCs/>
          <w:u w:val="single"/>
        </w:rPr>
        <w:pPrChange w:id="1302" w:author="Rowena Tomaneng" w:date="2018-10-08T14:54:00Z">
          <w:pPr>
            <w:pStyle w:val="ListParagraph"/>
            <w:numPr>
              <w:numId w:val="23"/>
            </w:numPr>
            <w:ind w:hanging="360"/>
          </w:pPr>
        </w:pPrChange>
      </w:pPr>
      <w:del w:id="1303" w:author="Rowena Tomaneng" w:date="2018-09-09T18:47:00Z">
        <w:r w:rsidRPr="0016448A" w:rsidDel="00C47B0F">
          <w:rPr>
            <w:bCs/>
            <w:u w:val="single"/>
          </w:rPr>
          <w:delText>Instructional Technology</w:delText>
        </w:r>
        <w:r w:rsidR="0016448A" w:rsidDel="00C47B0F">
          <w:rPr>
            <w:bCs/>
            <w:u w:val="single"/>
          </w:rPr>
          <w:delText>:</w:delText>
        </w:r>
        <w:r w:rsidR="0016448A" w:rsidRPr="0016448A" w:rsidDel="00C47B0F">
          <w:rPr>
            <w:bCs/>
          </w:rPr>
          <w:delText xml:space="preserve"> </w:delText>
        </w:r>
        <w:r w:rsidRPr="00BB1218" w:rsidDel="00C47B0F">
          <w:delText>Support the success of all students through the development of instructional technologies, including the delivery of instructional media.</w:delText>
        </w:r>
      </w:del>
    </w:p>
    <w:p w14:paraId="4319A9F0" w14:textId="11707716" w:rsidR="00CB4C0E" w:rsidDel="00C47B0F" w:rsidRDefault="00CB4C0E">
      <w:pPr>
        <w:jc w:val="center"/>
        <w:rPr>
          <w:del w:id="1304" w:author="Rowena Tomaneng" w:date="2018-09-09T18:47:00Z"/>
        </w:rPr>
        <w:pPrChange w:id="1305" w:author="Rowena Tomaneng" w:date="2018-10-08T14:54:00Z">
          <w:pPr/>
        </w:pPrChange>
      </w:pPr>
    </w:p>
    <w:p w14:paraId="74A8E5F8" w14:textId="5927887F" w:rsidR="00CB4C0E" w:rsidDel="00C47B0F" w:rsidRDefault="00CB4C0E">
      <w:pPr>
        <w:pStyle w:val="ListParagraph"/>
        <w:numPr>
          <w:ilvl w:val="0"/>
          <w:numId w:val="23"/>
        </w:numPr>
        <w:jc w:val="center"/>
        <w:rPr>
          <w:del w:id="1306" w:author="Rowena Tomaneng" w:date="2018-09-09T18:47:00Z"/>
        </w:rPr>
        <w:pPrChange w:id="1307" w:author="Rowena Tomaneng" w:date="2018-10-08T14:54:00Z">
          <w:pPr>
            <w:pStyle w:val="ListParagraph"/>
            <w:numPr>
              <w:numId w:val="23"/>
            </w:numPr>
            <w:ind w:hanging="360"/>
          </w:pPr>
        </w:pPrChange>
      </w:pPr>
      <w:del w:id="1308" w:author="Rowena Tomaneng" w:date="2018-09-09T18:47:00Z">
        <w:r w:rsidRPr="0016448A" w:rsidDel="00C47B0F">
          <w:rPr>
            <w:bCs/>
            <w:u w:val="single"/>
          </w:rPr>
          <w:delText>Campus Computing</w:delText>
        </w:r>
        <w:r w:rsidR="0016448A" w:rsidDel="00C47B0F">
          <w:rPr>
            <w:bCs/>
            <w:u w:val="single"/>
          </w:rPr>
          <w:delText>:</w:delText>
        </w:r>
        <w:r w:rsidR="0016448A" w:rsidRPr="0016448A" w:rsidDel="00C47B0F">
          <w:rPr>
            <w:bCs/>
          </w:rPr>
          <w:delText xml:space="preserve"> </w:delText>
        </w:r>
        <w:r w:rsidRPr="00BB1218" w:rsidDel="00C47B0F">
          <w:delText>Improve technology systems to increase institutional efficiencies and provide long-term support for campus computing needs.</w:delText>
        </w:r>
      </w:del>
    </w:p>
    <w:p w14:paraId="0E8B4891" w14:textId="5CAC610D" w:rsidR="00CB4C0E" w:rsidRPr="00470DB6" w:rsidDel="00C47B0F" w:rsidRDefault="00CB4C0E">
      <w:pPr>
        <w:jc w:val="center"/>
        <w:rPr>
          <w:del w:id="1309" w:author="Rowena Tomaneng" w:date="2018-09-09T18:47:00Z"/>
        </w:rPr>
        <w:pPrChange w:id="1310" w:author="Rowena Tomaneng" w:date="2018-10-08T14:54:00Z">
          <w:pPr/>
        </w:pPrChange>
      </w:pPr>
    </w:p>
    <w:p w14:paraId="0C99CEC1" w14:textId="709A913B" w:rsidR="00CB4C0E" w:rsidRPr="0016448A" w:rsidDel="00C47B0F" w:rsidRDefault="00CB4C0E">
      <w:pPr>
        <w:pStyle w:val="ListParagraph"/>
        <w:numPr>
          <w:ilvl w:val="0"/>
          <w:numId w:val="23"/>
        </w:numPr>
        <w:jc w:val="center"/>
        <w:rPr>
          <w:del w:id="1311" w:author="Rowena Tomaneng" w:date="2018-09-09T18:47:00Z"/>
          <w:bCs/>
          <w:u w:val="single"/>
        </w:rPr>
        <w:pPrChange w:id="1312" w:author="Rowena Tomaneng" w:date="2018-10-08T14:54:00Z">
          <w:pPr>
            <w:pStyle w:val="ListParagraph"/>
            <w:numPr>
              <w:numId w:val="23"/>
            </w:numPr>
            <w:ind w:hanging="360"/>
          </w:pPr>
        </w:pPrChange>
      </w:pPr>
      <w:del w:id="1313" w:author="Rowena Tomaneng" w:date="2018-09-09T18:47:00Z">
        <w:r w:rsidRPr="0016448A" w:rsidDel="00C47B0F">
          <w:rPr>
            <w:bCs/>
            <w:u w:val="single"/>
          </w:rPr>
          <w:delText>Network Infrastructure</w:delText>
        </w:r>
        <w:r w:rsidR="0016448A" w:rsidDel="00C47B0F">
          <w:rPr>
            <w:bCs/>
            <w:u w:val="single"/>
          </w:rPr>
          <w:delText>:</w:delText>
        </w:r>
        <w:r w:rsidR="0016448A" w:rsidDel="00C47B0F">
          <w:rPr>
            <w:bCs/>
          </w:rPr>
          <w:delText xml:space="preserve"> </w:delText>
        </w:r>
        <w:r w:rsidRPr="00BB1218" w:rsidDel="00C47B0F">
          <w:delText>Upgrade and maintain the network infrastructure to support comprehensive wireless, voice, video, and data communications (shared with District).</w:delText>
        </w:r>
      </w:del>
    </w:p>
    <w:p w14:paraId="039D7B4A" w14:textId="74C2713A" w:rsidR="00CB4C0E" w:rsidRPr="00BB1218" w:rsidDel="00C47B0F" w:rsidRDefault="00CB4C0E">
      <w:pPr>
        <w:jc w:val="center"/>
        <w:rPr>
          <w:del w:id="1314" w:author="Rowena Tomaneng" w:date="2018-09-09T18:47:00Z"/>
        </w:rPr>
        <w:pPrChange w:id="1315" w:author="Rowena Tomaneng" w:date="2018-10-08T14:54:00Z">
          <w:pPr/>
        </w:pPrChange>
      </w:pPr>
    </w:p>
    <w:p w14:paraId="57D6CB1F" w14:textId="1C791358" w:rsidR="00CB4C0E" w:rsidRPr="0016448A" w:rsidDel="00C47B0F" w:rsidRDefault="00CB4C0E">
      <w:pPr>
        <w:pStyle w:val="ListParagraph"/>
        <w:numPr>
          <w:ilvl w:val="0"/>
          <w:numId w:val="23"/>
        </w:numPr>
        <w:jc w:val="center"/>
        <w:rPr>
          <w:del w:id="1316" w:author="Rowena Tomaneng" w:date="2018-09-09T18:47:00Z"/>
          <w:bCs/>
          <w:u w:val="single"/>
        </w:rPr>
        <w:pPrChange w:id="1317" w:author="Rowena Tomaneng" w:date="2018-10-08T14:54:00Z">
          <w:pPr>
            <w:pStyle w:val="ListParagraph"/>
            <w:numPr>
              <w:numId w:val="23"/>
            </w:numPr>
            <w:ind w:hanging="360"/>
          </w:pPr>
        </w:pPrChange>
      </w:pPr>
      <w:del w:id="1318" w:author="Rowena Tomaneng" w:date="2018-09-09T18:47:00Z">
        <w:r w:rsidRPr="0016448A" w:rsidDel="00C47B0F">
          <w:rPr>
            <w:bCs/>
            <w:u w:val="single"/>
          </w:rPr>
          <w:delText>Technology Support</w:delText>
        </w:r>
        <w:r w:rsidR="0016448A" w:rsidDel="00C47B0F">
          <w:rPr>
            <w:bCs/>
            <w:u w:val="single"/>
          </w:rPr>
          <w:delText>:</w:delText>
        </w:r>
        <w:r w:rsidR="0016448A" w:rsidDel="00C47B0F">
          <w:rPr>
            <w:bCs/>
          </w:rPr>
          <w:delText xml:space="preserve"> </w:delText>
        </w:r>
        <w:r w:rsidRPr="00BB1218" w:rsidDel="00C47B0F">
          <w:delText>Provide ongoing training and technology support services to meet the needs of students, faculty, staff and managers.</w:delText>
        </w:r>
      </w:del>
    </w:p>
    <w:p w14:paraId="663B4EF5" w14:textId="6BE7DB87" w:rsidR="00CB4C0E" w:rsidRPr="00BB1218" w:rsidDel="00C47B0F" w:rsidRDefault="00CB4C0E">
      <w:pPr>
        <w:jc w:val="center"/>
        <w:rPr>
          <w:del w:id="1319" w:author="Rowena Tomaneng" w:date="2018-09-09T18:47:00Z"/>
        </w:rPr>
        <w:pPrChange w:id="1320" w:author="Rowena Tomaneng" w:date="2018-10-08T14:54:00Z">
          <w:pPr/>
        </w:pPrChange>
      </w:pPr>
    </w:p>
    <w:p w14:paraId="1A7A92B1" w14:textId="3AE93F55" w:rsidR="00CB4C0E" w:rsidRPr="0016448A" w:rsidDel="00C47B0F" w:rsidRDefault="00CB4C0E">
      <w:pPr>
        <w:pStyle w:val="ListParagraph"/>
        <w:numPr>
          <w:ilvl w:val="0"/>
          <w:numId w:val="23"/>
        </w:numPr>
        <w:jc w:val="center"/>
        <w:rPr>
          <w:del w:id="1321" w:author="Rowena Tomaneng" w:date="2018-09-09T18:47:00Z"/>
          <w:bCs/>
          <w:u w:val="single"/>
        </w:rPr>
        <w:pPrChange w:id="1322" w:author="Rowena Tomaneng" w:date="2018-10-08T14:54:00Z">
          <w:pPr>
            <w:pStyle w:val="ListParagraph"/>
            <w:numPr>
              <w:numId w:val="23"/>
            </w:numPr>
            <w:ind w:hanging="360"/>
          </w:pPr>
        </w:pPrChange>
      </w:pPr>
      <w:del w:id="1323" w:author="Rowena Tomaneng" w:date="2018-09-09T18:47:00Z">
        <w:r w:rsidRPr="0016448A" w:rsidDel="00C47B0F">
          <w:rPr>
            <w:bCs/>
            <w:u w:val="single"/>
          </w:rPr>
          <w:delText>Human and Fiscal Resources</w:delText>
        </w:r>
        <w:r w:rsidR="0016448A" w:rsidDel="00C47B0F">
          <w:rPr>
            <w:bCs/>
            <w:u w:val="single"/>
          </w:rPr>
          <w:delText>:</w:delText>
        </w:r>
        <w:r w:rsidR="0016448A" w:rsidDel="00C47B0F">
          <w:rPr>
            <w:bCs/>
          </w:rPr>
          <w:delText xml:space="preserve"> </w:delText>
        </w:r>
        <w:r w:rsidRPr="00BB1218" w:rsidDel="00C47B0F">
          <w:delText>Develop, distribute and utilize resources to support the development, maintenance, and enhancement of its programs and services.</w:delText>
        </w:r>
      </w:del>
    </w:p>
    <w:p w14:paraId="6B5A3FBA" w14:textId="212F7F0A" w:rsidR="00CB4C0E" w:rsidDel="00C47B0F" w:rsidRDefault="00CB4C0E">
      <w:pPr>
        <w:jc w:val="center"/>
        <w:rPr>
          <w:del w:id="1324" w:author="Rowena Tomaneng" w:date="2018-09-09T18:47:00Z"/>
        </w:rPr>
        <w:pPrChange w:id="1325" w:author="Rowena Tomaneng" w:date="2018-10-08T14:54:00Z">
          <w:pPr/>
        </w:pPrChange>
      </w:pPr>
    </w:p>
    <w:p w14:paraId="755C5905" w14:textId="7B2232A6" w:rsidR="00CB4C0E" w:rsidRPr="0016448A" w:rsidDel="00C47B0F" w:rsidRDefault="00CB4C0E">
      <w:pPr>
        <w:pStyle w:val="ListParagraph"/>
        <w:numPr>
          <w:ilvl w:val="0"/>
          <w:numId w:val="23"/>
        </w:numPr>
        <w:jc w:val="center"/>
        <w:rPr>
          <w:del w:id="1326" w:author="Rowena Tomaneng" w:date="2018-09-09T18:47:00Z"/>
          <w:u w:val="single"/>
        </w:rPr>
        <w:pPrChange w:id="1327" w:author="Rowena Tomaneng" w:date="2018-10-08T14:54:00Z">
          <w:pPr>
            <w:pStyle w:val="ListParagraph"/>
            <w:numPr>
              <w:numId w:val="23"/>
            </w:numPr>
            <w:ind w:hanging="360"/>
          </w:pPr>
        </w:pPrChange>
      </w:pPr>
      <w:del w:id="1328" w:author="Rowena Tomaneng" w:date="2018-09-09T18:47:00Z">
        <w:r w:rsidRPr="0016448A" w:rsidDel="00C47B0F">
          <w:rPr>
            <w:u w:val="single"/>
          </w:rPr>
          <w:delText>Business Continuity</w:delText>
        </w:r>
        <w:r w:rsidR="0016448A" w:rsidDel="00C47B0F">
          <w:rPr>
            <w:u w:val="single"/>
          </w:rPr>
          <w:delText>:</w:delText>
        </w:r>
        <w:r w:rsidR="0016448A" w:rsidDel="00C47B0F">
          <w:delText xml:space="preserve"> </w:delText>
        </w:r>
        <w:r w:rsidDel="00C47B0F">
          <w:delText>Ensure technology resources as sufficient to maintain uninterrupted business-critical operations.</w:delText>
        </w:r>
      </w:del>
    </w:p>
    <w:p w14:paraId="72D01B89" w14:textId="69FE0004" w:rsidR="00504F92" w:rsidDel="00C47B0F" w:rsidRDefault="00504F92">
      <w:pPr>
        <w:jc w:val="center"/>
        <w:rPr>
          <w:del w:id="1329" w:author="Rowena Tomaneng" w:date="2018-09-09T18:47:00Z"/>
          <w:rFonts w:asciiTheme="majorHAnsi" w:hAnsiTheme="majorHAnsi"/>
          <w:b/>
          <w:sz w:val="48"/>
          <w:szCs w:val="56"/>
        </w:rPr>
        <w:pPrChange w:id="1330" w:author="Rowena Tomaneng" w:date="2018-10-08T14:54:00Z">
          <w:pPr/>
        </w:pPrChange>
      </w:pPr>
    </w:p>
    <w:p w14:paraId="34BD55A0" w14:textId="728756FD" w:rsidR="00502C08" w:rsidRPr="008D18B5" w:rsidDel="00C47B0F" w:rsidRDefault="00502C08">
      <w:pPr>
        <w:jc w:val="center"/>
        <w:rPr>
          <w:del w:id="1331" w:author="Rowena Tomaneng" w:date="2018-09-09T18:47:00Z"/>
          <w:szCs w:val="24"/>
        </w:rPr>
        <w:pPrChange w:id="1332" w:author="Rowena Tomaneng" w:date="2018-10-08T14:54:00Z">
          <w:pPr/>
        </w:pPrChange>
      </w:pPr>
      <w:del w:id="1333" w:author="Rowena Tomaneng" w:date="2018-09-09T18:47:00Z">
        <w:r w:rsidRPr="00214F3A" w:rsidDel="00C47B0F">
          <w:rPr>
            <w:b/>
            <w:szCs w:val="24"/>
          </w:rPr>
          <w:delText xml:space="preserve">Recommends to:  </w:delText>
        </w:r>
        <w:r w:rsidR="0016448A" w:rsidDel="00C47B0F">
          <w:rPr>
            <w:szCs w:val="24"/>
          </w:rPr>
          <w:delText xml:space="preserve">Education Committee and College </w:delText>
        </w:r>
        <w:r w:rsidRPr="00D94295" w:rsidDel="00C47B0F">
          <w:rPr>
            <w:szCs w:val="24"/>
          </w:rPr>
          <w:delText>Roundtable</w:delText>
        </w:r>
        <w:r w:rsidDel="00C47B0F">
          <w:rPr>
            <w:b/>
            <w:szCs w:val="24"/>
          </w:rPr>
          <w:delText xml:space="preserve"> </w:delText>
        </w:r>
        <w:r w:rsidR="008D18B5" w:rsidDel="00C47B0F">
          <w:rPr>
            <w:szCs w:val="24"/>
          </w:rPr>
          <w:delText>for Planning and Budegting</w:delText>
        </w:r>
      </w:del>
    </w:p>
    <w:p w14:paraId="5E8AA288" w14:textId="4D21117C" w:rsidR="00502C08" w:rsidRPr="00214F3A" w:rsidDel="00C47B0F" w:rsidRDefault="00502C08">
      <w:pPr>
        <w:jc w:val="center"/>
        <w:rPr>
          <w:del w:id="1334" w:author="Rowena Tomaneng" w:date="2018-09-09T18:47:00Z"/>
          <w:szCs w:val="24"/>
        </w:rPr>
        <w:pPrChange w:id="1335" w:author="Rowena Tomaneng" w:date="2018-10-08T14:54:00Z">
          <w:pPr/>
        </w:pPrChange>
      </w:pPr>
    </w:p>
    <w:p w14:paraId="078A1938" w14:textId="6B37F823" w:rsidR="00502C08" w:rsidRPr="00214F3A" w:rsidDel="00C47B0F" w:rsidRDefault="00502C08">
      <w:pPr>
        <w:jc w:val="center"/>
        <w:rPr>
          <w:del w:id="1336" w:author="Rowena Tomaneng" w:date="2018-09-09T18:47:00Z"/>
          <w:szCs w:val="24"/>
        </w:rPr>
        <w:pPrChange w:id="1337" w:author="Rowena Tomaneng" w:date="2018-10-08T14:54:00Z">
          <w:pPr/>
        </w:pPrChange>
      </w:pPr>
      <w:del w:id="1338" w:author="Rowena Tomaneng" w:date="2018-09-09T18:47:00Z">
        <w:r w:rsidRPr="00214F3A" w:rsidDel="00C47B0F">
          <w:rPr>
            <w:b/>
            <w:szCs w:val="24"/>
          </w:rPr>
          <w:delText>Frequency of Meetings:</w:delText>
        </w:r>
        <w:r w:rsidR="00904A41" w:rsidDel="00C47B0F">
          <w:rPr>
            <w:szCs w:val="24"/>
          </w:rPr>
          <w:delText xml:space="preserve">  </w:delText>
        </w:r>
        <w:r w:rsidR="00904A41" w:rsidDel="00C47B0F">
          <w:delText>once per month during the academic year.</w:delText>
        </w:r>
      </w:del>
    </w:p>
    <w:p w14:paraId="57F63CB4" w14:textId="5D374D7A" w:rsidR="00504F92" w:rsidDel="00C47B0F" w:rsidRDefault="00504F92">
      <w:pPr>
        <w:jc w:val="center"/>
        <w:rPr>
          <w:del w:id="1339" w:author="Rowena Tomaneng" w:date="2018-09-09T18:47:00Z"/>
          <w:rFonts w:asciiTheme="majorHAnsi" w:hAnsiTheme="majorHAnsi"/>
          <w:b/>
          <w:sz w:val="48"/>
          <w:szCs w:val="56"/>
        </w:rPr>
        <w:pPrChange w:id="1340" w:author="Rowena Tomaneng" w:date="2018-10-08T14:54:00Z">
          <w:pPr/>
        </w:pPrChange>
      </w:pPr>
    </w:p>
    <w:p w14:paraId="1C83AA8C" w14:textId="2DA4176A" w:rsidR="00504F92" w:rsidDel="00C47B0F" w:rsidRDefault="00504F92">
      <w:pPr>
        <w:jc w:val="center"/>
        <w:rPr>
          <w:del w:id="1341" w:author="Rowena Tomaneng" w:date="2018-09-09T18:47:00Z"/>
          <w:rFonts w:asciiTheme="majorHAnsi" w:hAnsiTheme="majorHAnsi"/>
          <w:b/>
          <w:sz w:val="48"/>
          <w:szCs w:val="56"/>
        </w:rPr>
        <w:pPrChange w:id="1342" w:author="Rowena Tomaneng" w:date="2018-10-08T14:54:00Z">
          <w:pPr/>
        </w:pPrChange>
      </w:pPr>
    </w:p>
    <w:p w14:paraId="02327895" w14:textId="0B230C09" w:rsidR="00504F92" w:rsidDel="00C47B0F" w:rsidRDefault="00504F92">
      <w:pPr>
        <w:jc w:val="center"/>
        <w:rPr>
          <w:del w:id="1343" w:author="Rowena Tomaneng" w:date="2018-09-09T18:47:00Z"/>
          <w:rFonts w:asciiTheme="majorHAnsi" w:hAnsiTheme="majorHAnsi"/>
          <w:b/>
          <w:sz w:val="48"/>
          <w:szCs w:val="56"/>
        </w:rPr>
        <w:pPrChange w:id="1344" w:author="Rowena Tomaneng" w:date="2018-10-08T14:54:00Z">
          <w:pPr/>
        </w:pPrChange>
      </w:pPr>
    </w:p>
    <w:p w14:paraId="654896B0" w14:textId="5A917688" w:rsidR="00504F92" w:rsidDel="00C47B0F" w:rsidRDefault="00504F92">
      <w:pPr>
        <w:jc w:val="center"/>
        <w:rPr>
          <w:del w:id="1345" w:author="Rowena Tomaneng" w:date="2018-09-09T18:47:00Z"/>
          <w:rFonts w:asciiTheme="majorHAnsi" w:hAnsiTheme="majorHAnsi"/>
          <w:b/>
          <w:sz w:val="48"/>
          <w:szCs w:val="56"/>
        </w:rPr>
        <w:pPrChange w:id="1346" w:author="Rowena Tomaneng" w:date="2018-10-08T14:54:00Z">
          <w:pPr/>
        </w:pPrChange>
      </w:pPr>
    </w:p>
    <w:p w14:paraId="2CC9BE60" w14:textId="197D2144" w:rsidR="00504F92" w:rsidDel="00C47B0F" w:rsidRDefault="00504F92">
      <w:pPr>
        <w:jc w:val="center"/>
        <w:rPr>
          <w:del w:id="1347" w:author="Rowena Tomaneng" w:date="2018-09-09T18:47:00Z"/>
          <w:rFonts w:asciiTheme="majorHAnsi" w:hAnsiTheme="majorHAnsi"/>
          <w:b/>
          <w:sz w:val="48"/>
          <w:szCs w:val="56"/>
        </w:rPr>
        <w:pPrChange w:id="1348" w:author="Rowena Tomaneng" w:date="2018-10-08T14:54:00Z">
          <w:pPr/>
        </w:pPrChange>
      </w:pPr>
    </w:p>
    <w:p w14:paraId="52992A96" w14:textId="7071E9B8" w:rsidR="00504F92" w:rsidDel="00C47B0F" w:rsidRDefault="00504F92">
      <w:pPr>
        <w:jc w:val="center"/>
        <w:rPr>
          <w:del w:id="1349" w:author="Rowena Tomaneng" w:date="2018-09-09T18:47:00Z"/>
          <w:rFonts w:asciiTheme="majorHAnsi" w:hAnsiTheme="majorHAnsi"/>
          <w:b/>
          <w:sz w:val="48"/>
          <w:szCs w:val="56"/>
        </w:rPr>
        <w:pPrChange w:id="1350" w:author="Rowena Tomaneng" w:date="2018-10-08T14:54:00Z">
          <w:pPr/>
        </w:pPrChange>
      </w:pPr>
    </w:p>
    <w:p w14:paraId="5903A1CB" w14:textId="5D2024A3" w:rsidR="000B20F0" w:rsidDel="00C47B0F" w:rsidRDefault="000B20F0">
      <w:pPr>
        <w:jc w:val="center"/>
        <w:rPr>
          <w:del w:id="1351" w:author="Rowena Tomaneng" w:date="2018-09-09T18:47:00Z"/>
          <w:rFonts w:asciiTheme="majorHAnsi" w:hAnsiTheme="majorHAnsi"/>
          <w:b/>
          <w:sz w:val="48"/>
          <w:szCs w:val="56"/>
        </w:rPr>
        <w:pPrChange w:id="1352" w:author="Rowena Tomaneng" w:date="2018-10-08T14:54:00Z">
          <w:pPr/>
        </w:pPrChange>
      </w:pPr>
    </w:p>
    <w:p w14:paraId="7B62D8C3" w14:textId="352A7787" w:rsidR="00A83459" w:rsidDel="00C47B0F" w:rsidRDefault="00A83459">
      <w:pPr>
        <w:jc w:val="center"/>
        <w:rPr>
          <w:del w:id="1353" w:author="Rowena Tomaneng" w:date="2018-09-09T18:47:00Z"/>
          <w:rFonts w:asciiTheme="majorHAnsi" w:hAnsiTheme="majorHAnsi"/>
          <w:b/>
          <w:sz w:val="48"/>
          <w:szCs w:val="56"/>
        </w:rPr>
        <w:pPrChange w:id="1354" w:author="Rowena Tomaneng" w:date="2018-10-08T14:54:00Z">
          <w:pPr/>
        </w:pPrChange>
      </w:pPr>
    </w:p>
    <w:p w14:paraId="1A229FE3" w14:textId="3938489D" w:rsidR="000921F7" w:rsidDel="00C47B0F" w:rsidRDefault="000921F7">
      <w:pPr>
        <w:jc w:val="center"/>
        <w:rPr>
          <w:del w:id="1355" w:author="Rowena Tomaneng" w:date="2018-09-09T18:47:00Z"/>
          <w:rFonts w:asciiTheme="majorHAnsi" w:hAnsiTheme="majorHAnsi"/>
          <w:b/>
          <w:sz w:val="48"/>
          <w:szCs w:val="56"/>
        </w:rPr>
      </w:pPr>
    </w:p>
    <w:p w14:paraId="2104B44B" w14:textId="3F468F52" w:rsidR="000921F7" w:rsidDel="00C47B0F" w:rsidRDefault="000921F7">
      <w:pPr>
        <w:jc w:val="center"/>
        <w:rPr>
          <w:del w:id="1356" w:author="Rowena Tomaneng" w:date="2018-09-09T18:47:00Z"/>
          <w:rFonts w:asciiTheme="majorHAnsi" w:hAnsiTheme="majorHAnsi"/>
          <w:b/>
          <w:sz w:val="48"/>
          <w:szCs w:val="56"/>
        </w:rPr>
        <w:pPrChange w:id="1357" w:author="Rowena Tomaneng" w:date="2018-10-08T14:54:00Z">
          <w:pPr/>
        </w:pPrChange>
      </w:pPr>
    </w:p>
    <w:p w14:paraId="4C855E2A" w14:textId="10F4FFEE" w:rsidR="000921F7" w:rsidDel="00C47B0F" w:rsidRDefault="000921F7">
      <w:pPr>
        <w:jc w:val="center"/>
        <w:rPr>
          <w:del w:id="1358" w:author="Rowena Tomaneng" w:date="2018-09-09T18:47:00Z"/>
          <w:rFonts w:asciiTheme="majorHAnsi" w:hAnsiTheme="majorHAnsi"/>
          <w:b/>
          <w:sz w:val="48"/>
          <w:szCs w:val="56"/>
        </w:rPr>
      </w:pPr>
    </w:p>
    <w:p w14:paraId="1D860697" w14:textId="220AF759" w:rsidR="00167B76" w:rsidDel="00C47B0F" w:rsidRDefault="00167B76">
      <w:pPr>
        <w:jc w:val="center"/>
        <w:rPr>
          <w:del w:id="1359" w:author="Rowena Tomaneng" w:date="2018-09-09T18:47:00Z"/>
          <w:rFonts w:asciiTheme="majorHAnsi" w:hAnsiTheme="majorHAnsi"/>
          <w:b/>
          <w:sz w:val="48"/>
          <w:szCs w:val="56"/>
        </w:rPr>
        <w:pPrChange w:id="1360" w:author="Rowena Tomaneng" w:date="2018-10-08T14:54:00Z">
          <w:pPr/>
        </w:pPrChange>
      </w:pPr>
    </w:p>
    <w:p w14:paraId="39B798F6" w14:textId="19BFD96A" w:rsidR="00167B76" w:rsidDel="00C47B0F" w:rsidRDefault="00167B76">
      <w:pPr>
        <w:jc w:val="center"/>
        <w:rPr>
          <w:del w:id="1361" w:author="Rowena Tomaneng" w:date="2018-09-09T18:47:00Z"/>
          <w:rFonts w:asciiTheme="majorHAnsi" w:hAnsiTheme="majorHAnsi"/>
          <w:b/>
          <w:sz w:val="48"/>
          <w:szCs w:val="56"/>
        </w:rPr>
      </w:pPr>
    </w:p>
    <w:p w14:paraId="5373E17E" w14:textId="7004874E" w:rsidR="00167B76" w:rsidDel="00C47B0F" w:rsidRDefault="00167B76">
      <w:pPr>
        <w:jc w:val="center"/>
        <w:rPr>
          <w:del w:id="1362" w:author="Rowena Tomaneng" w:date="2018-09-09T18:47:00Z"/>
          <w:rFonts w:asciiTheme="majorHAnsi" w:hAnsiTheme="majorHAnsi"/>
          <w:b/>
          <w:sz w:val="48"/>
          <w:szCs w:val="56"/>
        </w:rPr>
      </w:pPr>
    </w:p>
    <w:p w14:paraId="1F9E8D98" w14:textId="78C7A655" w:rsidR="00167B76" w:rsidDel="00C47B0F" w:rsidRDefault="00167B76">
      <w:pPr>
        <w:jc w:val="center"/>
        <w:rPr>
          <w:del w:id="1363" w:author="Rowena Tomaneng" w:date="2018-09-09T18:47:00Z"/>
          <w:rFonts w:asciiTheme="majorHAnsi" w:hAnsiTheme="majorHAnsi"/>
          <w:b/>
          <w:sz w:val="48"/>
          <w:szCs w:val="56"/>
        </w:rPr>
      </w:pPr>
    </w:p>
    <w:p w14:paraId="337A3E96" w14:textId="563A9F3E" w:rsidR="002967E2" w:rsidRPr="002967E2" w:rsidDel="00C47B0F" w:rsidRDefault="002967E2">
      <w:pPr>
        <w:jc w:val="center"/>
        <w:rPr>
          <w:del w:id="1364" w:author="Rowena Tomaneng" w:date="2018-09-09T18:47:00Z"/>
          <w:rFonts w:asciiTheme="majorHAnsi" w:hAnsiTheme="majorHAnsi"/>
          <w:b/>
          <w:sz w:val="48"/>
          <w:szCs w:val="56"/>
        </w:rPr>
      </w:pPr>
      <w:del w:id="1365" w:author="Rowena Tomaneng" w:date="2018-09-09T18:47:00Z">
        <w:r w:rsidRPr="002967E2" w:rsidDel="00C47B0F">
          <w:rPr>
            <w:rFonts w:asciiTheme="majorHAnsi" w:hAnsiTheme="majorHAnsi"/>
            <w:b/>
            <w:sz w:val="48"/>
            <w:szCs w:val="56"/>
          </w:rPr>
          <w:delText>Standing Committees</w:delText>
        </w:r>
      </w:del>
    </w:p>
    <w:p w14:paraId="73BFC559" w14:textId="21FBEBC9" w:rsidR="00A2544E" w:rsidDel="00C47B0F" w:rsidRDefault="00A2544E">
      <w:pPr>
        <w:spacing w:after="200" w:line="276" w:lineRule="auto"/>
        <w:jc w:val="center"/>
        <w:rPr>
          <w:del w:id="1366" w:author="Rowena Tomaneng" w:date="2018-09-09T18:47:00Z"/>
        </w:rPr>
        <w:pPrChange w:id="1367" w:author="Rowena Tomaneng" w:date="2018-10-08T14:54:00Z">
          <w:pPr>
            <w:spacing w:after="200" w:line="276" w:lineRule="auto"/>
          </w:pPr>
        </w:pPrChange>
      </w:pPr>
    </w:p>
    <w:p w14:paraId="3DD8CF2F" w14:textId="589144D3" w:rsidR="00C1705F" w:rsidDel="00C47B0F" w:rsidRDefault="00C1705F">
      <w:pPr>
        <w:tabs>
          <w:tab w:val="right" w:leader="dot" w:pos="8640"/>
        </w:tabs>
        <w:jc w:val="center"/>
        <w:rPr>
          <w:del w:id="1368" w:author="Rowena Tomaneng" w:date="2018-09-09T18:47:00Z"/>
        </w:rPr>
        <w:pPrChange w:id="1369" w:author="Rowena Tomaneng" w:date="2018-10-08T14:54:00Z">
          <w:pPr>
            <w:tabs>
              <w:tab w:val="right" w:leader="dot" w:pos="8640"/>
            </w:tabs>
          </w:pPr>
        </w:pPrChange>
      </w:pPr>
    </w:p>
    <w:p w14:paraId="41910FAC" w14:textId="580A4571" w:rsidR="00C1705F" w:rsidDel="00C47B0F" w:rsidRDefault="00C1705F">
      <w:pPr>
        <w:tabs>
          <w:tab w:val="right" w:leader="dot" w:pos="8640"/>
        </w:tabs>
        <w:jc w:val="center"/>
        <w:rPr>
          <w:del w:id="1370" w:author="Rowena Tomaneng" w:date="2018-09-09T18:47:00Z"/>
        </w:rPr>
        <w:pPrChange w:id="1371" w:author="Rowena Tomaneng" w:date="2018-10-08T14:54:00Z">
          <w:pPr>
            <w:tabs>
              <w:tab w:val="right" w:leader="dot" w:pos="8640"/>
            </w:tabs>
          </w:pPr>
        </w:pPrChange>
      </w:pPr>
    </w:p>
    <w:p w14:paraId="75130BE7" w14:textId="1D16E462" w:rsidR="00C1705F" w:rsidDel="00C47B0F" w:rsidRDefault="00C1705F">
      <w:pPr>
        <w:tabs>
          <w:tab w:val="right" w:leader="dot" w:pos="8640"/>
        </w:tabs>
        <w:jc w:val="center"/>
        <w:rPr>
          <w:del w:id="1372" w:author="Rowena Tomaneng" w:date="2018-09-09T18:47:00Z"/>
        </w:rPr>
        <w:pPrChange w:id="1373" w:author="Rowena Tomaneng" w:date="2018-10-08T14:54:00Z">
          <w:pPr>
            <w:tabs>
              <w:tab w:val="right" w:leader="dot" w:pos="8640"/>
            </w:tabs>
          </w:pPr>
        </w:pPrChange>
      </w:pPr>
    </w:p>
    <w:p w14:paraId="76BC95A0" w14:textId="12443F66" w:rsidR="00C1705F" w:rsidDel="00C47B0F" w:rsidRDefault="00C1705F">
      <w:pPr>
        <w:tabs>
          <w:tab w:val="right" w:leader="dot" w:pos="8640"/>
        </w:tabs>
        <w:jc w:val="center"/>
        <w:rPr>
          <w:del w:id="1374" w:author="Rowena Tomaneng" w:date="2018-09-09T18:47:00Z"/>
        </w:rPr>
        <w:pPrChange w:id="1375" w:author="Rowena Tomaneng" w:date="2018-10-08T14:54:00Z">
          <w:pPr>
            <w:tabs>
              <w:tab w:val="right" w:leader="dot" w:pos="8640"/>
            </w:tabs>
          </w:pPr>
        </w:pPrChange>
      </w:pPr>
    </w:p>
    <w:p w14:paraId="3BC50CF1" w14:textId="5F40DD95" w:rsidR="00C1705F" w:rsidDel="00C47B0F" w:rsidRDefault="00C1705F">
      <w:pPr>
        <w:tabs>
          <w:tab w:val="right" w:leader="dot" w:pos="8640"/>
        </w:tabs>
        <w:jc w:val="center"/>
        <w:rPr>
          <w:del w:id="1376" w:author="Rowena Tomaneng" w:date="2018-09-09T18:47:00Z"/>
        </w:rPr>
        <w:pPrChange w:id="1377" w:author="Rowena Tomaneng" w:date="2018-10-08T14:54:00Z">
          <w:pPr>
            <w:tabs>
              <w:tab w:val="right" w:leader="dot" w:pos="8640"/>
            </w:tabs>
          </w:pPr>
        </w:pPrChange>
      </w:pPr>
    </w:p>
    <w:p w14:paraId="118E5019" w14:textId="56817971" w:rsidR="00C1705F" w:rsidDel="00C47B0F" w:rsidRDefault="00C1705F">
      <w:pPr>
        <w:tabs>
          <w:tab w:val="right" w:leader="dot" w:pos="8640"/>
        </w:tabs>
        <w:jc w:val="center"/>
        <w:rPr>
          <w:del w:id="1378" w:author="Rowena Tomaneng" w:date="2018-09-09T18:47:00Z"/>
        </w:rPr>
        <w:pPrChange w:id="1379" w:author="Rowena Tomaneng" w:date="2018-10-08T14:54:00Z">
          <w:pPr>
            <w:tabs>
              <w:tab w:val="right" w:leader="dot" w:pos="8640"/>
            </w:tabs>
          </w:pPr>
        </w:pPrChange>
      </w:pPr>
    </w:p>
    <w:p w14:paraId="1BA37AB1" w14:textId="401CB580" w:rsidR="00C1705F" w:rsidDel="00C47B0F" w:rsidRDefault="00C1705F">
      <w:pPr>
        <w:tabs>
          <w:tab w:val="right" w:leader="dot" w:pos="8640"/>
        </w:tabs>
        <w:jc w:val="center"/>
        <w:rPr>
          <w:del w:id="1380" w:author="Rowena Tomaneng" w:date="2018-09-09T18:47:00Z"/>
        </w:rPr>
        <w:pPrChange w:id="1381" w:author="Rowena Tomaneng" w:date="2018-10-08T14:54:00Z">
          <w:pPr>
            <w:tabs>
              <w:tab w:val="right" w:leader="dot" w:pos="8640"/>
            </w:tabs>
          </w:pPr>
        </w:pPrChange>
      </w:pPr>
    </w:p>
    <w:p w14:paraId="69A6A733" w14:textId="286BB3FC" w:rsidR="00C1705F" w:rsidDel="00C47B0F" w:rsidRDefault="00C1705F">
      <w:pPr>
        <w:tabs>
          <w:tab w:val="right" w:leader="dot" w:pos="8640"/>
        </w:tabs>
        <w:jc w:val="center"/>
        <w:rPr>
          <w:del w:id="1382" w:author="Rowena Tomaneng" w:date="2018-09-09T18:47:00Z"/>
        </w:rPr>
        <w:pPrChange w:id="1383" w:author="Rowena Tomaneng" w:date="2018-10-08T14:54:00Z">
          <w:pPr>
            <w:tabs>
              <w:tab w:val="right" w:leader="dot" w:pos="8640"/>
            </w:tabs>
          </w:pPr>
        </w:pPrChange>
      </w:pPr>
    </w:p>
    <w:p w14:paraId="396933A2" w14:textId="46E4A523" w:rsidR="00C1705F" w:rsidDel="00C47B0F" w:rsidRDefault="00C1705F">
      <w:pPr>
        <w:tabs>
          <w:tab w:val="right" w:leader="dot" w:pos="8640"/>
        </w:tabs>
        <w:jc w:val="center"/>
        <w:rPr>
          <w:del w:id="1384" w:author="Rowena Tomaneng" w:date="2018-09-09T18:47:00Z"/>
        </w:rPr>
        <w:pPrChange w:id="1385" w:author="Rowena Tomaneng" w:date="2018-10-08T14:54:00Z">
          <w:pPr>
            <w:tabs>
              <w:tab w:val="right" w:leader="dot" w:pos="8640"/>
            </w:tabs>
          </w:pPr>
        </w:pPrChange>
      </w:pPr>
    </w:p>
    <w:p w14:paraId="13EE9B1B" w14:textId="4C9FFA58" w:rsidR="00C1705F" w:rsidDel="00C47B0F" w:rsidRDefault="00C1705F">
      <w:pPr>
        <w:tabs>
          <w:tab w:val="right" w:leader="dot" w:pos="8640"/>
        </w:tabs>
        <w:jc w:val="center"/>
        <w:rPr>
          <w:del w:id="1386" w:author="Rowena Tomaneng" w:date="2018-09-09T18:47:00Z"/>
        </w:rPr>
        <w:pPrChange w:id="1387" w:author="Rowena Tomaneng" w:date="2018-10-08T14:54:00Z">
          <w:pPr>
            <w:tabs>
              <w:tab w:val="right" w:leader="dot" w:pos="8640"/>
            </w:tabs>
          </w:pPr>
        </w:pPrChange>
      </w:pPr>
    </w:p>
    <w:p w14:paraId="43C118B3" w14:textId="3053D883" w:rsidR="00C1705F" w:rsidDel="00C47B0F" w:rsidRDefault="00C1705F">
      <w:pPr>
        <w:tabs>
          <w:tab w:val="right" w:leader="dot" w:pos="8640"/>
        </w:tabs>
        <w:jc w:val="center"/>
        <w:rPr>
          <w:del w:id="1388" w:author="Rowena Tomaneng" w:date="2018-09-09T18:47:00Z"/>
        </w:rPr>
        <w:pPrChange w:id="1389" w:author="Rowena Tomaneng" w:date="2018-10-08T14:54:00Z">
          <w:pPr>
            <w:tabs>
              <w:tab w:val="right" w:leader="dot" w:pos="8640"/>
            </w:tabs>
          </w:pPr>
        </w:pPrChange>
      </w:pPr>
    </w:p>
    <w:p w14:paraId="61DD6637" w14:textId="1BA5EB90" w:rsidR="00C1705F" w:rsidDel="00C47B0F" w:rsidRDefault="00C1705F">
      <w:pPr>
        <w:tabs>
          <w:tab w:val="right" w:leader="dot" w:pos="8640"/>
        </w:tabs>
        <w:jc w:val="center"/>
        <w:rPr>
          <w:del w:id="1390" w:author="Rowena Tomaneng" w:date="2018-09-09T18:47:00Z"/>
        </w:rPr>
        <w:pPrChange w:id="1391" w:author="Rowena Tomaneng" w:date="2018-10-08T14:54:00Z">
          <w:pPr>
            <w:tabs>
              <w:tab w:val="right" w:leader="dot" w:pos="8640"/>
            </w:tabs>
          </w:pPr>
        </w:pPrChange>
      </w:pPr>
    </w:p>
    <w:p w14:paraId="05A727FF" w14:textId="474AC236" w:rsidR="00C1705F" w:rsidDel="00C47B0F" w:rsidRDefault="00C1705F">
      <w:pPr>
        <w:tabs>
          <w:tab w:val="right" w:leader="dot" w:pos="8640"/>
        </w:tabs>
        <w:jc w:val="center"/>
        <w:rPr>
          <w:del w:id="1392" w:author="Rowena Tomaneng" w:date="2018-09-09T18:47:00Z"/>
        </w:rPr>
        <w:pPrChange w:id="1393" w:author="Rowena Tomaneng" w:date="2018-10-08T14:54:00Z">
          <w:pPr>
            <w:tabs>
              <w:tab w:val="right" w:leader="dot" w:pos="8640"/>
            </w:tabs>
          </w:pPr>
        </w:pPrChange>
      </w:pPr>
    </w:p>
    <w:p w14:paraId="78B61735" w14:textId="1A0975B9" w:rsidR="00C1705F" w:rsidDel="00C47B0F" w:rsidRDefault="00C1705F">
      <w:pPr>
        <w:tabs>
          <w:tab w:val="right" w:leader="dot" w:pos="8640"/>
        </w:tabs>
        <w:jc w:val="center"/>
        <w:rPr>
          <w:del w:id="1394" w:author="Rowena Tomaneng" w:date="2018-09-09T18:47:00Z"/>
        </w:rPr>
        <w:pPrChange w:id="1395" w:author="Rowena Tomaneng" w:date="2018-10-08T14:54:00Z">
          <w:pPr>
            <w:tabs>
              <w:tab w:val="right" w:leader="dot" w:pos="8640"/>
            </w:tabs>
          </w:pPr>
        </w:pPrChange>
      </w:pPr>
    </w:p>
    <w:p w14:paraId="7CA54795" w14:textId="77F60774" w:rsidR="00C1705F" w:rsidDel="00C47B0F" w:rsidRDefault="00C1705F">
      <w:pPr>
        <w:tabs>
          <w:tab w:val="right" w:leader="dot" w:pos="8640"/>
        </w:tabs>
        <w:jc w:val="center"/>
        <w:rPr>
          <w:del w:id="1396" w:author="Rowena Tomaneng" w:date="2018-09-09T18:47:00Z"/>
        </w:rPr>
        <w:pPrChange w:id="1397" w:author="Rowena Tomaneng" w:date="2018-10-08T14:54:00Z">
          <w:pPr>
            <w:tabs>
              <w:tab w:val="right" w:leader="dot" w:pos="8640"/>
            </w:tabs>
          </w:pPr>
        </w:pPrChange>
      </w:pPr>
    </w:p>
    <w:p w14:paraId="6BB81EBB" w14:textId="3488F7C2" w:rsidR="00C1705F" w:rsidDel="00C47B0F" w:rsidRDefault="00C1705F">
      <w:pPr>
        <w:tabs>
          <w:tab w:val="right" w:leader="dot" w:pos="8640"/>
        </w:tabs>
        <w:jc w:val="center"/>
        <w:rPr>
          <w:del w:id="1398" w:author="Rowena Tomaneng" w:date="2018-09-09T18:47:00Z"/>
        </w:rPr>
        <w:pPrChange w:id="1399" w:author="Rowena Tomaneng" w:date="2018-10-08T14:54:00Z">
          <w:pPr>
            <w:tabs>
              <w:tab w:val="right" w:leader="dot" w:pos="8640"/>
            </w:tabs>
          </w:pPr>
        </w:pPrChange>
      </w:pPr>
    </w:p>
    <w:p w14:paraId="117FD2AA" w14:textId="0595A8D1" w:rsidR="00C1705F" w:rsidDel="00C47B0F" w:rsidRDefault="00C1705F">
      <w:pPr>
        <w:tabs>
          <w:tab w:val="right" w:leader="dot" w:pos="8640"/>
        </w:tabs>
        <w:jc w:val="center"/>
        <w:rPr>
          <w:del w:id="1400" w:author="Rowena Tomaneng" w:date="2018-09-09T18:47:00Z"/>
        </w:rPr>
        <w:pPrChange w:id="1401" w:author="Rowena Tomaneng" w:date="2018-10-08T14:54:00Z">
          <w:pPr>
            <w:tabs>
              <w:tab w:val="right" w:leader="dot" w:pos="8640"/>
            </w:tabs>
          </w:pPr>
        </w:pPrChange>
      </w:pPr>
    </w:p>
    <w:p w14:paraId="6FC1786E" w14:textId="597A1D83" w:rsidR="00C1705F" w:rsidDel="00C47B0F" w:rsidRDefault="00C1705F">
      <w:pPr>
        <w:tabs>
          <w:tab w:val="right" w:leader="dot" w:pos="8640"/>
        </w:tabs>
        <w:jc w:val="center"/>
        <w:rPr>
          <w:del w:id="1402" w:author="Rowena Tomaneng" w:date="2018-09-09T18:47:00Z"/>
        </w:rPr>
        <w:pPrChange w:id="1403" w:author="Rowena Tomaneng" w:date="2018-10-08T14:54:00Z">
          <w:pPr>
            <w:tabs>
              <w:tab w:val="right" w:leader="dot" w:pos="8640"/>
            </w:tabs>
          </w:pPr>
        </w:pPrChange>
      </w:pPr>
    </w:p>
    <w:p w14:paraId="6C360866" w14:textId="3CCAFE49" w:rsidR="00C1705F" w:rsidDel="00C47B0F" w:rsidRDefault="00C1705F">
      <w:pPr>
        <w:tabs>
          <w:tab w:val="right" w:leader="dot" w:pos="8640"/>
        </w:tabs>
        <w:jc w:val="center"/>
        <w:rPr>
          <w:del w:id="1404" w:author="Rowena Tomaneng" w:date="2018-09-09T18:47:00Z"/>
        </w:rPr>
        <w:pPrChange w:id="1405" w:author="Rowena Tomaneng" w:date="2018-10-08T14:54:00Z">
          <w:pPr>
            <w:tabs>
              <w:tab w:val="right" w:leader="dot" w:pos="8640"/>
            </w:tabs>
          </w:pPr>
        </w:pPrChange>
      </w:pPr>
    </w:p>
    <w:p w14:paraId="6FED1562" w14:textId="528A0C3D" w:rsidR="00C1705F" w:rsidDel="00C47B0F" w:rsidRDefault="00C1705F">
      <w:pPr>
        <w:tabs>
          <w:tab w:val="right" w:leader="dot" w:pos="8640"/>
        </w:tabs>
        <w:jc w:val="center"/>
        <w:rPr>
          <w:del w:id="1406" w:author="Rowena Tomaneng" w:date="2018-09-09T18:47:00Z"/>
        </w:rPr>
        <w:pPrChange w:id="1407" w:author="Rowena Tomaneng" w:date="2018-10-08T14:54:00Z">
          <w:pPr>
            <w:tabs>
              <w:tab w:val="right" w:leader="dot" w:pos="8640"/>
            </w:tabs>
          </w:pPr>
        </w:pPrChange>
      </w:pPr>
    </w:p>
    <w:p w14:paraId="755A32D4" w14:textId="15045236" w:rsidR="00C1705F" w:rsidDel="00C47B0F" w:rsidRDefault="00C1705F">
      <w:pPr>
        <w:tabs>
          <w:tab w:val="right" w:leader="dot" w:pos="8640"/>
        </w:tabs>
        <w:jc w:val="center"/>
        <w:rPr>
          <w:del w:id="1408" w:author="Rowena Tomaneng" w:date="2018-09-09T18:47:00Z"/>
        </w:rPr>
        <w:pPrChange w:id="1409" w:author="Rowena Tomaneng" w:date="2018-10-08T14:54:00Z">
          <w:pPr>
            <w:tabs>
              <w:tab w:val="right" w:leader="dot" w:pos="8640"/>
            </w:tabs>
          </w:pPr>
        </w:pPrChange>
      </w:pPr>
    </w:p>
    <w:p w14:paraId="205CF451" w14:textId="61D2911F" w:rsidR="00C1705F" w:rsidDel="00C47B0F" w:rsidRDefault="00C1705F">
      <w:pPr>
        <w:tabs>
          <w:tab w:val="right" w:leader="dot" w:pos="8640"/>
        </w:tabs>
        <w:jc w:val="center"/>
        <w:rPr>
          <w:del w:id="1410" w:author="Rowena Tomaneng" w:date="2018-09-09T18:47:00Z"/>
        </w:rPr>
        <w:pPrChange w:id="1411" w:author="Rowena Tomaneng" w:date="2018-10-08T14:54:00Z">
          <w:pPr>
            <w:tabs>
              <w:tab w:val="right" w:leader="dot" w:pos="8640"/>
            </w:tabs>
          </w:pPr>
        </w:pPrChange>
      </w:pPr>
    </w:p>
    <w:p w14:paraId="2915804C" w14:textId="6616323E" w:rsidR="00C1705F" w:rsidDel="00C47B0F" w:rsidRDefault="00C1705F">
      <w:pPr>
        <w:tabs>
          <w:tab w:val="right" w:leader="dot" w:pos="8640"/>
        </w:tabs>
        <w:jc w:val="center"/>
        <w:rPr>
          <w:del w:id="1412" w:author="Rowena Tomaneng" w:date="2018-09-09T18:47:00Z"/>
        </w:rPr>
        <w:pPrChange w:id="1413" w:author="Rowena Tomaneng" w:date="2018-10-08T14:54:00Z">
          <w:pPr>
            <w:tabs>
              <w:tab w:val="right" w:leader="dot" w:pos="8640"/>
            </w:tabs>
          </w:pPr>
        </w:pPrChange>
      </w:pPr>
    </w:p>
    <w:p w14:paraId="38E7B847" w14:textId="7C926882" w:rsidR="00C1705F" w:rsidDel="00C47B0F" w:rsidRDefault="00C1705F">
      <w:pPr>
        <w:tabs>
          <w:tab w:val="right" w:leader="dot" w:pos="8640"/>
        </w:tabs>
        <w:jc w:val="center"/>
        <w:rPr>
          <w:del w:id="1414" w:author="Rowena Tomaneng" w:date="2018-09-09T18:47:00Z"/>
        </w:rPr>
        <w:pPrChange w:id="1415" w:author="Rowena Tomaneng" w:date="2018-10-08T14:54:00Z">
          <w:pPr>
            <w:tabs>
              <w:tab w:val="right" w:leader="dot" w:pos="8640"/>
            </w:tabs>
          </w:pPr>
        </w:pPrChange>
      </w:pPr>
    </w:p>
    <w:p w14:paraId="2C955F60" w14:textId="17C04A53" w:rsidR="00C1705F" w:rsidDel="00C47B0F" w:rsidRDefault="00C1705F">
      <w:pPr>
        <w:tabs>
          <w:tab w:val="right" w:leader="dot" w:pos="8640"/>
        </w:tabs>
        <w:jc w:val="center"/>
        <w:rPr>
          <w:del w:id="1416" w:author="Rowena Tomaneng" w:date="2018-09-09T18:47:00Z"/>
        </w:rPr>
        <w:pPrChange w:id="1417" w:author="Rowena Tomaneng" w:date="2018-10-08T14:54:00Z">
          <w:pPr>
            <w:tabs>
              <w:tab w:val="right" w:leader="dot" w:pos="8640"/>
            </w:tabs>
          </w:pPr>
        </w:pPrChange>
      </w:pPr>
    </w:p>
    <w:p w14:paraId="24ED28DB" w14:textId="46F018CF" w:rsidR="00C1705F" w:rsidDel="00C47B0F" w:rsidRDefault="00C1705F">
      <w:pPr>
        <w:tabs>
          <w:tab w:val="right" w:leader="dot" w:pos="8640"/>
        </w:tabs>
        <w:jc w:val="center"/>
        <w:rPr>
          <w:del w:id="1418" w:author="Rowena Tomaneng" w:date="2018-09-09T18:47:00Z"/>
        </w:rPr>
        <w:pPrChange w:id="1419" w:author="Rowena Tomaneng" w:date="2018-10-08T14:54:00Z">
          <w:pPr>
            <w:tabs>
              <w:tab w:val="right" w:leader="dot" w:pos="8640"/>
            </w:tabs>
          </w:pPr>
        </w:pPrChange>
      </w:pPr>
    </w:p>
    <w:p w14:paraId="501BEE3A" w14:textId="394653A7" w:rsidR="00D669D9" w:rsidRPr="002C0DA8" w:rsidDel="00C47B0F" w:rsidRDefault="00D669D9">
      <w:pPr>
        <w:tabs>
          <w:tab w:val="right" w:leader="dot" w:pos="8640"/>
        </w:tabs>
        <w:jc w:val="center"/>
        <w:rPr>
          <w:del w:id="1420" w:author="Rowena Tomaneng" w:date="2018-09-09T18:47:00Z"/>
          <w:b/>
          <w:sz w:val="28"/>
          <w:szCs w:val="28"/>
        </w:rPr>
      </w:pPr>
      <w:del w:id="1421" w:author="Rowena Tomaneng" w:date="2018-09-09T18:47:00Z">
        <w:r w:rsidRPr="002C0DA8" w:rsidDel="00C47B0F">
          <w:rPr>
            <w:b/>
            <w:sz w:val="28"/>
            <w:szCs w:val="28"/>
          </w:rPr>
          <w:delText>Curriculum Committee</w:delText>
        </w:r>
        <w:r w:rsidR="00A2468A" w:rsidDel="00C47B0F">
          <w:rPr>
            <w:b/>
            <w:sz w:val="28"/>
            <w:szCs w:val="28"/>
          </w:rPr>
          <w:br/>
        </w:r>
      </w:del>
    </w:p>
    <w:p w14:paraId="5A8F058E" w14:textId="5A040C9A" w:rsidR="00D669D9" w:rsidRPr="00171DF6" w:rsidDel="00C47B0F" w:rsidRDefault="00D669D9">
      <w:pPr>
        <w:tabs>
          <w:tab w:val="right" w:leader="dot" w:pos="8640"/>
        </w:tabs>
        <w:jc w:val="center"/>
        <w:rPr>
          <w:del w:id="1422" w:author="Rowena Tomaneng" w:date="2018-09-09T18:47:00Z"/>
        </w:rPr>
        <w:pPrChange w:id="1423" w:author="Rowena Tomaneng" w:date="2018-10-08T14:54:00Z">
          <w:pPr>
            <w:tabs>
              <w:tab w:val="right" w:leader="dot" w:pos="8640"/>
            </w:tabs>
          </w:pPr>
        </w:pPrChange>
      </w:pPr>
    </w:p>
    <w:p w14:paraId="3BD4F44C" w14:textId="00202600" w:rsidR="00D669D9" w:rsidDel="00C47B0F" w:rsidRDefault="00D669D9">
      <w:pPr>
        <w:tabs>
          <w:tab w:val="left" w:pos="1440"/>
        </w:tabs>
        <w:jc w:val="center"/>
        <w:rPr>
          <w:del w:id="1424" w:author="Rowena Tomaneng" w:date="2018-09-09T18:47:00Z"/>
        </w:rPr>
        <w:pPrChange w:id="1425" w:author="Rowena Tomaneng" w:date="2018-10-08T14:54:00Z">
          <w:pPr>
            <w:tabs>
              <w:tab w:val="left" w:pos="1440"/>
            </w:tabs>
          </w:pPr>
        </w:pPrChange>
      </w:pPr>
      <w:del w:id="1426" w:author="Rowena Tomaneng" w:date="2018-09-09T18:47:00Z">
        <w:r w:rsidRPr="00D669D9" w:rsidDel="00C47B0F">
          <w:rPr>
            <w:b/>
          </w:rPr>
          <w:delText>Chair:</w:delText>
        </w:r>
        <w:r w:rsidDel="00C47B0F">
          <w:delText xml:space="preserve"> </w:delText>
        </w:r>
        <w:r w:rsidR="007106BE" w:rsidDel="00C47B0F">
          <w:tab/>
        </w:r>
        <w:r w:rsidDel="00C47B0F">
          <w:delText>Selected by faculty senate</w:delText>
        </w:r>
      </w:del>
    </w:p>
    <w:p w14:paraId="73ACEE09" w14:textId="6C5E6E71" w:rsidR="00E11F3D" w:rsidDel="00C47B0F" w:rsidRDefault="00E11F3D">
      <w:pPr>
        <w:tabs>
          <w:tab w:val="left" w:pos="1440"/>
        </w:tabs>
        <w:jc w:val="center"/>
        <w:rPr>
          <w:del w:id="1427" w:author="Rowena Tomaneng" w:date="2018-09-09T18:47:00Z"/>
        </w:rPr>
        <w:pPrChange w:id="1428" w:author="Rowena Tomaneng" w:date="2018-10-08T14:54:00Z">
          <w:pPr>
            <w:tabs>
              <w:tab w:val="left" w:pos="1440"/>
            </w:tabs>
          </w:pPr>
        </w:pPrChange>
      </w:pPr>
    </w:p>
    <w:p w14:paraId="4C34B4B9" w14:textId="1D10B474" w:rsidR="00D669D9" w:rsidRPr="00171DF6" w:rsidDel="00C47B0F" w:rsidRDefault="00D669D9">
      <w:pPr>
        <w:tabs>
          <w:tab w:val="right" w:leader="dot" w:pos="8640"/>
        </w:tabs>
        <w:jc w:val="center"/>
        <w:rPr>
          <w:del w:id="1429" w:author="Rowena Tomaneng" w:date="2018-09-09T18:47:00Z"/>
        </w:rPr>
        <w:pPrChange w:id="1430" w:author="Rowena Tomaneng" w:date="2018-10-08T14:54:00Z">
          <w:pPr>
            <w:tabs>
              <w:tab w:val="right" w:leader="dot" w:pos="8640"/>
            </w:tabs>
          </w:pPr>
        </w:pPrChange>
      </w:pPr>
      <w:del w:id="1431" w:author="Rowena Tomaneng" w:date="2018-09-09T18:47:00Z">
        <w:r w:rsidRPr="00D669D9" w:rsidDel="00C47B0F">
          <w:rPr>
            <w:b/>
          </w:rPr>
          <w:delText>Membership:</w:delText>
        </w:r>
        <w:r w:rsidRPr="00171DF6" w:rsidDel="00C47B0F">
          <w:delText xml:space="preserve"> </w:delText>
        </w:r>
        <w:r w:rsidDel="00C47B0F">
          <w:delText>Proposed by committee chair and ratified by faculty senate president</w:delText>
        </w:r>
      </w:del>
    </w:p>
    <w:p w14:paraId="1D05F4F3" w14:textId="24E799B0" w:rsidR="00D669D9" w:rsidDel="00C47B0F" w:rsidRDefault="00D669D9">
      <w:pPr>
        <w:tabs>
          <w:tab w:val="right" w:leader="dot" w:pos="8640"/>
        </w:tabs>
        <w:jc w:val="center"/>
        <w:rPr>
          <w:del w:id="1432" w:author="Rowena Tomaneng" w:date="2018-09-09T18:47:00Z"/>
        </w:rPr>
        <w:pPrChange w:id="1433" w:author="Rowena Tomaneng" w:date="2018-10-08T14:54:00Z">
          <w:pPr>
            <w:tabs>
              <w:tab w:val="right" w:leader="dot" w:pos="8640"/>
            </w:tabs>
          </w:pPr>
        </w:pPrChange>
      </w:pPr>
    </w:p>
    <w:p w14:paraId="0892DCA8" w14:textId="0E862279" w:rsidR="007106BE" w:rsidDel="00C47B0F" w:rsidRDefault="006F15C9">
      <w:pPr>
        <w:tabs>
          <w:tab w:val="right" w:leader="dot" w:pos="8640"/>
        </w:tabs>
        <w:jc w:val="center"/>
        <w:rPr>
          <w:del w:id="1434" w:author="Rowena Tomaneng" w:date="2018-09-09T18:47:00Z"/>
          <w:b/>
        </w:rPr>
        <w:pPrChange w:id="1435" w:author="Rowena Tomaneng" w:date="2018-10-08T14:54:00Z">
          <w:pPr>
            <w:tabs>
              <w:tab w:val="right" w:leader="dot" w:pos="8640"/>
            </w:tabs>
          </w:pPr>
        </w:pPrChange>
      </w:pPr>
      <w:del w:id="1436" w:author="Rowena Tomaneng" w:date="2018-09-09T18:47:00Z">
        <w:r w:rsidDel="00C47B0F">
          <w:rPr>
            <w:b/>
          </w:rPr>
          <w:delText>Purpo</w:delText>
        </w:r>
        <w:r w:rsidR="007106BE" w:rsidDel="00C47B0F">
          <w:rPr>
            <w:b/>
          </w:rPr>
          <w:delText xml:space="preserve">se </w:delText>
        </w:r>
      </w:del>
    </w:p>
    <w:p w14:paraId="0527CC5C" w14:textId="4AE53C9F" w:rsidR="00D61A51" w:rsidDel="00C47B0F" w:rsidRDefault="00D61A51">
      <w:pPr>
        <w:tabs>
          <w:tab w:val="right" w:leader="dot" w:pos="8640"/>
        </w:tabs>
        <w:jc w:val="center"/>
        <w:rPr>
          <w:del w:id="1437" w:author="Rowena Tomaneng" w:date="2018-09-09T18:47:00Z"/>
        </w:rPr>
        <w:pPrChange w:id="1438" w:author="Rowena Tomaneng" w:date="2018-10-08T14:54:00Z">
          <w:pPr>
            <w:tabs>
              <w:tab w:val="right" w:leader="dot" w:pos="8640"/>
            </w:tabs>
          </w:pPr>
        </w:pPrChange>
      </w:pPr>
    </w:p>
    <w:p w14:paraId="62D7A928" w14:textId="37058AC9" w:rsidR="00D669D9" w:rsidRPr="007106BE" w:rsidDel="00C47B0F" w:rsidRDefault="004538F9">
      <w:pPr>
        <w:tabs>
          <w:tab w:val="right" w:leader="dot" w:pos="8640"/>
        </w:tabs>
        <w:jc w:val="center"/>
        <w:rPr>
          <w:del w:id="1439" w:author="Rowena Tomaneng" w:date="2018-09-09T18:47:00Z"/>
        </w:rPr>
        <w:pPrChange w:id="1440" w:author="Rowena Tomaneng" w:date="2018-10-08T14:54:00Z">
          <w:pPr>
            <w:tabs>
              <w:tab w:val="right" w:leader="dot" w:pos="8640"/>
            </w:tabs>
          </w:pPr>
        </w:pPrChange>
      </w:pPr>
      <w:del w:id="1441" w:author="Rowena Tomaneng" w:date="2018-09-09T18:47:00Z">
        <w:r w:rsidDel="00C47B0F">
          <w:delText>The curriculum committee will:</w:delText>
        </w:r>
      </w:del>
    </w:p>
    <w:p w14:paraId="0681452B" w14:textId="351E624D" w:rsidR="00D669D9" w:rsidDel="00C47B0F" w:rsidRDefault="00D669D9">
      <w:pPr>
        <w:pStyle w:val="ListParagraph"/>
        <w:numPr>
          <w:ilvl w:val="0"/>
          <w:numId w:val="6"/>
        </w:numPr>
        <w:tabs>
          <w:tab w:val="right" w:leader="dot" w:pos="8640"/>
        </w:tabs>
        <w:jc w:val="center"/>
        <w:rPr>
          <w:del w:id="1442" w:author="Rowena Tomaneng" w:date="2018-09-09T18:47:00Z"/>
        </w:rPr>
        <w:pPrChange w:id="1443" w:author="Rowena Tomaneng" w:date="2018-10-08T14:54:00Z">
          <w:pPr>
            <w:pStyle w:val="ListParagraph"/>
            <w:numPr>
              <w:numId w:val="6"/>
            </w:numPr>
            <w:tabs>
              <w:tab w:val="right" w:leader="dot" w:pos="8640"/>
            </w:tabs>
            <w:ind w:hanging="360"/>
          </w:pPr>
        </w:pPrChange>
      </w:pPr>
      <w:del w:id="1444" w:author="Rowena Tomaneng" w:date="2018-09-09T18:47:00Z">
        <w:r w:rsidRPr="00171DF6" w:rsidDel="00C47B0F">
          <w:delText>provide guidance, advocacy, and oversight for the college’s curriculum</w:delText>
        </w:r>
        <w:r w:rsidR="004538F9" w:rsidDel="00C47B0F">
          <w:delText>;</w:delText>
        </w:r>
      </w:del>
    </w:p>
    <w:p w14:paraId="284729BC" w14:textId="018E2E3D" w:rsidR="00D669D9" w:rsidDel="00C47B0F" w:rsidRDefault="00D669D9">
      <w:pPr>
        <w:pStyle w:val="ListParagraph"/>
        <w:numPr>
          <w:ilvl w:val="0"/>
          <w:numId w:val="6"/>
        </w:numPr>
        <w:tabs>
          <w:tab w:val="right" w:leader="dot" w:pos="8640"/>
        </w:tabs>
        <w:jc w:val="center"/>
        <w:rPr>
          <w:del w:id="1445" w:author="Rowena Tomaneng" w:date="2018-09-09T18:47:00Z"/>
        </w:rPr>
        <w:pPrChange w:id="1446" w:author="Rowena Tomaneng" w:date="2018-10-08T14:54:00Z">
          <w:pPr>
            <w:pStyle w:val="ListParagraph"/>
            <w:numPr>
              <w:numId w:val="6"/>
            </w:numPr>
            <w:tabs>
              <w:tab w:val="right" w:leader="dot" w:pos="8640"/>
            </w:tabs>
            <w:ind w:hanging="360"/>
          </w:pPr>
        </w:pPrChange>
      </w:pPr>
      <w:del w:id="1447" w:author="Rowena Tomaneng" w:date="2018-09-09T18:47:00Z">
        <w:r w:rsidRPr="00171DF6" w:rsidDel="00C47B0F">
          <w:delText>ensur</w:delText>
        </w:r>
        <w:r w:rsidDel="00C47B0F">
          <w:delText xml:space="preserve">e </w:delText>
        </w:r>
        <w:r w:rsidRPr="00171DF6" w:rsidDel="00C47B0F">
          <w:delText xml:space="preserve">that </w:delText>
        </w:r>
        <w:r w:rsidDel="00C47B0F">
          <w:delText xml:space="preserve">the curriculum </w:delText>
        </w:r>
        <w:r w:rsidRPr="00171DF6" w:rsidDel="00C47B0F">
          <w:delText>is academically sound, comprehensive, and responsive to the evolving needs of the community</w:delText>
        </w:r>
        <w:r w:rsidR="004538F9" w:rsidDel="00C47B0F">
          <w:delText>;</w:delText>
        </w:r>
      </w:del>
    </w:p>
    <w:p w14:paraId="4D18E418" w14:textId="2D1C512A" w:rsidR="00D669D9" w:rsidDel="00C47B0F" w:rsidRDefault="00D669D9">
      <w:pPr>
        <w:pStyle w:val="ListParagraph"/>
        <w:numPr>
          <w:ilvl w:val="0"/>
          <w:numId w:val="6"/>
        </w:numPr>
        <w:tabs>
          <w:tab w:val="right" w:leader="dot" w:pos="8640"/>
        </w:tabs>
        <w:jc w:val="center"/>
        <w:rPr>
          <w:del w:id="1448" w:author="Rowena Tomaneng" w:date="2018-09-09T18:47:00Z"/>
        </w:rPr>
        <w:pPrChange w:id="1449" w:author="Rowena Tomaneng" w:date="2018-10-08T14:54:00Z">
          <w:pPr>
            <w:pStyle w:val="ListParagraph"/>
            <w:numPr>
              <w:numId w:val="6"/>
            </w:numPr>
            <w:tabs>
              <w:tab w:val="right" w:leader="dot" w:pos="8640"/>
            </w:tabs>
            <w:ind w:hanging="360"/>
          </w:pPr>
        </w:pPrChange>
      </w:pPr>
      <w:del w:id="1450" w:author="Rowena Tomaneng" w:date="2018-09-09T18:47:00Z">
        <w:r w:rsidDel="00C47B0F">
          <w:delText xml:space="preserve">ensure that </w:delText>
        </w:r>
        <w:r w:rsidRPr="00171DF6" w:rsidDel="00C47B0F">
          <w:delText>the college mission, goals, and educational deliv</w:delText>
        </w:r>
        <w:r w:rsidDel="00C47B0F">
          <w:delText>ery to students are well served</w:delText>
        </w:r>
        <w:r w:rsidR="004538F9" w:rsidDel="00C47B0F">
          <w:delText>;</w:delText>
        </w:r>
      </w:del>
    </w:p>
    <w:p w14:paraId="4EF33B8B" w14:textId="6882F71E" w:rsidR="00D669D9" w:rsidDel="00C47B0F" w:rsidRDefault="00D669D9">
      <w:pPr>
        <w:pStyle w:val="ListParagraph"/>
        <w:numPr>
          <w:ilvl w:val="0"/>
          <w:numId w:val="6"/>
        </w:numPr>
        <w:tabs>
          <w:tab w:val="right" w:leader="dot" w:pos="8640"/>
        </w:tabs>
        <w:jc w:val="center"/>
        <w:rPr>
          <w:del w:id="1451" w:author="Rowena Tomaneng" w:date="2018-09-09T18:47:00Z"/>
        </w:rPr>
        <w:pPrChange w:id="1452" w:author="Rowena Tomaneng" w:date="2018-10-08T14:54:00Z">
          <w:pPr>
            <w:pStyle w:val="ListParagraph"/>
            <w:numPr>
              <w:numId w:val="6"/>
            </w:numPr>
            <w:tabs>
              <w:tab w:val="right" w:leader="dot" w:pos="8640"/>
            </w:tabs>
            <w:ind w:hanging="360"/>
          </w:pPr>
        </w:pPrChange>
      </w:pPr>
      <w:del w:id="1453" w:author="Rowena Tomaneng" w:date="2018-09-09T18:47:00Z">
        <w:r w:rsidDel="00C47B0F">
          <w:delText xml:space="preserve">review </w:delText>
        </w:r>
        <w:r w:rsidRPr="00171DF6" w:rsidDel="00C47B0F">
          <w:delText>and recommend course and program additions, revisions, and deletions</w:delText>
        </w:r>
        <w:r w:rsidR="004538F9" w:rsidDel="00C47B0F">
          <w:delText>;</w:delText>
        </w:r>
      </w:del>
    </w:p>
    <w:p w14:paraId="644020A1" w14:textId="4F6F0934" w:rsidR="00D669D9" w:rsidDel="00C47B0F" w:rsidRDefault="00D669D9">
      <w:pPr>
        <w:pStyle w:val="ListParagraph"/>
        <w:numPr>
          <w:ilvl w:val="0"/>
          <w:numId w:val="6"/>
        </w:numPr>
        <w:tabs>
          <w:tab w:val="right" w:leader="dot" w:pos="8640"/>
        </w:tabs>
        <w:jc w:val="center"/>
        <w:rPr>
          <w:del w:id="1454" w:author="Rowena Tomaneng" w:date="2018-09-09T18:47:00Z"/>
        </w:rPr>
        <w:pPrChange w:id="1455" w:author="Rowena Tomaneng" w:date="2018-10-08T14:54:00Z">
          <w:pPr>
            <w:pStyle w:val="ListParagraph"/>
            <w:numPr>
              <w:numId w:val="6"/>
            </w:numPr>
            <w:tabs>
              <w:tab w:val="right" w:leader="dot" w:pos="8640"/>
            </w:tabs>
            <w:ind w:hanging="360"/>
          </w:pPr>
        </w:pPrChange>
      </w:pPr>
      <w:del w:id="1456" w:author="Rowena Tomaneng" w:date="2018-09-09T18:47:00Z">
        <w:r w:rsidRPr="00171DF6" w:rsidDel="00C47B0F">
          <w:delText>recommend policy related to academic offerings to the district’s Council of Instruction, Planning, and Development (CIPD</w:delText>
        </w:r>
        <w:r w:rsidR="00D61A51" w:rsidDel="00C47B0F">
          <w:delText>)</w:delText>
        </w:r>
        <w:r w:rsidR="004538F9" w:rsidDel="00C47B0F">
          <w:delText>;</w:delText>
        </w:r>
      </w:del>
    </w:p>
    <w:p w14:paraId="0B30B83A" w14:textId="6B50B775" w:rsidR="00D669D9" w:rsidDel="00C47B0F" w:rsidRDefault="00D669D9">
      <w:pPr>
        <w:pStyle w:val="ListParagraph"/>
        <w:numPr>
          <w:ilvl w:val="0"/>
          <w:numId w:val="6"/>
        </w:numPr>
        <w:tabs>
          <w:tab w:val="right" w:leader="dot" w:pos="8640"/>
        </w:tabs>
        <w:jc w:val="center"/>
        <w:rPr>
          <w:del w:id="1457" w:author="Rowena Tomaneng" w:date="2018-09-09T18:47:00Z"/>
        </w:rPr>
        <w:pPrChange w:id="1458" w:author="Rowena Tomaneng" w:date="2018-10-08T14:54:00Z">
          <w:pPr>
            <w:pStyle w:val="ListParagraph"/>
            <w:numPr>
              <w:numId w:val="6"/>
            </w:numPr>
            <w:tabs>
              <w:tab w:val="right" w:leader="dot" w:pos="8640"/>
            </w:tabs>
            <w:ind w:hanging="360"/>
          </w:pPr>
        </w:pPrChange>
      </w:pPr>
      <w:del w:id="1459" w:author="Rowena Tomaneng" w:date="2018-09-09T18:47:00Z">
        <w:r w:rsidDel="00C47B0F">
          <w:delText xml:space="preserve">provides </w:delText>
        </w:r>
        <w:r w:rsidRPr="00171DF6" w:rsidDel="00C47B0F">
          <w:delText>oversight of all new courses and programs to ensure that academic standards are maintained</w:delText>
        </w:r>
        <w:r w:rsidR="004538F9" w:rsidDel="00C47B0F">
          <w:delText>;</w:delText>
        </w:r>
      </w:del>
    </w:p>
    <w:p w14:paraId="67184696" w14:textId="4E2436DF" w:rsidR="00D669D9" w:rsidDel="00C47B0F" w:rsidRDefault="00D669D9">
      <w:pPr>
        <w:pStyle w:val="ListParagraph"/>
        <w:numPr>
          <w:ilvl w:val="0"/>
          <w:numId w:val="6"/>
        </w:numPr>
        <w:tabs>
          <w:tab w:val="right" w:leader="dot" w:pos="8640"/>
        </w:tabs>
        <w:jc w:val="center"/>
        <w:rPr>
          <w:del w:id="1460" w:author="Rowena Tomaneng" w:date="2018-09-09T18:47:00Z"/>
        </w:rPr>
        <w:pPrChange w:id="1461" w:author="Rowena Tomaneng" w:date="2018-10-08T14:54:00Z">
          <w:pPr>
            <w:pStyle w:val="ListParagraph"/>
            <w:numPr>
              <w:numId w:val="6"/>
            </w:numPr>
            <w:tabs>
              <w:tab w:val="right" w:leader="dot" w:pos="8640"/>
            </w:tabs>
            <w:ind w:hanging="360"/>
          </w:pPr>
        </w:pPrChange>
      </w:pPr>
      <w:del w:id="1462" w:author="Rowena Tomaneng" w:date="2018-09-09T18:47:00Z">
        <w:r w:rsidDel="00C47B0F">
          <w:delText xml:space="preserve">recommend </w:delText>
        </w:r>
        <w:r w:rsidRPr="00171DF6" w:rsidDel="00C47B0F">
          <w:delText>all new credit and noncredit courses for approval by the Peralta Board of Trustees, through CIPD</w:delText>
        </w:r>
        <w:r w:rsidR="004538F9" w:rsidDel="00C47B0F">
          <w:delText>;</w:delText>
        </w:r>
      </w:del>
    </w:p>
    <w:p w14:paraId="2958C734" w14:textId="6411F69D" w:rsidR="00D669D9" w:rsidDel="00C47B0F" w:rsidRDefault="00D669D9">
      <w:pPr>
        <w:pStyle w:val="ListParagraph"/>
        <w:numPr>
          <w:ilvl w:val="0"/>
          <w:numId w:val="6"/>
        </w:numPr>
        <w:tabs>
          <w:tab w:val="right" w:leader="dot" w:pos="8640"/>
        </w:tabs>
        <w:jc w:val="center"/>
        <w:rPr>
          <w:del w:id="1463" w:author="Rowena Tomaneng" w:date="2018-09-09T18:47:00Z"/>
        </w:rPr>
        <w:pPrChange w:id="1464" w:author="Rowena Tomaneng" w:date="2018-10-08T14:54:00Z">
          <w:pPr>
            <w:pStyle w:val="ListParagraph"/>
            <w:numPr>
              <w:numId w:val="6"/>
            </w:numPr>
            <w:tabs>
              <w:tab w:val="right" w:leader="dot" w:pos="8640"/>
            </w:tabs>
            <w:ind w:hanging="360"/>
          </w:pPr>
        </w:pPrChange>
      </w:pPr>
      <w:del w:id="1465" w:author="Rowena Tomaneng" w:date="2018-09-09T18:47:00Z">
        <w:r w:rsidDel="00C47B0F">
          <w:delText>r</w:delText>
        </w:r>
        <w:r w:rsidRPr="00171DF6" w:rsidDel="00C47B0F">
          <w:delText>ecommend program changes and course revisions for approval by the Peralta Board of Trustees, through CIPD</w:delText>
        </w:r>
        <w:r w:rsidR="004538F9" w:rsidDel="00C47B0F">
          <w:delText>;</w:delText>
        </w:r>
      </w:del>
    </w:p>
    <w:p w14:paraId="4DDEE025" w14:textId="59F602C2" w:rsidR="00D669D9" w:rsidDel="00C47B0F" w:rsidRDefault="00D669D9">
      <w:pPr>
        <w:pStyle w:val="ListParagraph"/>
        <w:numPr>
          <w:ilvl w:val="0"/>
          <w:numId w:val="6"/>
        </w:numPr>
        <w:tabs>
          <w:tab w:val="right" w:leader="dot" w:pos="8640"/>
        </w:tabs>
        <w:jc w:val="center"/>
        <w:rPr>
          <w:del w:id="1466" w:author="Rowena Tomaneng" w:date="2018-09-09T18:47:00Z"/>
        </w:rPr>
        <w:pPrChange w:id="1467" w:author="Rowena Tomaneng" w:date="2018-10-08T14:54:00Z">
          <w:pPr>
            <w:pStyle w:val="ListParagraph"/>
            <w:numPr>
              <w:numId w:val="6"/>
            </w:numPr>
            <w:tabs>
              <w:tab w:val="right" w:leader="dot" w:pos="8640"/>
            </w:tabs>
            <w:ind w:hanging="360"/>
          </w:pPr>
        </w:pPrChange>
      </w:pPr>
      <w:del w:id="1468" w:author="Rowena Tomaneng" w:date="2018-09-09T18:47:00Z">
        <w:r w:rsidDel="00C47B0F">
          <w:delText>r</w:delText>
        </w:r>
        <w:r w:rsidRPr="00171DF6" w:rsidDel="00C47B0F">
          <w:delText>ecommend graduation requirements and general education requirements for the associate of arts and associate of sciences degrees to the general education subcommittee of CIPD</w:delText>
        </w:r>
        <w:r w:rsidR="004538F9" w:rsidDel="00C47B0F">
          <w:delText>;</w:delText>
        </w:r>
      </w:del>
    </w:p>
    <w:p w14:paraId="7A49C581" w14:textId="0E88CD11" w:rsidR="00D669D9" w:rsidDel="00C47B0F" w:rsidRDefault="00D669D9">
      <w:pPr>
        <w:pStyle w:val="ListParagraph"/>
        <w:numPr>
          <w:ilvl w:val="0"/>
          <w:numId w:val="6"/>
        </w:numPr>
        <w:tabs>
          <w:tab w:val="right" w:leader="dot" w:pos="8640"/>
        </w:tabs>
        <w:jc w:val="center"/>
        <w:rPr>
          <w:del w:id="1469" w:author="Rowena Tomaneng" w:date="2018-09-09T18:47:00Z"/>
        </w:rPr>
        <w:pPrChange w:id="1470" w:author="Rowena Tomaneng" w:date="2018-10-08T14:54:00Z">
          <w:pPr>
            <w:pStyle w:val="ListParagraph"/>
            <w:numPr>
              <w:numId w:val="6"/>
            </w:numPr>
            <w:tabs>
              <w:tab w:val="right" w:leader="dot" w:pos="8640"/>
            </w:tabs>
            <w:ind w:hanging="360"/>
          </w:pPr>
        </w:pPrChange>
      </w:pPr>
      <w:del w:id="1471" w:author="Rowena Tomaneng" w:date="2018-09-09T18:47:00Z">
        <w:r w:rsidDel="00C47B0F">
          <w:delText>ass</w:delText>
        </w:r>
        <w:r w:rsidRPr="00171DF6" w:rsidDel="00C47B0F">
          <w:delText>ure the district and the Peralta Board of Trustees that all of the above comply with the standards set forth by the Education Code and Title 5</w:delText>
        </w:r>
        <w:r w:rsidR="00D61A51" w:rsidDel="00C47B0F">
          <w:delText>;</w:delText>
        </w:r>
      </w:del>
    </w:p>
    <w:p w14:paraId="7B2ACC70" w14:textId="5AC1B6AE" w:rsidR="00D669D9" w:rsidDel="00C47B0F" w:rsidRDefault="00D669D9">
      <w:pPr>
        <w:pStyle w:val="ListParagraph"/>
        <w:numPr>
          <w:ilvl w:val="0"/>
          <w:numId w:val="6"/>
        </w:numPr>
        <w:tabs>
          <w:tab w:val="right" w:leader="dot" w:pos="8640"/>
        </w:tabs>
        <w:jc w:val="center"/>
        <w:rPr>
          <w:del w:id="1472" w:author="Rowena Tomaneng" w:date="2018-09-09T18:47:00Z"/>
        </w:rPr>
        <w:pPrChange w:id="1473" w:author="Rowena Tomaneng" w:date="2018-10-08T14:54:00Z">
          <w:pPr>
            <w:pStyle w:val="ListParagraph"/>
            <w:numPr>
              <w:numId w:val="6"/>
            </w:numPr>
            <w:tabs>
              <w:tab w:val="right" w:leader="dot" w:pos="8640"/>
            </w:tabs>
            <w:ind w:hanging="360"/>
          </w:pPr>
        </w:pPrChange>
      </w:pPr>
      <w:del w:id="1474" w:author="Rowena Tomaneng" w:date="2018-09-09T18:47:00Z">
        <w:r w:rsidDel="00C47B0F">
          <w:delText>pro</w:delText>
        </w:r>
        <w:r w:rsidRPr="00171DF6" w:rsidDel="00C47B0F">
          <w:delText>vide a forum for innovation in teaching and learning</w:delText>
        </w:r>
        <w:r w:rsidR="00D61A51" w:rsidDel="00C47B0F">
          <w:delText>;</w:delText>
        </w:r>
      </w:del>
    </w:p>
    <w:p w14:paraId="33F1D827" w14:textId="0E4DD203" w:rsidR="00D669D9" w:rsidDel="00C47B0F" w:rsidRDefault="00D669D9">
      <w:pPr>
        <w:pStyle w:val="ListParagraph"/>
        <w:numPr>
          <w:ilvl w:val="0"/>
          <w:numId w:val="6"/>
        </w:numPr>
        <w:tabs>
          <w:tab w:val="right" w:leader="dot" w:pos="8640"/>
        </w:tabs>
        <w:jc w:val="center"/>
        <w:rPr>
          <w:del w:id="1475" w:author="Rowena Tomaneng" w:date="2018-09-09T18:47:00Z"/>
        </w:rPr>
        <w:pPrChange w:id="1476" w:author="Rowena Tomaneng" w:date="2018-10-08T14:54:00Z">
          <w:pPr>
            <w:pStyle w:val="ListParagraph"/>
            <w:numPr>
              <w:numId w:val="6"/>
            </w:numPr>
            <w:tabs>
              <w:tab w:val="right" w:leader="dot" w:pos="8640"/>
            </w:tabs>
            <w:ind w:hanging="360"/>
          </w:pPr>
        </w:pPrChange>
      </w:pPr>
      <w:del w:id="1477" w:author="Rowena Tomaneng" w:date="2018-09-09T18:47:00Z">
        <w:r w:rsidDel="00C47B0F">
          <w:delText>re</w:delText>
        </w:r>
        <w:r w:rsidRPr="00171DF6" w:rsidDel="00C47B0F">
          <w:delText>view programs and courses in a systematic manner on a regular basis to ensure that courses are kept current and relevant</w:delText>
        </w:r>
        <w:r w:rsidR="00D61A51" w:rsidDel="00C47B0F">
          <w:delText>.</w:delText>
        </w:r>
      </w:del>
    </w:p>
    <w:p w14:paraId="5FFE268F" w14:textId="5A7E63AD" w:rsidR="00D669D9" w:rsidRPr="00171DF6" w:rsidDel="00C47B0F" w:rsidRDefault="00D669D9">
      <w:pPr>
        <w:pStyle w:val="ListParagraph"/>
        <w:tabs>
          <w:tab w:val="right" w:leader="dot" w:pos="8640"/>
        </w:tabs>
        <w:jc w:val="center"/>
        <w:rPr>
          <w:del w:id="1478" w:author="Rowena Tomaneng" w:date="2018-09-09T18:47:00Z"/>
        </w:rPr>
        <w:pPrChange w:id="1479" w:author="Rowena Tomaneng" w:date="2018-10-08T14:54:00Z">
          <w:pPr>
            <w:pStyle w:val="ListParagraph"/>
            <w:tabs>
              <w:tab w:val="right" w:leader="dot" w:pos="8640"/>
            </w:tabs>
          </w:pPr>
        </w:pPrChange>
      </w:pPr>
    </w:p>
    <w:p w14:paraId="341A2659" w14:textId="1305BBD8" w:rsidR="00D669D9" w:rsidRPr="00171DF6" w:rsidDel="00C47B0F" w:rsidRDefault="00D669D9">
      <w:pPr>
        <w:tabs>
          <w:tab w:val="right" w:leader="dot" w:pos="8640"/>
        </w:tabs>
        <w:jc w:val="center"/>
        <w:rPr>
          <w:del w:id="1480" w:author="Rowena Tomaneng" w:date="2018-09-09T18:47:00Z"/>
        </w:rPr>
        <w:pPrChange w:id="1481" w:author="Rowena Tomaneng" w:date="2018-10-08T14:54:00Z">
          <w:pPr>
            <w:tabs>
              <w:tab w:val="right" w:leader="dot" w:pos="8640"/>
            </w:tabs>
          </w:pPr>
        </w:pPrChange>
      </w:pPr>
      <w:del w:id="1482" w:author="Rowena Tomaneng" w:date="2018-09-09T18:47:00Z">
        <w:r w:rsidRPr="00D669D9" w:rsidDel="00C47B0F">
          <w:rPr>
            <w:b/>
          </w:rPr>
          <w:delText>Recommends to:</w:delText>
        </w:r>
        <w:r w:rsidRPr="00171DF6" w:rsidDel="00C47B0F">
          <w:delText xml:space="preserve"> Vice President of Instruction, District Curriculum Committee,</w:delText>
        </w:r>
        <w:r w:rsidDel="00C47B0F">
          <w:delText xml:space="preserve"> </w:delText>
        </w:r>
        <w:r w:rsidRPr="00171DF6" w:rsidDel="00C47B0F">
          <w:delText>and Board of Trustees</w:delText>
        </w:r>
        <w:r w:rsidR="00DA27C0" w:rsidDel="00C47B0F">
          <w:br/>
        </w:r>
      </w:del>
    </w:p>
    <w:p w14:paraId="6A3DFB79" w14:textId="007F1006" w:rsidR="00D669D9" w:rsidDel="00C47B0F" w:rsidRDefault="00D669D9">
      <w:pPr>
        <w:tabs>
          <w:tab w:val="right" w:leader="dot" w:pos="8640"/>
        </w:tabs>
        <w:jc w:val="center"/>
        <w:rPr>
          <w:del w:id="1483" w:author="Rowena Tomaneng" w:date="2018-09-09T18:47:00Z"/>
        </w:rPr>
        <w:pPrChange w:id="1484" w:author="Rowena Tomaneng" w:date="2018-10-08T14:54:00Z">
          <w:pPr>
            <w:tabs>
              <w:tab w:val="right" w:leader="dot" w:pos="8640"/>
            </w:tabs>
          </w:pPr>
        </w:pPrChange>
      </w:pPr>
      <w:del w:id="1485" w:author="Rowena Tomaneng" w:date="2018-09-09T18:47:00Z">
        <w:r w:rsidRPr="00D669D9" w:rsidDel="00C47B0F">
          <w:rPr>
            <w:b/>
          </w:rPr>
          <w:delText xml:space="preserve">Frequency of Meetings: </w:delText>
        </w:r>
        <w:r w:rsidR="00B1398B" w:rsidDel="00C47B0F">
          <w:delText>twice per month on the 1</w:delText>
        </w:r>
        <w:r w:rsidR="00B1398B" w:rsidRPr="009831E7" w:rsidDel="00C47B0F">
          <w:rPr>
            <w:vertAlign w:val="superscript"/>
          </w:rPr>
          <w:delText>st</w:delText>
        </w:r>
        <w:r w:rsidR="00B1398B" w:rsidDel="00C47B0F">
          <w:delText xml:space="preserve"> and 3</w:delText>
        </w:r>
        <w:r w:rsidR="00B1398B" w:rsidRPr="009831E7" w:rsidDel="00C47B0F">
          <w:rPr>
            <w:vertAlign w:val="superscript"/>
          </w:rPr>
          <w:delText>rd</w:delText>
        </w:r>
        <w:r w:rsidR="00B1398B" w:rsidDel="00C47B0F">
          <w:delText xml:space="preserve"> Thursdays during the academic year.</w:delText>
        </w:r>
      </w:del>
    </w:p>
    <w:p w14:paraId="66E5344F" w14:textId="25966E61" w:rsidR="00D669D9" w:rsidDel="00C47B0F" w:rsidRDefault="00D669D9">
      <w:pPr>
        <w:jc w:val="center"/>
        <w:rPr>
          <w:del w:id="1486" w:author="Rowena Tomaneng" w:date="2018-09-09T18:47:00Z"/>
        </w:rPr>
        <w:pPrChange w:id="1487" w:author="Rowena Tomaneng" w:date="2018-10-08T14:54:00Z">
          <w:pPr/>
        </w:pPrChange>
      </w:pPr>
    </w:p>
    <w:p w14:paraId="0214B55C" w14:textId="17153B8F" w:rsidR="00D669D9" w:rsidDel="00C47B0F" w:rsidRDefault="00D669D9">
      <w:pPr>
        <w:spacing w:after="200" w:line="276" w:lineRule="auto"/>
        <w:jc w:val="center"/>
        <w:rPr>
          <w:del w:id="1488" w:author="Rowena Tomaneng" w:date="2018-09-09T18:47:00Z"/>
          <w:b/>
          <w:sz w:val="28"/>
          <w:szCs w:val="28"/>
        </w:rPr>
        <w:pPrChange w:id="1489" w:author="Rowena Tomaneng" w:date="2018-10-08T14:54:00Z">
          <w:pPr>
            <w:spacing w:after="200" w:line="276" w:lineRule="auto"/>
          </w:pPr>
        </w:pPrChange>
      </w:pPr>
    </w:p>
    <w:p w14:paraId="6F7E4B28" w14:textId="5BA184CE" w:rsidR="00D669D9" w:rsidDel="00C47B0F" w:rsidRDefault="00D669D9">
      <w:pPr>
        <w:spacing w:after="200" w:line="276" w:lineRule="auto"/>
        <w:jc w:val="center"/>
        <w:rPr>
          <w:del w:id="1490" w:author="Rowena Tomaneng" w:date="2018-09-09T18:47:00Z"/>
          <w:b/>
          <w:sz w:val="28"/>
          <w:szCs w:val="28"/>
        </w:rPr>
        <w:pPrChange w:id="1491" w:author="Rowena Tomaneng" w:date="2018-10-08T14:54:00Z">
          <w:pPr>
            <w:spacing w:after="200" w:line="276" w:lineRule="auto"/>
          </w:pPr>
        </w:pPrChange>
      </w:pPr>
      <w:del w:id="1492" w:author="Rowena Tomaneng" w:date="2018-09-09T18:47:00Z">
        <w:r w:rsidDel="00C47B0F">
          <w:rPr>
            <w:b/>
            <w:sz w:val="28"/>
            <w:szCs w:val="28"/>
          </w:rPr>
          <w:br w:type="page"/>
        </w:r>
      </w:del>
    </w:p>
    <w:p w14:paraId="7EEF421B" w14:textId="22CFB3BB" w:rsidR="00D669D9" w:rsidDel="00C47B0F" w:rsidRDefault="00D669D9">
      <w:pPr>
        <w:spacing w:after="200" w:line="276" w:lineRule="auto"/>
        <w:jc w:val="center"/>
        <w:rPr>
          <w:del w:id="1493" w:author="Rowena Tomaneng" w:date="2018-09-09T18:47:00Z"/>
          <w:b/>
          <w:sz w:val="28"/>
          <w:szCs w:val="28"/>
        </w:rPr>
      </w:pPr>
      <w:del w:id="1494" w:author="Rowena Tomaneng" w:date="2018-09-09T18:47:00Z">
        <w:r w:rsidDel="00C47B0F">
          <w:rPr>
            <w:b/>
            <w:sz w:val="28"/>
            <w:szCs w:val="28"/>
          </w:rPr>
          <w:delText>Department Chairs’ Council</w:delText>
        </w:r>
      </w:del>
    </w:p>
    <w:p w14:paraId="3BC80D48" w14:textId="152ED697" w:rsidR="00D669D9" w:rsidDel="00C47B0F" w:rsidRDefault="00D669D9">
      <w:pPr>
        <w:tabs>
          <w:tab w:val="right" w:leader="dot" w:pos="8640"/>
        </w:tabs>
        <w:jc w:val="center"/>
        <w:rPr>
          <w:del w:id="1495" w:author="Rowena Tomaneng" w:date="2018-09-09T18:47:00Z"/>
        </w:rPr>
        <w:pPrChange w:id="1496" w:author="Rowena Tomaneng" w:date="2018-10-08T14:54:00Z">
          <w:pPr>
            <w:tabs>
              <w:tab w:val="right" w:leader="dot" w:pos="8640"/>
            </w:tabs>
          </w:pPr>
        </w:pPrChange>
      </w:pPr>
    </w:p>
    <w:p w14:paraId="04B24639" w14:textId="60C1B496" w:rsidR="00D669D9" w:rsidDel="00C47B0F" w:rsidRDefault="00D669D9">
      <w:pPr>
        <w:tabs>
          <w:tab w:val="right" w:leader="dot" w:pos="8640"/>
        </w:tabs>
        <w:ind w:left="1350" w:hanging="1440"/>
        <w:jc w:val="center"/>
        <w:rPr>
          <w:del w:id="1497" w:author="Rowena Tomaneng" w:date="2018-09-09T18:47:00Z"/>
        </w:rPr>
        <w:pPrChange w:id="1498" w:author="Rowena Tomaneng" w:date="2018-10-08T14:54:00Z">
          <w:pPr>
            <w:tabs>
              <w:tab w:val="right" w:leader="dot" w:pos="8640"/>
            </w:tabs>
            <w:ind w:left="1350" w:hanging="1440"/>
          </w:pPr>
        </w:pPrChange>
      </w:pPr>
      <w:del w:id="1499" w:author="Rowena Tomaneng" w:date="2018-09-09T18:47:00Z">
        <w:r w:rsidRPr="00D669D9" w:rsidDel="00C47B0F">
          <w:rPr>
            <w:b/>
          </w:rPr>
          <w:delText>Chair:</w:delText>
        </w:r>
        <w:r w:rsidDel="00C47B0F">
          <w:delText xml:space="preserve"> </w:delText>
        </w:r>
        <w:r w:rsidR="00E11F3D" w:rsidDel="00C47B0F">
          <w:delText xml:space="preserve">            </w:delText>
        </w:r>
        <w:r w:rsidR="00612552" w:rsidDel="00C47B0F">
          <w:delText>VP of</w:delText>
        </w:r>
        <w:r w:rsidR="002D762C" w:rsidDel="00C47B0F">
          <w:delText xml:space="preserve"> Instruction and a lead department chair</w:delText>
        </w:r>
        <w:r w:rsidDel="00C47B0F">
          <w:delText xml:space="preserve"> </w:delText>
        </w:r>
        <w:r w:rsidR="002D762C" w:rsidDel="00C47B0F">
          <w:delText>to</w:delText>
        </w:r>
        <w:r w:rsidDel="00C47B0F">
          <w:delText xml:space="preserve"> be elected to serve as </w:delText>
        </w:r>
        <w:r w:rsidR="002D762C" w:rsidDel="00C47B0F">
          <w:delText>co-</w:delText>
        </w:r>
        <w:r w:rsidDel="00C47B0F">
          <w:delText>chair</w:delText>
        </w:r>
        <w:r w:rsidR="002D762C" w:rsidDel="00C47B0F">
          <w:delText xml:space="preserve"> </w:delText>
        </w:r>
        <w:r w:rsidR="00612552" w:rsidDel="00C47B0F">
          <w:delText>facilitator for a one-semester</w:delText>
        </w:r>
        <w:r w:rsidR="00612552" w:rsidDel="00C47B0F">
          <w:tab/>
        </w:r>
        <w:r w:rsidR="002D762C" w:rsidDel="00C47B0F">
          <w:delText xml:space="preserve"> </w:delText>
        </w:r>
        <w:r w:rsidDel="00C47B0F">
          <w:delText>term. The chair-facilitator role will rotate among the department chairs.</w:delText>
        </w:r>
      </w:del>
    </w:p>
    <w:p w14:paraId="463C9BA0" w14:textId="0239CDC4" w:rsidR="00D669D9" w:rsidDel="00C47B0F" w:rsidRDefault="00D669D9">
      <w:pPr>
        <w:tabs>
          <w:tab w:val="right" w:leader="dot" w:pos="8640"/>
        </w:tabs>
        <w:jc w:val="center"/>
        <w:rPr>
          <w:del w:id="1500" w:author="Rowena Tomaneng" w:date="2018-09-09T18:47:00Z"/>
        </w:rPr>
        <w:pPrChange w:id="1501" w:author="Rowena Tomaneng" w:date="2018-10-08T14:54:00Z">
          <w:pPr>
            <w:tabs>
              <w:tab w:val="right" w:leader="dot" w:pos="8640"/>
            </w:tabs>
          </w:pPr>
        </w:pPrChange>
      </w:pPr>
    </w:p>
    <w:p w14:paraId="75DE06F0" w14:textId="3F16F2F9" w:rsidR="00D669D9" w:rsidRPr="004D440D" w:rsidDel="00C47B0F" w:rsidRDefault="00D669D9">
      <w:pPr>
        <w:tabs>
          <w:tab w:val="right" w:leader="dot" w:pos="8640"/>
        </w:tabs>
        <w:jc w:val="center"/>
        <w:rPr>
          <w:del w:id="1502" w:author="Rowena Tomaneng" w:date="2018-09-09T18:47:00Z"/>
          <w:b/>
        </w:rPr>
        <w:pPrChange w:id="1503" w:author="Rowena Tomaneng" w:date="2018-10-08T14:54:00Z">
          <w:pPr>
            <w:tabs>
              <w:tab w:val="right" w:leader="dot" w:pos="8640"/>
            </w:tabs>
          </w:pPr>
        </w:pPrChange>
      </w:pPr>
      <w:del w:id="1504" w:author="Rowena Tomaneng" w:date="2018-09-09T18:47:00Z">
        <w:r w:rsidRPr="00D669D9" w:rsidDel="00C47B0F">
          <w:rPr>
            <w:b/>
          </w:rPr>
          <w:delText>Member</w:delText>
        </w:r>
        <w:r w:rsidR="006F15C9" w:rsidDel="00C47B0F">
          <w:rPr>
            <w:b/>
          </w:rPr>
          <w:delText>ship</w:delText>
        </w:r>
        <w:r w:rsidR="004D440D" w:rsidDel="00C47B0F">
          <w:rPr>
            <w:b/>
          </w:rPr>
          <w:delText xml:space="preserve">: </w:delText>
        </w:r>
        <w:r w:rsidR="003A5659" w:rsidDel="00C47B0F">
          <w:delText>Elected Instructional Department C</w:delText>
        </w:r>
        <w:r w:rsidDel="00C47B0F">
          <w:delText>hairs</w:delText>
        </w:r>
      </w:del>
    </w:p>
    <w:p w14:paraId="214C76B7" w14:textId="6E73FDAA" w:rsidR="004D440D" w:rsidDel="00C47B0F" w:rsidRDefault="004D440D">
      <w:pPr>
        <w:jc w:val="center"/>
        <w:rPr>
          <w:del w:id="1505" w:author="Rowena Tomaneng" w:date="2018-09-09T18:47:00Z"/>
          <w:b/>
        </w:rPr>
        <w:pPrChange w:id="1506" w:author="Rowena Tomaneng" w:date="2018-10-08T14:54:00Z">
          <w:pPr/>
        </w:pPrChange>
      </w:pPr>
    </w:p>
    <w:p w14:paraId="61BD13B4" w14:textId="7B060B82" w:rsidR="00D669D9" w:rsidRPr="004D440D" w:rsidDel="00C47B0F" w:rsidRDefault="004D440D">
      <w:pPr>
        <w:jc w:val="center"/>
        <w:rPr>
          <w:del w:id="1507" w:author="Rowena Tomaneng" w:date="2018-09-09T18:47:00Z"/>
          <w:b/>
        </w:rPr>
        <w:pPrChange w:id="1508" w:author="Rowena Tomaneng" w:date="2018-10-08T14:54:00Z">
          <w:pPr/>
        </w:pPrChange>
      </w:pPr>
      <w:del w:id="1509" w:author="Rowena Tomaneng" w:date="2018-09-09T18:47:00Z">
        <w:r w:rsidRPr="004D440D" w:rsidDel="00C47B0F">
          <w:rPr>
            <w:b/>
          </w:rPr>
          <w:delText>Ex Officio Members:</w:delText>
        </w:r>
        <w:r w:rsidDel="00C47B0F">
          <w:rPr>
            <w:b/>
          </w:rPr>
          <w:delText xml:space="preserve"> </w:delText>
        </w:r>
        <w:r w:rsidDel="00C47B0F">
          <w:delText>Deans</w:delText>
        </w:r>
        <w:r w:rsidR="00E11F3D" w:rsidRPr="004D440D" w:rsidDel="00C47B0F">
          <w:rPr>
            <w:b/>
          </w:rPr>
          <w:br/>
        </w:r>
      </w:del>
    </w:p>
    <w:p w14:paraId="2DA9DD99" w14:textId="11B01DF3" w:rsidR="00BD788A" w:rsidDel="00C47B0F" w:rsidRDefault="00BD788A">
      <w:pPr>
        <w:tabs>
          <w:tab w:val="right" w:leader="dot" w:pos="8640"/>
        </w:tabs>
        <w:jc w:val="center"/>
        <w:rPr>
          <w:del w:id="1510" w:author="Rowena Tomaneng" w:date="2018-09-09T18:47:00Z"/>
        </w:rPr>
        <w:pPrChange w:id="1511" w:author="Rowena Tomaneng" w:date="2018-10-08T14:54:00Z">
          <w:pPr>
            <w:tabs>
              <w:tab w:val="right" w:leader="dot" w:pos="8640"/>
            </w:tabs>
          </w:pPr>
        </w:pPrChange>
      </w:pPr>
      <w:del w:id="1512" w:author="Rowena Tomaneng" w:date="2018-09-09T18:47:00Z">
        <w:r w:rsidRPr="00D669D9" w:rsidDel="00C47B0F">
          <w:rPr>
            <w:b/>
          </w:rPr>
          <w:delText>Length of Term</w:delText>
        </w:r>
        <w:r w:rsidDel="00C47B0F">
          <w:delText>: As long as position held</w:delText>
        </w:r>
      </w:del>
    </w:p>
    <w:p w14:paraId="68A6FE10" w14:textId="2C79A076" w:rsidR="00D669D9" w:rsidDel="00C47B0F" w:rsidRDefault="00D669D9">
      <w:pPr>
        <w:tabs>
          <w:tab w:val="right" w:leader="dot" w:pos="8640"/>
        </w:tabs>
        <w:jc w:val="center"/>
        <w:rPr>
          <w:del w:id="1513" w:author="Rowena Tomaneng" w:date="2018-09-09T18:47:00Z"/>
        </w:rPr>
        <w:pPrChange w:id="1514" w:author="Rowena Tomaneng" w:date="2018-10-08T14:54:00Z">
          <w:pPr>
            <w:tabs>
              <w:tab w:val="right" w:leader="dot" w:pos="8640"/>
            </w:tabs>
          </w:pPr>
        </w:pPrChange>
      </w:pPr>
    </w:p>
    <w:p w14:paraId="696D9097" w14:textId="26DCF457" w:rsidR="006F15C9" w:rsidDel="00C47B0F" w:rsidRDefault="00BD788A">
      <w:pPr>
        <w:tabs>
          <w:tab w:val="right" w:leader="dot" w:pos="8640"/>
        </w:tabs>
        <w:jc w:val="center"/>
        <w:rPr>
          <w:del w:id="1515" w:author="Rowena Tomaneng" w:date="2018-09-09T18:47:00Z"/>
          <w:b/>
        </w:rPr>
        <w:pPrChange w:id="1516" w:author="Rowena Tomaneng" w:date="2018-10-08T14:54:00Z">
          <w:pPr>
            <w:tabs>
              <w:tab w:val="right" w:leader="dot" w:pos="8640"/>
            </w:tabs>
          </w:pPr>
        </w:pPrChange>
      </w:pPr>
      <w:del w:id="1517" w:author="Rowena Tomaneng" w:date="2018-09-09T18:47:00Z">
        <w:r w:rsidDel="00C47B0F">
          <w:rPr>
            <w:b/>
          </w:rPr>
          <w:delText>Purpose</w:delText>
        </w:r>
        <w:r w:rsidR="00612552" w:rsidDel="00C47B0F">
          <w:rPr>
            <w:b/>
          </w:rPr>
          <w:delText>:</w:delText>
        </w:r>
      </w:del>
    </w:p>
    <w:p w14:paraId="2B50D676" w14:textId="05966E46" w:rsidR="00D61A51" w:rsidDel="00C47B0F" w:rsidRDefault="00D61A51">
      <w:pPr>
        <w:tabs>
          <w:tab w:val="right" w:leader="dot" w:pos="8640"/>
        </w:tabs>
        <w:jc w:val="center"/>
        <w:rPr>
          <w:del w:id="1518" w:author="Rowena Tomaneng" w:date="2018-09-09T18:47:00Z"/>
          <w:b/>
        </w:rPr>
        <w:pPrChange w:id="1519" w:author="Rowena Tomaneng" w:date="2018-10-08T14:54:00Z">
          <w:pPr>
            <w:tabs>
              <w:tab w:val="right" w:leader="dot" w:pos="8640"/>
            </w:tabs>
          </w:pPr>
        </w:pPrChange>
      </w:pPr>
    </w:p>
    <w:p w14:paraId="57402C08" w14:textId="4023591D" w:rsidR="00CD7A21" w:rsidDel="00C47B0F" w:rsidRDefault="004D440D">
      <w:pPr>
        <w:tabs>
          <w:tab w:val="right" w:leader="dot" w:pos="8640"/>
        </w:tabs>
        <w:jc w:val="center"/>
        <w:rPr>
          <w:del w:id="1520" w:author="Rowena Tomaneng" w:date="2018-09-09T18:47:00Z"/>
        </w:rPr>
        <w:pPrChange w:id="1521" w:author="Rowena Tomaneng" w:date="2018-10-08T14:54:00Z">
          <w:pPr>
            <w:tabs>
              <w:tab w:val="right" w:leader="dot" w:pos="8640"/>
            </w:tabs>
          </w:pPr>
        </w:pPrChange>
      </w:pPr>
      <w:del w:id="1522" w:author="Rowena Tomaneng" w:date="2018-09-09T18:47:00Z">
        <w:r w:rsidDel="00C47B0F">
          <w:delText>Keeping in mind BCC’s mission, vision, values, and learning outcomes t</w:delText>
        </w:r>
        <w:r w:rsidR="00D669D9" w:rsidDel="00C47B0F">
          <w:delText xml:space="preserve">he Department Chairs Council will serve as the leadership advisory group for </w:delText>
        </w:r>
        <w:r w:rsidR="009659DE" w:rsidDel="00C47B0F">
          <w:delText xml:space="preserve">matters related </w:delText>
        </w:r>
        <w:r w:rsidR="00D669D9" w:rsidDel="00C47B0F">
          <w:delText>to</w:delText>
        </w:r>
        <w:r w:rsidR="00612552" w:rsidDel="00C47B0F">
          <w:delText>:</w:delText>
        </w:r>
      </w:del>
    </w:p>
    <w:p w14:paraId="64DAB571" w14:textId="51E589DC" w:rsidR="00612552" w:rsidDel="00C47B0F" w:rsidRDefault="00612552">
      <w:pPr>
        <w:pStyle w:val="ListParagraph"/>
        <w:numPr>
          <w:ilvl w:val="0"/>
          <w:numId w:val="11"/>
        </w:numPr>
        <w:tabs>
          <w:tab w:val="right" w:leader="dot" w:pos="8640"/>
        </w:tabs>
        <w:jc w:val="center"/>
        <w:rPr>
          <w:del w:id="1523" w:author="Rowena Tomaneng" w:date="2018-09-09T18:47:00Z"/>
        </w:rPr>
        <w:pPrChange w:id="1524" w:author="Rowena Tomaneng" w:date="2018-10-08T14:54:00Z">
          <w:pPr>
            <w:pStyle w:val="ListParagraph"/>
            <w:numPr>
              <w:numId w:val="11"/>
            </w:numPr>
            <w:tabs>
              <w:tab w:val="right" w:leader="dot" w:pos="8640"/>
            </w:tabs>
            <w:ind w:hanging="360"/>
          </w:pPr>
        </w:pPrChange>
      </w:pPr>
      <w:del w:id="1525" w:author="Rowena Tomaneng" w:date="2018-09-09T18:47:00Z">
        <w:r w:rsidDel="00C47B0F">
          <w:delText>schedule development</w:delText>
        </w:r>
        <w:r w:rsidR="002D762C" w:rsidDel="00C47B0F">
          <w:delText>,</w:delText>
        </w:r>
      </w:del>
    </w:p>
    <w:p w14:paraId="53E60D77" w14:textId="27ABE322" w:rsidR="00CD7A21" w:rsidDel="00C47B0F" w:rsidRDefault="00612552">
      <w:pPr>
        <w:pStyle w:val="ListParagraph"/>
        <w:numPr>
          <w:ilvl w:val="0"/>
          <w:numId w:val="11"/>
        </w:numPr>
        <w:tabs>
          <w:tab w:val="right" w:leader="dot" w:pos="8640"/>
        </w:tabs>
        <w:jc w:val="center"/>
        <w:rPr>
          <w:del w:id="1526" w:author="Rowena Tomaneng" w:date="2018-09-09T18:47:00Z"/>
        </w:rPr>
        <w:pPrChange w:id="1527" w:author="Rowena Tomaneng" w:date="2018-10-08T14:54:00Z">
          <w:pPr>
            <w:pStyle w:val="ListParagraph"/>
            <w:numPr>
              <w:numId w:val="11"/>
            </w:numPr>
            <w:tabs>
              <w:tab w:val="right" w:leader="dot" w:pos="8640"/>
            </w:tabs>
            <w:ind w:hanging="360"/>
          </w:pPr>
        </w:pPrChange>
      </w:pPr>
      <w:del w:id="1528" w:author="Rowena Tomaneng" w:date="2018-09-09T18:47:00Z">
        <w:r w:rsidDel="00C47B0F">
          <w:delText>enrollment management</w:delText>
        </w:r>
        <w:r w:rsidR="00CD7A21" w:rsidDel="00C47B0F">
          <w:delText>,</w:delText>
        </w:r>
      </w:del>
    </w:p>
    <w:p w14:paraId="3B9F70E9" w14:textId="74AF5BEF" w:rsidR="00CD7A21" w:rsidDel="00C47B0F" w:rsidRDefault="009659DE">
      <w:pPr>
        <w:pStyle w:val="ListParagraph"/>
        <w:numPr>
          <w:ilvl w:val="0"/>
          <w:numId w:val="11"/>
        </w:numPr>
        <w:tabs>
          <w:tab w:val="right" w:leader="dot" w:pos="8640"/>
        </w:tabs>
        <w:jc w:val="center"/>
        <w:rPr>
          <w:del w:id="1529" w:author="Rowena Tomaneng" w:date="2018-09-09T18:47:00Z"/>
        </w:rPr>
        <w:pPrChange w:id="1530" w:author="Rowena Tomaneng" w:date="2018-10-08T14:54:00Z">
          <w:pPr>
            <w:pStyle w:val="ListParagraph"/>
            <w:numPr>
              <w:numId w:val="11"/>
            </w:numPr>
            <w:tabs>
              <w:tab w:val="right" w:leader="dot" w:pos="8640"/>
            </w:tabs>
            <w:ind w:hanging="360"/>
          </w:pPr>
        </w:pPrChange>
      </w:pPr>
      <w:del w:id="1531" w:author="Rowena Tomaneng" w:date="2018-09-09T18:47:00Z">
        <w:r w:rsidDel="00C47B0F">
          <w:delText>faculty hiring</w:delText>
        </w:r>
        <w:r w:rsidR="00D669D9" w:rsidDel="00C47B0F">
          <w:delText xml:space="preserve">, and </w:delText>
        </w:r>
      </w:del>
    </w:p>
    <w:p w14:paraId="29B55C1B" w14:textId="698156DA" w:rsidR="00D669D9" w:rsidDel="00C47B0F" w:rsidRDefault="00D669D9">
      <w:pPr>
        <w:pStyle w:val="ListParagraph"/>
        <w:numPr>
          <w:ilvl w:val="0"/>
          <w:numId w:val="11"/>
        </w:numPr>
        <w:tabs>
          <w:tab w:val="right" w:leader="dot" w:pos="8640"/>
        </w:tabs>
        <w:jc w:val="center"/>
        <w:rPr>
          <w:del w:id="1532" w:author="Rowena Tomaneng" w:date="2018-09-09T18:47:00Z"/>
        </w:rPr>
        <w:pPrChange w:id="1533" w:author="Rowena Tomaneng" w:date="2018-10-08T14:54:00Z">
          <w:pPr>
            <w:pStyle w:val="ListParagraph"/>
            <w:numPr>
              <w:numId w:val="11"/>
            </w:numPr>
            <w:tabs>
              <w:tab w:val="right" w:leader="dot" w:pos="8640"/>
            </w:tabs>
            <w:ind w:hanging="360"/>
          </w:pPr>
        </w:pPrChange>
      </w:pPr>
      <w:del w:id="1534" w:author="Rowena Tomaneng" w:date="2018-09-09T18:47:00Z">
        <w:r w:rsidDel="00C47B0F">
          <w:delText>administrat</w:delText>
        </w:r>
        <w:r w:rsidR="00CD7A21" w:rsidDel="00C47B0F">
          <w:delText>ion of the instructional units</w:delText>
        </w:r>
        <w:r w:rsidR="009659DE" w:rsidRPr="009659DE" w:rsidDel="00C47B0F">
          <w:delText xml:space="preserve"> </w:delText>
        </w:r>
        <w:r w:rsidR="009659DE" w:rsidDel="00C47B0F">
          <w:delText>including facilities, technology, assessment, and curriculum</w:delText>
        </w:r>
      </w:del>
    </w:p>
    <w:p w14:paraId="1B295991" w14:textId="21EDDBEA" w:rsidR="004D440D" w:rsidDel="00C47B0F" w:rsidRDefault="004D440D">
      <w:pPr>
        <w:tabs>
          <w:tab w:val="right" w:leader="dot" w:pos="8640"/>
        </w:tabs>
        <w:jc w:val="center"/>
        <w:rPr>
          <w:del w:id="1535" w:author="Rowena Tomaneng" w:date="2018-09-09T18:47:00Z"/>
        </w:rPr>
        <w:pPrChange w:id="1536" w:author="Rowena Tomaneng" w:date="2018-10-08T14:54:00Z">
          <w:pPr>
            <w:tabs>
              <w:tab w:val="right" w:leader="dot" w:pos="8640"/>
            </w:tabs>
          </w:pPr>
        </w:pPrChange>
      </w:pPr>
    </w:p>
    <w:p w14:paraId="05582101" w14:textId="49189767" w:rsidR="004D440D" w:rsidDel="00C47B0F" w:rsidRDefault="004D440D">
      <w:pPr>
        <w:tabs>
          <w:tab w:val="right" w:leader="dot" w:pos="8640"/>
        </w:tabs>
        <w:jc w:val="center"/>
        <w:rPr>
          <w:del w:id="1537" w:author="Rowena Tomaneng" w:date="2018-09-09T18:47:00Z"/>
        </w:rPr>
        <w:pPrChange w:id="1538" w:author="Rowena Tomaneng" w:date="2018-10-08T14:54:00Z">
          <w:pPr>
            <w:tabs>
              <w:tab w:val="right" w:leader="dot" w:pos="8640"/>
            </w:tabs>
          </w:pPr>
        </w:pPrChange>
      </w:pPr>
      <w:del w:id="1539" w:author="Rowena Tomaneng" w:date="2018-09-09T18:47:00Z">
        <w:r w:rsidDel="00C47B0F">
          <w:delText>The Council is a central part of the decision-making process within the organizationa</w:delText>
        </w:r>
        <w:r w:rsidR="009659DE" w:rsidDel="00C47B0F">
          <w:delText>l structure and the job description is identified</w:delText>
        </w:r>
        <w:r w:rsidDel="00C47B0F">
          <w:delText xml:space="preserve"> </w:delText>
        </w:r>
        <w:r w:rsidR="009659DE" w:rsidDel="00C47B0F">
          <w:delText xml:space="preserve">in </w:delText>
        </w:r>
        <w:r w:rsidDel="00C47B0F">
          <w:delText xml:space="preserve">the PFT Contract under Department Chair Job Description, Appendix 16. </w:delText>
        </w:r>
      </w:del>
    </w:p>
    <w:p w14:paraId="00882E12" w14:textId="4F75369D" w:rsidR="004D440D" w:rsidDel="00C47B0F" w:rsidRDefault="004D440D">
      <w:pPr>
        <w:tabs>
          <w:tab w:val="right" w:leader="dot" w:pos="8640"/>
        </w:tabs>
        <w:jc w:val="center"/>
        <w:rPr>
          <w:del w:id="1540" w:author="Rowena Tomaneng" w:date="2018-09-09T18:47:00Z"/>
        </w:rPr>
        <w:pPrChange w:id="1541" w:author="Rowena Tomaneng" w:date="2018-10-08T14:54:00Z">
          <w:pPr>
            <w:tabs>
              <w:tab w:val="right" w:leader="dot" w:pos="8640"/>
            </w:tabs>
          </w:pPr>
        </w:pPrChange>
      </w:pPr>
    </w:p>
    <w:p w14:paraId="2D9B4BF4" w14:textId="0DBD02FC" w:rsidR="00BD788A" w:rsidDel="00C47B0F" w:rsidRDefault="00BD788A">
      <w:pPr>
        <w:tabs>
          <w:tab w:val="right" w:leader="dot" w:pos="8640"/>
        </w:tabs>
        <w:jc w:val="center"/>
        <w:rPr>
          <w:del w:id="1542" w:author="Rowena Tomaneng" w:date="2018-09-09T18:47:00Z"/>
        </w:rPr>
        <w:pPrChange w:id="1543" w:author="Rowena Tomaneng" w:date="2018-10-08T14:54:00Z">
          <w:pPr>
            <w:tabs>
              <w:tab w:val="right" w:leader="dot" w:pos="8640"/>
            </w:tabs>
          </w:pPr>
        </w:pPrChange>
      </w:pPr>
      <w:del w:id="1544" w:author="Rowena Tomaneng" w:date="2018-09-09T18:47:00Z">
        <w:r w:rsidDel="00C47B0F">
          <w:delText>The Council will appoint a representative to serve as member of the</w:delText>
        </w:r>
        <w:r w:rsidR="002D762C" w:rsidDel="00C47B0F">
          <w:delText xml:space="preserve"> C</w:delText>
        </w:r>
        <w:r w:rsidR="00D94295" w:rsidDel="00C47B0F">
          <w:delText>ollege Roundtable</w:delText>
        </w:r>
        <w:r w:rsidDel="00C47B0F">
          <w:delText>.</w:delText>
        </w:r>
        <w:r w:rsidR="004D440D" w:rsidDel="00C47B0F">
          <w:delText xml:space="preserve"> </w:delText>
        </w:r>
      </w:del>
    </w:p>
    <w:p w14:paraId="1FB48A43" w14:textId="12DC6C6E" w:rsidR="00450EBE" w:rsidDel="00C47B0F" w:rsidRDefault="00D669D9">
      <w:pPr>
        <w:tabs>
          <w:tab w:val="right" w:leader="dot" w:pos="8640"/>
        </w:tabs>
        <w:jc w:val="center"/>
        <w:rPr>
          <w:del w:id="1545" w:author="Rowena Tomaneng" w:date="2018-09-09T18:47:00Z"/>
        </w:rPr>
        <w:pPrChange w:id="1546" w:author="Rowena Tomaneng" w:date="2018-10-08T14:54:00Z">
          <w:pPr>
            <w:tabs>
              <w:tab w:val="right" w:leader="dot" w:pos="8640"/>
            </w:tabs>
          </w:pPr>
        </w:pPrChange>
      </w:pPr>
      <w:del w:id="1547" w:author="Rowena Tomaneng" w:date="2018-09-09T18:47:00Z">
        <w:r w:rsidDel="00C47B0F">
          <w:delText xml:space="preserve">The VPI </w:delText>
        </w:r>
        <w:r w:rsidR="00450EBE" w:rsidDel="00C47B0F">
          <w:delText xml:space="preserve">and Lead Department Chairs </w:delText>
        </w:r>
        <w:r w:rsidDel="00C47B0F">
          <w:delText>will determine the agenda for</w:delText>
        </w:r>
        <w:r w:rsidR="00612552" w:rsidDel="00C47B0F">
          <w:delText xml:space="preserve"> meetings in c</w:delText>
        </w:r>
        <w:r w:rsidR="00450EBE" w:rsidDel="00C47B0F">
          <w:delText>ollaboration with the Deans</w:delText>
        </w:r>
        <w:r w:rsidR="00FE256F" w:rsidDel="00C47B0F">
          <w:delText xml:space="preserve">.  </w:delText>
        </w:r>
      </w:del>
    </w:p>
    <w:p w14:paraId="7710C73E" w14:textId="2D386897" w:rsidR="00450EBE" w:rsidDel="00C47B0F" w:rsidRDefault="00450EBE">
      <w:pPr>
        <w:tabs>
          <w:tab w:val="right" w:leader="dot" w:pos="8640"/>
        </w:tabs>
        <w:jc w:val="center"/>
        <w:rPr>
          <w:del w:id="1548" w:author="Rowena Tomaneng" w:date="2018-09-09T18:47:00Z"/>
        </w:rPr>
        <w:pPrChange w:id="1549" w:author="Rowena Tomaneng" w:date="2018-10-08T14:54:00Z">
          <w:pPr>
            <w:tabs>
              <w:tab w:val="right" w:leader="dot" w:pos="8640"/>
            </w:tabs>
          </w:pPr>
        </w:pPrChange>
      </w:pPr>
    </w:p>
    <w:p w14:paraId="39BDA8CE" w14:textId="60757CFD" w:rsidR="00D669D9" w:rsidDel="00C47B0F" w:rsidRDefault="00450EBE">
      <w:pPr>
        <w:tabs>
          <w:tab w:val="right" w:leader="dot" w:pos="8640"/>
        </w:tabs>
        <w:jc w:val="center"/>
        <w:rPr>
          <w:del w:id="1550" w:author="Rowena Tomaneng" w:date="2018-09-09T18:47:00Z"/>
        </w:rPr>
        <w:pPrChange w:id="1551" w:author="Rowena Tomaneng" w:date="2018-10-08T14:54:00Z">
          <w:pPr>
            <w:tabs>
              <w:tab w:val="right" w:leader="dot" w:pos="8640"/>
            </w:tabs>
          </w:pPr>
        </w:pPrChange>
      </w:pPr>
      <w:del w:id="1552" w:author="Rowena Tomaneng" w:date="2018-09-09T18:47:00Z">
        <w:r w:rsidDel="00C47B0F">
          <w:delText>The Lead Department Chair,</w:delText>
        </w:r>
        <w:r w:rsidR="003A5659" w:rsidDel="00C47B0F">
          <w:delText xml:space="preserve"> in collaboration with the VPI,</w:delText>
        </w:r>
        <w:r w:rsidR="00FE256F" w:rsidDel="00C47B0F">
          <w:delText xml:space="preserve"> may deem it appropriate to hold a chairs-only meeting</w:delText>
        </w:r>
        <w:r w:rsidR="003A5659" w:rsidDel="00C47B0F">
          <w:delText xml:space="preserve"> in place of one of the two monthly meetings.</w:delText>
        </w:r>
      </w:del>
    </w:p>
    <w:p w14:paraId="3C01C685" w14:textId="1648D419" w:rsidR="00D669D9" w:rsidDel="00C47B0F" w:rsidRDefault="00D669D9">
      <w:pPr>
        <w:tabs>
          <w:tab w:val="right" w:leader="dot" w:pos="8640"/>
        </w:tabs>
        <w:jc w:val="center"/>
        <w:rPr>
          <w:del w:id="1553" w:author="Rowena Tomaneng" w:date="2018-09-09T18:47:00Z"/>
        </w:rPr>
        <w:pPrChange w:id="1554" w:author="Rowena Tomaneng" w:date="2018-10-08T14:54:00Z">
          <w:pPr>
            <w:tabs>
              <w:tab w:val="right" w:leader="dot" w:pos="8640"/>
            </w:tabs>
          </w:pPr>
        </w:pPrChange>
      </w:pPr>
    </w:p>
    <w:p w14:paraId="2B29B46F" w14:textId="75CD0CD9" w:rsidR="00D669D9" w:rsidDel="00C47B0F" w:rsidRDefault="00BD788A">
      <w:pPr>
        <w:tabs>
          <w:tab w:val="right" w:leader="dot" w:pos="8640"/>
        </w:tabs>
        <w:jc w:val="center"/>
        <w:rPr>
          <w:del w:id="1555" w:author="Rowena Tomaneng" w:date="2018-09-09T18:47:00Z"/>
        </w:rPr>
        <w:pPrChange w:id="1556" w:author="Rowena Tomaneng" w:date="2018-10-08T14:54:00Z">
          <w:pPr>
            <w:tabs>
              <w:tab w:val="right" w:leader="dot" w:pos="8640"/>
            </w:tabs>
          </w:pPr>
        </w:pPrChange>
      </w:pPr>
      <w:del w:id="1557" w:author="Rowena Tomaneng" w:date="2018-09-09T18:47:00Z">
        <w:r w:rsidRPr="00BD788A" w:rsidDel="00C47B0F">
          <w:rPr>
            <w:b/>
          </w:rPr>
          <w:delText>Recommends to:</w:delText>
        </w:r>
        <w:r w:rsidDel="00C47B0F">
          <w:delText xml:space="preserve"> Vice President of Instruction</w:delText>
        </w:r>
        <w:r w:rsidR="00DA27C0" w:rsidDel="00C47B0F">
          <w:br/>
        </w:r>
      </w:del>
    </w:p>
    <w:p w14:paraId="79FBD12D" w14:textId="6C09A6B9" w:rsidR="00D669D9" w:rsidDel="00C47B0F" w:rsidRDefault="00AC23DA">
      <w:pPr>
        <w:tabs>
          <w:tab w:val="right" w:leader="dot" w:pos="8640"/>
        </w:tabs>
        <w:jc w:val="center"/>
        <w:rPr>
          <w:del w:id="1558" w:author="Rowena Tomaneng" w:date="2018-09-09T18:47:00Z"/>
        </w:rPr>
        <w:pPrChange w:id="1559" w:author="Rowena Tomaneng" w:date="2018-10-08T14:54:00Z">
          <w:pPr>
            <w:tabs>
              <w:tab w:val="right" w:leader="dot" w:pos="8640"/>
            </w:tabs>
          </w:pPr>
        </w:pPrChange>
      </w:pPr>
      <w:del w:id="1560" w:author="Rowena Tomaneng" w:date="2018-09-09T18:47:00Z">
        <w:r w:rsidDel="00C47B0F">
          <w:rPr>
            <w:b/>
          </w:rPr>
          <w:delText xml:space="preserve">Frequency of </w:delText>
        </w:r>
        <w:r w:rsidR="00D669D9" w:rsidRPr="00D669D9" w:rsidDel="00C47B0F">
          <w:rPr>
            <w:b/>
          </w:rPr>
          <w:delText>Meetings:</w:delText>
        </w:r>
        <w:r w:rsidR="00D669D9" w:rsidDel="00C47B0F">
          <w:delText xml:space="preserve">  </w:delText>
        </w:r>
        <w:r w:rsidR="00B1398B" w:rsidDel="00C47B0F">
          <w:delText>t</w:delText>
        </w:r>
        <w:r w:rsidR="00FE256F" w:rsidDel="00C47B0F">
          <w:delText xml:space="preserve">wice per month </w:delText>
        </w:r>
        <w:r w:rsidR="00B1398B" w:rsidDel="00C47B0F">
          <w:delText xml:space="preserve">on the </w:delText>
        </w:r>
        <w:r w:rsidR="009831E7" w:rsidDel="00C47B0F">
          <w:delText>2</w:delText>
        </w:r>
        <w:r w:rsidR="009831E7" w:rsidRPr="009831E7" w:rsidDel="00C47B0F">
          <w:rPr>
            <w:vertAlign w:val="superscript"/>
          </w:rPr>
          <w:delText>nd</w:delText>
        </w:r>
        <w:r w:rsidR="009831E7" w:rsidDel="00C47B0F">
          <w:delText xml:space="preserve"> and 4</w:delText>
        </w:r>
        <w:r w:rsidR="009831E7" w:rsidRPr="009831E7" w:rsidDel="00C47B0F">
          <w:rPr>
            <w:vertAlign w:val="superscript"/>
          </w:rPr>
          <w:delText>th</w:delText>
        </w:r>
        <w:r w:rsidR="009831E7" w:rsidDel="00C47B0F">
          <w:delText xml:space="preserve"> Fridays</w:delText>
        </w:r>
        <w:r w:rsidR="00B1398B" w:rsidRPr="00B1398B" w:rsidDel="00C47B0F">
          <w:delText xml:space="preserve"> </w:delText>
        </w:r>
        <w:r w:rsidR="00B1398B" w:rsidDel="00C47B0F">
          <w:delText>during the academic year.</w:delText>
        </w:r>
      </w:del>
    </w:p>
    <w:p w14:paraId="4C9496CB" w14:textId="494DE9AA" w:rsidR="00D669D9" w:rsidDel="00C47B0F" w:rsidRDefault="00D669D9">
      <w:pPr>
        <w:tabs>
          <w:tab w:val="right" w:leader="dot" w:pos="8640"/>
        </w:tabs>
        <w:jc w:val="center"/>
        <w:rPr>
          <w:del w:id="1561" w:author="Rowena Tomaneng" w:date="2018-09-09T18:47:00Z"/>
        </w:rPr>
        <w:pPrChange w:id="1562" w:author="Rowena Tomaneng" w:date="2018-10-08T14:54:00Z">
          <w:pPr>
            <w:tabs>
              <w:tab w:val="right" w:leader="dot" w:pos="8640"/>
            </w:tabs>
          </w:pPr>
        </w:pPrChange>
      </w:pPr>
    </w:p>
    <w:p w14:paraId="7B69D5DD" w14:textId="4D09EC4F" w:rsidR="00D669D9" w:rsidDel="00C47B0F" w:rsidRDefault="00D669D9">
      <w:pPr>
        <w:tabs>
          <w:tab w:val="right" w:leader="dot" w:pos="8640"/>
        </w:tabs>
        <w:jc w:val="center"/>
        <w:rPr>
          <w:del w:id="1563" w:author="Rowena Tomaneng" w:date="2018-09-09T18:47:00Z"/>
        </w:rPr>
        <w:pPrChange w:id="1564" w:author="Rowena Tomaneng" w:date="2018-10-08T14:54:00Z">
          <w:pPr>
            <w:tabs>
              <w:tab w:val="right" w:leader="dot" w:pos="8640"/>
            </w:tabs>
          </w:pPr>
        </w:pPrChange>
      </w:pPr>
    </w:p>
    <w:p w14:paraId="263E839C" w14:textId="10BB6C77" w:rsidR="00D669D9" w:rsidDel="00C47B0F" w:rsidRDefault="00D669D9">
      <w:pPr>
        <w:jc w:val="center"/>
        <w:rPr>
          <w:del w:id="1565" w:author="Rowena Tomaneng" w:date="2018-09-09T18:47:00Z"/>
        </w:rPr>
        <w:pPrChange w:id="1566" w:author="Rowena Tomaneng" w:date="2018-10-08T14:54:00Z">
          <w:pPr/>
        </w:pPrChange>
      </w:pPr>
    </w:p>
    <w:p w14:paraId="47CEE092" w14:textId="16CE3D56" w:rsidR="009831E7" w:rsidRPr="00904A41" w:rsidDel="00C47B0F" w:rsidRDefault="00D669D9">
      <w:pPr>
        <w:spacing w:after="200" w:line="276" w:lineRule="auto"/>
        <w:jc w:val="center"/>
        <w:rPr>
          <w:del w:id="1567" w:author="Rowena Tomaneng" w:date="2018-09-09T18:47:00Z"/>
          <w:b/>
          <w:sz w:val="28"/>
          <w:szCs w:val="28"/>
        </w:rPr>
        <w:pPrChange w:id="1568" w:author="Rowena Tomaneng" w:date="2018-10-08T14:54:00Z">
          <w:pPr>
            <w:spacing w:after="200" w:line="276" w:lineRule="auto"/>
          </w:pPr>
        </w:pPrChange>
      </w:pPr>
      <w:del w:id="1569" w:author="Rowena Tomaneng" w:date="2018-09-09T18:47:00Z">
        <w:r w:rsidDel="00C47B0F">
          <w:rPr>
            <w:b/>
            <w:sz w:val="28"/>
            <w:szCs w:val="28"/>
          </w:rPr>
          <w:br w:type="page"/>
        </w:r>
      </w:del>
    </w:p>
    <w:p w14:paraId="5E8830D9" w14:textId="07B3C202" w:rsidR="00F1208A" w:rsidRPr="00677356" w:rsidDel="00C47B0F" w:rsidRDefault="00F1208A">
      <w:pPr>
        <w:widowControl w:val="0"/>
        <w:autoSpaceDE w:val="0"/>
        <w:autoSpaceDN w:val="0"/>
        <w:adjustRightInd w:val="0"/>
        <w:jc w:val="center"/>
        <w:rPr>
          <w:del w:id="1570" w:author="Rowena Tomaneng" w:date="2018-09-09T18:47:00Z"/>
          <w:b/>
          <w:color w:val="181818"/>
          <w:sz w:val="28"/>
          <w:szCs w:val="28"/>
          <w:lang w:eastAsia="ja-JP"/>
        </w:rPr>
      </w:pPr>
      <w:del w:id="1571" w:author="Rowena Tomaneng" w:date="2018-09-09T18:47:00Z">
        <w:r w:rsidRPr="00677356" w:rsidDel="00C47B0F">
          <w:rPr>
            <w:b/>
            <w:color w:val="181818"/>
            <w:sz w:val="28"/>
            <w:szCs w:val="28"/>
            <w:lang w:eastAsia="ja-JP"/>
          </w:rPr>
          <w:delText>Planning for Institutional Effectiveness Committee</w:delText>
        </w:r>
      </w:del>
    </w:p>
    <w:p w14:paraId="29C6DD5C" w14:textId="16268B4A" w:rsidR="00502C08" w:rsidRPr="00DE6351" w:rsidDel="00C47B0F" w:rsidRDefault="00502C08">
      <w:pPr>
        <w:widowControl w:val="0"/>
        <w:autoSpaceDE w:val="0"/>
        <w:autoSpaceDN w:val="0"/>
        <w:adjustRightInd w:val="0"/>
        <w:jc w:val="center"/>
        <w:rPr>
          <w:del w:id="1572" w:author="Rowena Tomaneng" w:date="2018-09-09T18:47:00Z"/>
          <w:b/>
          <w:color w:val="181818"/>
          <w:szCs w:val="24"/>
          <w:lang w:eastAsia="ja-JP"/>
        </w:rPr>
      </w:pPr>
    </w:p>
    <w:p w14:paraId="4D26D4CF" w14:textId="6D39ACD8" w:rsidR="00F1208A" w:rsidDel="00C47B0F" w:rsidRDefault="00F1208A">
      <w:pPr>
        <w:jc w:val="center"/>
        <w:rPr>
          <w:del w:id="1573" w:author="Rowena Tomaneng" w:date="2018-09-09T18:47:00Z"/>
          <w:color w:val="000000"/>
          <w:szCs w:val="24"/>
          <w:shd w:val="clear" w:color="auto" w:fill="FFFFFF"/>
        </w:rPr>
        <w:pPrChange w:id="1574" w:author="Rowena Tomaneng" w:date="2018-10-08T14:54:00Z">
          <w:pPr/>
        </w:pPrChange>
      </w:pPr>
      <w:del w:id="1575" w:author="Rowena Tomaneng" w:date="2018-09-09T18:47:00Z">
        <w:r w:rsidRPr="00FB6474" w:rsidDel="00C47B0F">
          <w:rPr>
            <w:b/>
            <w:color w:val="000000"/>
            <w:szCs w:val="24"/>
            <w:shd w:val="clear" w:color="auto" w:fill="FFFFFF"/>
          </w:rPr>
          <w:delText>Co-chairs:</w:delText>
        </w:r>
        <w:r w:rsidDel="00C47B0F">
          <w:rPr>
            <w:color w:val="000000"/>
            <w:szCs w:val="24"/>
            <w:shd w:val="clear" w:color="auto" w:fill="FFFFFF"/>
          </w:rPr>
          <w:tab/>
          <w:delText>Assessment Coordinator and Teaching-Learning Center Coordinator</w:delText>
        </w:r>
      </w:del>
    </w:p>
    <w:p w14:paraId="65BEE07D" w14:textId="58A8CF48" w:rsidR="00F1208A" w:rsidDel="00C47B0F" w:rsidRDefault="00F1208A">
      <w:pPr>
        <w:jc w:val="center"/>
        <w:rPr>
          <w:del w:id="1576" w:author="Rowena Tomaneng" w:date="2018-09-09T18:47:00Z"/>
          <w:color w:val="000000"/>
          <w:szCs w:val="24"/>
          <w:shd w:val="clear" w:color="auto" w:fill="FFFFFF"/>
        </w:rPr>
        <w:pPrChange w:id="1577" w:author="Rowena Tomaneng" w:date="2018-10-08T14:54:00Z">
          <w:pPr/>
        </w:pPrChange>
      </w:pPr>
    </w:p>
    <w:p w14:paraId="66B70CB3" w14:textId="40DC5348" w:rsidR="00F1208A" w:rsidRPr="00CB75E1" w:rsidDel="00C47B0F" w:rsidRDefault="00F1208A">
      <w:pPr>
        <w:jc w:val="center"/>
        <w:rPr>
          <w:del w:id="1578" w:author="Rowena Tomaneng" w:date="2018-09-09T18:47:00Z"/>
          <w:color w:val="000000"/>
          <w:szCs w:val="24"/>
          <w:shd w:val="clear" w:color="auto" w:fill="FFFFFF"/>
        </w:rPr>
        <w:pPrChange w:id="1579" w:author="Rowena Tomaneng" w:date="2018-10-08T14:54:00Z">
          <w:pPr/>
        </w:pPrChange>
      </w:pPr>
      <w:del w:id="1580" w:author="Rowena Tomaneng" w:date="2018-09-09T18:47:00Z">
        <w:r w:rsidRPr="00FB6474" w:rsidDel="00C47B0F">
          <w:rPr>
            <w:b/>
            <w:color w:val="000000"/>
            <w:szCs w:val="24"/>
            <w:shd w:val="clear" w:color="auto" w:fill="FFFFFF"/>
          </w:rPr>
          <w:delText>Membership:</w:delText>
        </w:r>
        <w:r w:rsidR="00502C08" w:rsidDel="00C47B0F">
          <w:rPr>
            <w:b/>
            <w:color w:val="000000"/>
            <w:szCs w:val="24"/>
            <w:shd w:val="clear" w:color="auto" w:fill="FFFFFF"/>
          </w:rPr>
          <w:delText xml:space="preserve">  </w:delText>
        </w:r>
        <w:r w:rsidRPr="00FB6474" w:rsidDel="00C47B0F">
          <w:rPr>
            <w:color w:val="000000"/>
            <w:szCs w:val="24"/>
            <w:shd w:val="clear" w:color="auto" w:fill="FFFFFF"/>
          </w:rPr>
          <w:delText xml:space="preserve">Departmental Liaison from each </w:delText>
        </w:r>
        <w:r w:rsidDel="00C47B0F">
          <w:rPr>
            <w:color w:val="000000"/>
            <w:szCs w:val="24"/>
            <w:shd w:val="clear" w:color="auto" w:fill="FFFFFF"/>
          </w:rPr>
          <w:delText xml:space="preserve">instructional </w:delText>
        </w:r>
        <w:r w:rsidRPr="00FB6474" w:rsidDel="00C47B0F">
          <w:rPr>
            <w:color w:val="000000"/>
            <w:szCs w:val="24"/>
            <w:shd w:val="clear" w:color="auto" w:fill="FFFFFF"/>
          </w:rPr>
          <w:delText xml:space="preserve">department, appointed by the </w:delText>
        </w:r>
        <w:r w:rsidR="00502C08" w:rsidDel="00C47B0F">
          <w:rPr>
            <w:color w:val="000000"/>
            <w:szCs w:val="24"/>
            <w:shd w:val="clear" w:color="auto" w:fill="FFFFFF"/>
          </w:rPr>
          <w:tab/>
        </w:r>
        <w:r w:rsidR="00502C08" w:rsidDel="00C47B0F">
          <w:rPr>
            <w:color w:val="000000"/>
            <w:szCs w:val="24"/>
            <w:shd w:val="clear" w:color="auto" w:fill="FFFFFF"/>
          </w:rPr>
          <w:tab/>
        </w:r>
        <w:r w:rsidR="00502C08" w:rsidDel="00C47B0F">
          <w:rPr>
            <w:color w:val="000000"/>
            <w:szCs w:val="24"/>
            <w:shd w:val="clear" w:color="auto" w:fill="FFFFFF"/>
          </w:rPr>
          <w:tab/>
        </w:r>
        <w:r w:rsidRPr="00FB6474" w:rsidDel="00C47B0F">
          <w:rPr>
            <w:color w:val="000000"/>
            <w:szCs w:val="24"/>
            <w:shd w:val="clear" w:color="auto" w:fill="FFFFFF"/>
          </w:rPr>
          <w:delText xml:space="preserve">Department Chair, with </w:delText>
        </w:r>
        <w:r w:rsidDel="00C47B0F">
          <w:rPr>
            <w:color w:val="000000"/>
            <w:szCs w:val="24"/>
            <w:shd w:val="clear" w:color="auto" w:fill="FFFFFF"/>
          </w:rPr>
          <w:delText>alternate</w:delText>
        </w:r>
        <w:r w:rsidRPr="00FB6474" w:rsidDel="00C47B0F">
          <w:rPr>
            <w:color w:val="000000"/>
            <w:szCs w:val="24"/>
            <w:shd w:val="clear" w:color="auto" w:fill="FFFFFF"/>
          </w:rPr>
          <w:delText xml:space="preserve"> to be designated to attend meetings, if so desired</w:delText>
        </w:r>
        <w:r w:rsidDel="00C47B0F">
          <w:rPr>
            <w:color w:val="000000"/>
            <w:szCs w:val="24"/>
            <w:shd w:val="clear" w:color="auto" w:fill="FFFFFF"/>
          </w:rPr>
          <w:delText xml:space="preserve"> </w:delText>
        </w:r>
        <w:r w:rsidR="00502C08" w:rsidDel="00C47B0F">
          <w:rPr>
            <w:color w:val="000000"/>
            <w:szCs w:val="24"/>
            <w:shd w:val="clear" w:color="auto" w:fill="FFFFFF"/>
          </w:rPr>
          <w:tab/>
        </w:r>
        <w:r w:rsidR="00502C08" w:rsidDel="00C47B0F">
          <w:rPr>
            <w:color w:val="000000"/>
            <w:szCs w:val="24"/>
            <w:shd w:val="clear" w:color="auto" w:fill="FFFFFF"/>
          </w:rPr>
          <w:tab/>
        </w:r>
        <w:r w:rsidDel="00C47B0F">
          <w:rPr>
            <w:color w:val="000000"/>
            <w:szCs w:val="24"/>
            <w:shd w:val="clear" w:color="auto" w:fill="FFFFFF"/>
          </w:rPr>
          <w:delText xml:space="preserve">(including two </w:delText>
        </w:r>
        <w:r w:rsidRPr="00CB75E1" w:rsidDel="00C47B0F">
          <w:rPr>
            <w:color w:val="000000"/>
            <w:szCs w:val="24"/>
            <w:shd w:val="clear" w:color="auto" w:fill="FFFFFF"/>
          </w:rPr>
          <w:delText>faculty part-time representatives</w:delText>
        </w:r>
        <w:r w:rsidDel="00C47B0F">
          <w:rPr>
            <w:color w:val="000000"/>
            <w:szCs w:val="24"/>
            <w:shd w:val="clear" w:color="auto" w:fill="FFFFFF"/>
          </w:rPr>
          <w:delText>)</w:delText>
        </w:r>
      </w:del>
    </w:p>
    <w:p w14:paraId="176F2172" w14:textId="163ECF2C" w:rsidR="00F1208A" w:rsidDel="00C47B0F" w:rsidRDefault="00502C08">
      <w:pPr>
        <w:pStyle w:val="ListParagraph"/>
        <w:ind w:left="0"/>
        <w:jc w:val="center"/>
        <w:rPr>
          <w:del w:id="1581" w:author="Rowena Tomaneng" w:date="2018-09-09T18:47:00Z"/>
          <w:color w:val="000000"/>
          <w:szCs w:val="24"/>
          <w:shd w:val="clear" w:color="auto" w:fill="FFFFFF"/>
        </w:rPr>
        <w:pPrChange w:id="1582" w:author="Rowena Tomaneng" w:date="2018-10-08T14:54:00Z">
          <w:pPr>
            <w:pStyle w:val="ListParagraph"/>
            <w:ind w:left="0"/>
          </w:pPr>
        </w:pPrChange>
      </w:pPr>
      <w:del w:id="1583"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Three classified representatives</w:delText>
        </w:r>
      </w:del>
    </w:p>
    <w:p w14:paraId="1D62D3E7" w14:textId="345D7DF2" w:rsidR="00F1208A" w:rsidDel="00C47B0F" w:rsidRDefault="00502C08">
      <w:pPr>
        <w:pStyle w:val="ListParagraph"/>
        <w:ind w:left="0"/>
        <w:jc w:val="center"/>
        <w:rPr>
          <w:del w:id="1584" w:author="Rowena Tomaneng" w:date="2018-09-09T18:47:00Z"/>
          <w:color w:val="000000"/>
          <w:szCs w:val="24"/>
          <w:shd w:val="clear" w:color="auto" w:fill="FFFFFF"/>
        </w:rPr>
        <w:pPrChange w:id="1585" w:author="Rowena Tomaneng" w:date="2018-10-08T14:54:00Z">
          <w:pPr>
            <w:pStyle w:val="ListParagraph"/>
            <w:ind w:left="0"/>
          </w:pPr>
        </w:pPrChange>
      </w:pPr>
      <w:del w:id="1586"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Administrator</w:delText>
        </w:r>
        <w:r w:rsidDel="00C47B0F">
          <w:rPr>
            <w:color w:val="000000"/>
            <w:szCs w:val="24"/>
            <w:shd w:val="clear" w:color="auto" w:fill="FFFFFF"/>
          </w:rPr>
          <w:delText>s</w:delText>
        </w:r>
        <w:r w:rsidR="00F1208A" w:rsidDel="00C47B0F">
          <w:rPr>
            <w:color w:val="000000"/>
            <w:szCs w:val="24"/>
            <w:shd w:val="clear" w:color="auto" w:fill="FFFFFF"/>
          </w:rPr>
          <w:delText xml:space="preserve"> from the Office of Instruction</w:delText>
        </w:r>
        <w:r w:rsidDel="00C47B0F">
          <w:rPr>
            <w:color w:val="000000"/>
            <w:szCs w:val="24"/>
            <w:shd w:val="clear" w:color="auto" w:fill="FFFFFF"/>
          </w:rPr>
          <w:delText xml:space="preserve"> and Student Services</w:delText>
        </w:r>
      </w:del>
    </w:p>
    <w:p w14:paraId="73681550" w14:textId="3FA732A8" w:rsidR="00F1208A" w:rsidDel="00C47B0F" w:rsidRDefault="00502C08">
      <w:pPr>
        <w:pStyle w:val="ListParagraph"/>
        <w:ind w:left="0"/>
        <w:jc w:val="center"/>
        <w:rPr>
          <w:del w:id="1587" w:author="Rowena Tomaneng" w:date="2018-09-09T18:47:00Z"/>
          <w:color w:val="000000"/>
          <w:szCs w:val="24"/>
          <w:shd w:val="clear" w:color="auto" w:fill="FFFFFF"/>
        </w:rPr>
        <w:pPrChange w:id="1588" w:author="Rowena Tomaneng" w:date="2018-10-08T14:54:00Z">
          <w:pPr>
            <w:pStyle w:val="ListParagraph"/>
            <w:ind w:left="0"/>
          </w:pPr>
        </w:pPrChange>
      </w:pPr>
      <w:del w:id="1589"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representatives from Counseling</w:delText>
        </w:r>
      </w:del>
    </w:p>
    <w:p w14:paraId="7B069A71" w14:textId="63E513AD" w:rsidR="00F1208A" w:rsidDel="00C47B0F" w:rsidRDefault="00502C08">
      <w:pPr>
        <w:pStyle w:val="ListParagraph"/>
        <w:ind w:left="0"/>
        <w:jc w:val="center"/>
        <w:rPr>
          <w:del w:id="1590" w:author="Rowena Tomaneng" w:date="2018-09-09T18:47:00Z"/>
          <w:color w:val="000000"/>
          <w:szCs w:val="24"/>
          <w:shd w:val="clear" w:color="auto" w:fill="FFFFFF"/>
        </w:rPr>
        <w:pPrChange w:id="1591" w:author="Rowena Tomaneng" w:date="2018-10-08T14:54:00Z">
          <w:pPr>
            <w:pStyle w:val="ListParagraph"/>
            <w:ind w:left="0"/>
          </w:pPr>
        </w:pPrChange>
      </w:pPr>
      <w:del w:id="1592"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additional representatives from Student Services</w:delText>
        </w:r>
      </w:del>
    </w:p>
    <w:p w14:paraId="475FCEF8" w14:textId="3B03EE94" w:rsidR="00F1208A" w:rsidDel="00C47B0F" w:rsidRDefault="00502C08">
      <w:pPr>
        <w:pStyle w:val="ListParagraph"/>
        <w:ind w:left="0"/>
        <w:jc w:val="center"/>
        <w:rPr>
          <w:del w:id="1593" w:author="Rowena Tomaneng" w:date="2018-09-09T18:47:00Z"/>
          <w:color w:val="000000"/>
          <w:szCs w:val="24"/>
          <w:shd w:val="clear" w:color="auto" w:fill="FFFFFF"/>
        </w:rPr>
        <w:pPrChange w:id="1594" w:author="Rowena Tomaneng" w:date="2018-10-08T14:54:00Z">
          <w:pPr>
            <w:pStyle w:val="ListParagraph"/>
            <w:ind w:left="0"/>
          </w:pPr>
        </w:pPrChange>
      </w:pPr>
      <w:del w:id="1595"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College researcher</w:delText>
        </w:r>
      </w:del>
    </w:p>
    <w:p w14:paraId="4193EBEA" w14:textId="0A0D23EA" w:rsidR="00F1208A" w:rsidDel="00C47B0F" w:rsidRDefault="00502C08">
      <w:pPr>
        <w:pStyle w:val="ListParagraph"/>
        <w:ind w:left="0"/>
        <w:jc w:val="center"/>
        <w:rPr>
          <w:del w:id="1596" w:author="Rowena Tomaneng" w:date="2018-09-09T18:47:00Z"/>
          <w:color w:val="000000"/>
          <w:szCs w:val="24"/>
          <w:shd w:val="clear" w:color="auto" w:fill="FFFFFF"/>
        </w:rPr>
        <w:pPrChange w:id="1597" w:author="Rowena Tomaneng" w:date="2018-10-08T14:54:00Z">
          <w:pPr>
            <w:pStyle w:val="ListParagraph"/>
            <w:ind w:left="0"/>
          </w:pPr>
        </w:pPrChange>
      </w:pPr>
      <w:del w:id="1598"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students</w:delText>
        </w:r>
      </w:del>
    </w:p>
    <w:p w14:paraId="62CE5875" w14:textId="35278EF7" w:rsidR="00F1208A" w:rsidDel="00C47B0F" w:rsidRDefault="00F1208A">
      <w:pPr>
        <w:jc w:val="center"/>
        <w:rPr>
          <w:del w:id="1599" w:author="Rowena Tomaneng" w:date="2018-09-09T18:47:00Z"/>
          <w:color w:val="000000"/>
          <w:szCs w:val="24"/>
          <w:shd w:val="clear" w:color="auto" w:fill="FFFFFF"/>
        </w:rPr>
        <w:pPrChange w:id="1600" w:author="Rowena Tomaneng" w:date="2018-10-08T14:54:00Z">
          <w:pPr/>
        </w:pPrChange>
      </w:pPr>
    </w:p>
    <w:p w14:paraId="2124624A" w14:textId="6981FFA9" w:rsidR="00F1208A" w:rsidRPr="00FB6474" w:rsidDel="00C47B0F" w:rsidRDefault="00F1208A">
      <w:pPr>
        <w:jc w:val="center"/>
        <w:rPr>
          <w:del w:id="1601" w:author="Rowena Tomaneng" w:date="2018-09-09T18:47:00Z"/>
          <w:color w:val="000000"/>
          <w:szCs w:val="24"/>
          <w:shd w:val="clear" w:color="auto" w:fill="FFFFFF"/>
        </w:rPr>
        <w:pPrChange w:id="1602" w:author="Rowena Tomaneng" w:date="2018-10-08T14:54:00Z">
          <w:pPr/>
        </w:pPrChange>
      </w:pPr>
      <w:del w:id="1603" w:author="Rowena Tomaneng" w:date="2018-09-09T18:47:00Z">
        <w:r w:rsidDel="00C47B0F">
          <w:rPr>
            <w:b/>
            <w:color w:val="000000"/>
            <w:szCs w:val="24"/>
            <w:shd w:val="clear" w:color="auto" w:fill="FFFFFF"/>
          </w:rPr>
          <w:delText xml:space="preserve">How Selected/ </w:delText>
        </w:r>
        <w:r w:rsidRPr="00FB6474" w:rsidDel="00C47B0F">
          <w:rPr>
            <w:b/>
            <w:color w:val="000000"/>
            <w:szCs w:val="24"/>
            <w:shd w:val="clear" w:color="auto" w:fill="FFFFFF"/>
          </w:rPr>
          <w:delText>Length of Term:</w:delText>
        </w:r>
        <w:r w:rsidR="00502C08" w:rsidDel="00C47B0F">
          <w:rPr>
            <w:b/>
            <w:color w:val="000000"/>
            <w:szCs w:val="24"/>
            <w:shd w:val="clear" w:color="auto" w:fill="FFFFFF"/>
          </w:rPr>
          <w:delText xml:space="preserve">  </w:delText>
        </w:r>
        <w:r w:rsidR="00502C08" w:rsidDel="00C47B0F">
          <w:rPr>
            <w:b/>
            <w:color w:val="000000"/>
            <w:szCs w:val="24"/>
            <w:shd w:val="clear" w:color="auto" w:fill="FFFFFF"/>
          </w:rPr>
          <w:tab/>
        </w:r>
        <w:r w:rsidDel="00C47B0F">
          <w:rPr>
            <w:color w:val="000000"/>
            <w:szCs w:val="24"/>
            <w:shd w:val="clear" w:color="auto" w:fill="FFFFFF"/>
          </w:rPr>
          <w:delText>B</w:delText>
        </w:r>
        <w:r w:rsidRPr="00FB6474" w:rsidDel="00C47B0F">
          <w:rPr>
            <w:color w:val="000000"/>
            <w:szCs w:val="24"/>
            <w:shd w:val="clear" w:color="auto" w:fill="FFFFFF"/>
          </w:rPr>
          <w:delText>y position  - as long as position held</w:delText>
        </w:r>
      </w:del>
    </w:p>
    <w:p w14:paraId="0BDB65F0" w14:textId="0CDF8C3D" w:rsidR="00F1208A" w:rsidDel="00C47B0F" w:rsidRDefault="00502C08">
      <w:pPr>
        <w:pStyle w:val="ListParagraph"/>
        <w:ind w:left="0"/>
        <w:jc w:val="center"/>
        <w:rPr>
          <w:del w:id="1604" w:author="Rowena Tomaneng" w:date="2018-09-09T18:47:00Z"/>
          <w:color w:val="000000"/>
          <w:szCs w:val="24"/>
          <w:shd w:val="clear" w:color="auto" w:fill="FFFFFF"/>
        </w:rPr>
        <w:pPrChange w:id="1605" w:author="Rowena Tomaneng" w:date="2018-10-08T14:54:00Z">
          <w:pPr>
            <w:pStyle w:val="ListParagraph"/>
            <w:ind w:left="0"/>
          </w:pPr>
        </w:pPrChange>
      </w:pPr>
      <w:del w:id="1606" w:author="Rowena Tomaneng" w:date="2018-09-09T18:47:00Z">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By appointment – indeterminate</w:delText>
        </w:r>
      </w:del>
    </w:p>
    <w:p w14:paraId="7AE24C60" w14:textId="7713B907" w:rsidR="00F1208A" w:rsidDel="00C47B0F" w:rsidRDefault="00F1208A">
      <w:pPr>
        <w:jc w:val="center"/>
        <w:rPr>
          <w:del w:id="1607" w:author="Rowena Tomaneng" w:date="2018-09-09T18:47:00Z"/>
          <w:color w:val="000000"/>
          <w:szCs w:val="24"/>
          <w:shd w:val="clear" w:color="auto" w:fill="FFFFFF"/>
        </w:rPr>
        <w:pPrChange w:id="1608" w:author="Rowena Tomaneng" w:date="2018-10-08T14:54:00Z">
          <w:pPr/>
        </w:pPrChange>
      </w:pPr>
    </w:p>
    <w:p w14:paraId="5698F4D0" w14:textId="5CDE193B" w:rsidR="00F1208A" w:rsidDel="00C47B0F" w:rsidRDefault="00F1208A">
      <w:pPr>
        <w:jc w:val="center"/>
        <w:rPr>
          <w:del w:id="1609" w:author="Rowena Tomaneng" w:date="2018-09-09T18:47:00Z"/>
          <w:color w:val="000000"/>
          <w:szCs w:val="24"/>
          <w:shd w:val="clear" w:color="auto" w:fill="FFFFFF"/>
        </w:rPr>
        <w:pPrChange w:id="1610" w:author="Rowena Tomaneng" w:date="2018-10-08T14:54:00Z">
          <w:pPr/>
        </w:pPrChange>
      </w:pPr>
      <w:del w:id="1611" w:author="Rowena Tomaneng" w:date="2018-09-09T18:47:00Z">
        <w:r w:rsidDel="00C47B0F">
          <w:rPr>
            <w:b/>
            <w:color w:val="000000"/>
            <w:szCs w:val="24"/>
            <w:shd w:val="clear" w:color="auto" w:fill="FFFFFF"/>
          </w:rPr>
          <w:delText>Purpose</w:delText>
        </w:r>
        <w:r w:rsidR="00502C08" w:rsidDel="00C47B0F">
          <w:rPr>
            <w:b/>
            <w:color w:val="000000"/>
            <w:szCs w:val="24"/>
            <w:shd w:val="clear" w:color="auto" w:fill="FFFFFF"/>
          </w:rPr>
          <w:delText xml:space="preserve">:  </w:delText>
        </w:r>
        <w:r w:rsidDel="00C47B0F">
          <w:rPr>
            <w:color w:val="000000"/>
            <w:szCs w:val="24"/>
            <w:shd w:val="clear" w:color="auto" w:fill="FFFFFF"/>
          </w:rPr>
          <w:delText>The purpose of the committee is t</w:delText>
        </w:r>
        <w:r w:rsidRPr="00536626" w:rsidDel="00C47B0F">
          <w:rPr>
            <w:color w:val="000000"/>
            <w:szCs w:val="24"/>
            <w:shd w:val="clear" w:color="auto" w:fill="FFFFFF"/>
          </w:rPr>
          <w:delText xml:space="preserve">o </w:delText>
        </w:r>
        <w:r w:rsidDel="00C47B0F">
          <w:rPr>
            <w:color w:val="000000"/>
            <w:szCs w:val="24"/>
            <w:shd w:val="clear" w:color="auto" w:fill="FFFFFF"/>
          </w:rPr>
          <w:delText>ensur</w:delText>
        </w:r>
        <w:r w:rsidRPr="00536626" w:rsidDel="00C47B0F">
          <w:rPr>
            <w:color w:val="000000"/>
            <w:szCs w:val="24"/>
            <w:shd w:val="clear" w:color="auto" w:fill="FFFFFF"/>
          </w:rPr>
          <w:delText>e continuous improvement in institutional effectiveness</w:delText>
        </w:r>
        <w:r w:rsidDel="00C47B0F">
          <w:rPr>
            <w:color w:val="000000"/>
            <w:szCs w:val="24"/>
            <w:shd w:val="clear" w:color="auto" w:fill="FFFFFF"/>
          </w:rPr>
          <w:delText xml:space="preserve"> throughout the college, informed by quantitative and qualitative evidence and broad participation in analysis of evidence, in order to support the college mission.</w:delText>
        </w:r>
      </w:del>
    </w:p>
    <w:p w14:paraId="44F4A5CE" w14:textId="4F7AD602" w:rsidR="00F1208A" w:rsidDel="00C47B0F" w:rsidRDefault="00F1208A">
      <w:pPr>
        <w:jc w:val="center"/>
        <w:rPr>
          <w:del w:id="1612" w:author="Rowena Tomaneng" w:date="2018-09-09T18:47:00Z"/>
          <w:color w:val="000000"/>
          <w:szCs w:val="24"/>
          <w:shd w:val="clear" w:color="auto" w:fill="FFFFFF"/>
        </w:rPr>
        <w:pPrChange w:id="1613" w:author="Rowena Tomaneng" w:date="2018-10-08T14:54:00Z">
          <w:pPr/>
        </w:pPrChange>
      </w:pPr>
    </w:p>
    <w:p w14:paraId="7889AC4B" w14:textId="2398C4E0" w:rsidR="00F1208A" w:rsidDel="00C47B0F" w:rsidRDefault="00F1208A">
      <w:pPr>
        <w:jc w:val="center"/>
        <w:rPr>
          <w:del w:id="1614" w:author="Rowena Tomaneng" w:date="2018-09-09T18:47:00Z"/>
          <w:color w:val="000000"/>
          <w:szCs w:val="24"/>
          <w:shd w:val="clear" w:color="auto" w:fill="FFFFFF"/>
        </w:rPr>
        <w:pPrChange w:id="1615" w:author="Rowena Tomaneng" w:date="2018-10-08T14:54:00Z">
          <w:pPr/>
        </w:pPrChange>
      </w:pPr>
      <w:del w:id="1616" w:author="Rowena Tomaneng" w:date="2018-09-09T18:47:00Z">
        <w:r w:rsidDel="00C47B0F">
          <w:rPr>
            <w:color w:val="000000"/>
            <w:szCs w:val="24"/>
            <w:shd w:val="clear" w:color="auto" w:fill="FFFFFF"/>
          </w:rPr>
          <w:delText>Strategic missions:</w:delText>
        </w:r>
      </w:del>
    </w:p>
    <w:p w14:paraId="54A3BEFE" w14:textId="714CE584" w:rsidR="00F1208A" w:rsidRPr="00FE256F" w:rsidDel="00C47B0F" w:rsidRDefault="00F1208A">
      <w:pPr>
        <w:pStyle w:val="ListParagraph"/>
        <w:numPr>
          <w:ilvl w:val="0"/>
          <w:numId w:val="43"/>
        </w:numPr>
        <w:jc w:val="center"/>
        <w:rPr>
          <w:del w:id="1617" w:author="Rowena Tomaneng" w:date="2018-09-09T18:47:00Z"/>
          <w:color w:val="000000"/>
          <w:szCs w:val="24"/>
          <w:shd w:val="clear" w:color="auto" w:fill="FFFFFF"/>
        </w:rPr>
        <w:pPrChange w:id="1618" w:author="Rowena Tomaneng" w:date="2018-10-08T14:54:00Z">
          <w:pPr>
            <w:pStyle w:val="ListParagraph"/>
            <w:numPr>
              <w:numId w:val="43"/>
            </w:numPr>
            <w:ind w:left="1080" w:hanging="360"/>
          </w:pPr>
        </w:pPrChange>
      </w:pPr>
      <w:del w:id="1619" w:author="Rowena Tomaneng" w:date="2018-09-09T18:47:00Z">
        <w:r w:rsidRPr="00FE256F" w:rsidDel="00C47B0F">
          <w:rPr>
            <w:color w:val="000000"/>
            <w:szCs w:val="24"/>
            <w:shd w:val="clear" w:color="auto" w:fill="FFFFFF"/>
          </w:rPr>
          <w:delText xml:space="preserve">Serve as a resource for and monitor systematic, authentic assessments of learning outcomes and service area outcomes in all courses and programs (including instructional programs and student services areas) and implement meaningful action plans for continuous improvement in promoting student success; </w:delText>
        </w:r>
      </w:del>
    </w:p>
    <w:p w14:paraId="28E2F8F5" w14:textId="66170824" w:rsidR="00F1208A" w:rsidRPr="00FE256F" w:rsidDel="00C47B0F" w:rsidRDefault="00F1208A">
      <w:pPr>
        <w:pStyle w:val="ListParagraph"/>
        <w:numPr>
          <w:ilvl w:val="0"/>
          <w:numId w:val="43"/>
        </w:numPr>
        <w:jc w:val="center"/>
        <w:rPr>
          <w:del w:id="1620" w:author="Rowena Tomaneng" w:date="2018-09-09T18:47:00Z"/>
          <w:color w:val="000000"/>
          <w:szCs w:val="24"/>
          <w:shd w:val="clear" w:color="auto" w:fill="FFFFFF"/>
        </w:rPr>
        <w:pPrChange w:id="1621" w:author="Rowena Tomaneng" w:date="2018-10-08T14:54:00Z">
          <w:pPr>
            <w:pStyle w:val="ListParagraph"/>
            <w:numPr>
              <w:numId w:val="43"/>
            </w:numPr>
            <w:ind w:left="1080" w:hanging="360"/>
          </w:pPr>
        </w:pPrChange>
      </w:pPr>
      <w:del w:id="1622" w:author="Rowena Tomaneng" w:date="2018-09-09T18:47:00Z">
        <w:r w:rsidRPr="00FE256F" w:rsidDel="00C47B0F">
          <w:rPr>
            <w:color w:val="000000"/>
            <w:szCs w:val="24"/>
            <w:shd w:val="clear" w:color="auto" w:fill="FFFFFF"/>
          </w:rPr>
          <w:delText>Implement regular and meaningful Institutional Learning Outcomes assessments and implement action plans for continuous improvements for all ILOs;</w:delText>
        </w:r>
      </w:del>
    </w:p>
    <w:p w14:paraId="26758AF3" w14:textId="6192227F" w:rsidR="00F1208A" w:rsidRPr="00FE256F" w:rsidDel="00C47B0F" w:rsidRDefault="00F1208A">
      <w:pPr>
        <w:pStyle w:val="ListParagraph"/>
        <w:numPr>
          <w:ilvl w:val="0"/>
          <w:numId w:val="43"/>
        </w:numPr>
        <w:jc w:val="center"/>
        <w:rPr>
          <w:del w:id="1623" w:author="Rowena Tomaneng" w:date="2018-09-09T18:47:00Z"/>
          <w:color w:val="000000"/>
          <w:szCs w:val="24"/>
          <w:shd w:val="clear" w:color="auto" w:fill="FFFFFF"/>
        </w:rPr>
        <w:pPrChange w:id="1624" w:author="Rowena Tomaneng" w:date="2018-10-08T14:54:00Z">
          <w:pPr>
            <w:pStyle w:val="ListParagraph"/>
            <w:numPr>
              <w:numId w:val="43"/>
            </w:numPr>
            <w:ind w:left="1080" w:hanging="360"/>
          </w:pPr>
        </w:pPrChange>
      </w:pPr>
      <w:del w:id="1625" w:author="Rowena Tomaneng" w:date="2018-09-09T18:47:00Z">
        <w:r w:rsidRPr="00FE256F" w:rsidDel="00C47B0F">
          <w:rPr>
            <w:color w:val="000000"/>
            <w:szCs w:val="24"/>
            <w:shd w:val="clear" w:color="auto" w:fill="FFFFFF"/>
          </w:rPr>
          <w:delText>Oversee Teaching and Learning Center collaborative projects, such as focused inquiry groups (FIGs) and Action Plan Projects for Learning Excellence (APPLEs), Discuss-Apply-Reflect-Tools (DART) Workshops, and Peer Observation Pools (POPs);</w:delText>
        </w:r>
      </w:del>
    </w:p>
    <w:p w14:paraId="06604BBF" w14:textId="03A9C1AF" w:rsidR="00F1208A" w:rsidRPr="00FE256F" w:rsidDel="00C47B0F" w:rsidRDefault="00F1208A">
      <w:pPr>
        <w:pStyle w:val="ListParagraph"/>
        <w:numPr>
          <w:ilvl w:val="0"/>
          <w:numId w:val="43"/>
        </w:numPr>
        <w:jc w:val="center"/>
        <w:rPr>
          <w:del w:id="1626" w:author="Rowena Tomaneng" w:date="2018-09-09T18:47:00Z"/>
          <w:color w:val="000000"/>
          <w:szCs w:val="24"/>
          <w:shd w:val="clear" w:color="auto" w:fill="FFFFFF"/>
        </w:rPr>
        <w:pPrChange w:id="1627" w:author="Rowena Tomaneng" w:date="2018-10-08T14:54:00Z">
          <w:pPr>
            <w:pStyle w:val="ListParagraph"/>
            <w:numPr>
              <w:numId w:val="43"/>
            </w:numPr>
            <w:ind w:left="1080" w:hanging="360"/>
          </w:pPr>
        </w:pPrChange>
      </w:pPr>
      <w:del w:id="1628" w:author="Rowena Tomaneng" w:date="2018-09-09T18:47:00Z">
        <w:r w:rsidRPr="00FE256F" w:rsidDel="00C47B0F">
          <w:rPr>
            <w:color w:val="000000"/>
            <w:szCs w:val="24"/>
            <w:shd w:val="clear" w:color="auto" w:fill="FFFFFF"/>
          </w:rPr>
          <w:delText>Develop and recommend program review and APU templates to coordinate assessment, data review and analysis, and planning;</w:delText>
        </w:r>
      </w:del>
    </w:p>
    <w:p w14:paraId="37468C18" w14:textId="745CACEA" w:rsidR="00F1208A" w:rsidRPr="00FE256F" w:rsidDel="00C47B0F" w:rsidRDefault="00F1208A">
      <w:pPr>
        <w:pStyle w:val="ListParagraph"/>
        <w:numPr>
          <w:ilvl w:val="0"/>
          <w:numId w:val="43"/>
        </w:numPr>
        <w:jc w:val="center"/>
        <w:rPr>
          <w:del w:id="1629" w:author="Rowena Tomaneng" w:date="2018-09-09T18:47:00Z"/>
          <w:color w:val="000000"/>
          <w:szCs w:val="24"/>
          <w:shd w:val="clear" w:color="auto" w:fill="FFFFFF"/>
        </w:rPr>
        <w:pPrChange w:id="1630" w:author="Rowena Tomaneng" w:date="2018-10-08T14:54:00Z">
          <w:pPr>
            <w:pStyle w:val="ListParagraph"/>
            <w:numPr>
              <w:numId w:val="43"/>
            </w:numPr>
            <w:ind w:left="1080" w:hanging="360"/>
          </w:pPr>
        </w:pPrChange>
      </w:pPr>
      <w:del w:id="1631" w:author="Rowena Tomaneng" w:date="2018-09-09T18:47:00Z">
        <w:r w:rsidRPr="00FE256F" w:rsidDel="00C47B0F">
          <w:rPr>
            <w:color w:val="000000"/>
            <w:szCs w:val="24"/>
            <w:shd w:val="clear" w:color="auto" w:fill="FFFFFF"/>
          </w:rPr>
          <w:delText>Analyze student achievement data and implement related research projects (for example, the CCSSE, CCFSE, and SENSE administrations or DQP project);</w:delText>
        </w:r>
      </w:del>
    </w:p>
    <w:p w14:paraId="287946EB" w14:textId="38D04DF3" w:rsidR="00F1208A" w:rsidRPr="00FE256F" w:rsidDel="00C47B0F" w:rsidRDefault="00F1208A">
      <w:pPr>
        <w:pStyle w:val="ListParagraph"/>
        <w:numPr>
          <w:ilvl w:val="0"/>
          <w:numId w:val="43"/>
        </w:numPr>
        <w:jc w:val="center"/>
        <w:rPr>
          <w:del w:id="1632" w:author="Rowena Tomaneng" w:date="2018-09-09T18:47:00Z"/>
          <w:color w:val="000000"/>
          <w:szCs w:val="24"/>
          <w:shd w:val="clear" w:color="auto" w:fill="FFFFFF"/>
        </w:rPr>
        <w:pPrChange w:id="1633" w:author="Rowena Tomaneng" w:date="2018-10-08T14:54:00Z">
          <w:pPr>
            <w:pStyle w:val="ListParagraph"/>
            <w:numPr>
              <w:numId w:val="43"/>
            </w:numPr>
            <w:ind w:left="1080" w:hanging="360"/>
          </w:pPr>
        </w:pPrChange>
      </w:pPr>
      <w:del w:id="1634" w:author="Rowena Tomaneng" w:date="2018-09-09T18:47:00Z">
        <w:r w:rsidRPr="00FE256F" w:rsidDel="00C47B0F">
          <w:rPr>
            <w:color w:val="000000"/>
            <w:szCs w:val="24"/>
            <w:shd w:val="clear" w:color="auto" w:fill="FFFFFF"/>
          </w:rPr>
          <w:delText>Integrate assessment work and accreditation in order to support accreditation efforts;</w:delText>
        </w:r>
      </w:del>
    </w:p>
    <w:p w14:paraId="4FA262D0" w14:textId="64081259" w:rsidR="00F1208A" w:rsidRPr="00FE256F" w:rsidDel="00C47B0F" w:rsidRDefault="00F1208A">
      <w:pPr>
        <w:pStyle w:val="ListParagraph"/>
        <w:numPr>
          <w:ilvl w:val="0"/>
          <w:numId w:val="43"/>
        </w:numPr>
        <w:jc w:val="center"/>
        <w:rPr>
          <w:del w:id="1635" w:author="Rowena Tomaneng" w:date="2018-09-09T18:47:00Z"/>
          <w:color w:val="000000"/>
          <w:szCs w:val="24"/>
          <w:shd w:val="clear" w:color="auto" w:fill="FFFFFF"/>
        </w:rPr>
        <w:pPrChange w:id="1636" w:author="Rowena Tomaneng" w:date="2018-10-08T14:54:00Z">
          <w:pPr>
            <w:pStyle w:val="ListParagraph"/>
            <w:numPr>
              <w:numId w:val="43"/>
            </w:numPr>
            <w:ind w:left="1080" w:hanging="360"/>
          </w:pPr>
        </w:pPrChange>
      </w:pPr>
      <w:del w:id="1637" w:author="Rowena Tomaneng" w:date="2018-09-09T18:47:00Z">
        <w:r w:rsidRPr="00FE256F" w:rsidDel="00C47B0F">
          <w:rPr>
            <w:color w:val="000000"/>
            <w:szCs w:val="24"/>
            <w:shd w:val="clear" w:color="auto" w:fill="FFFFFF"/>
          </w:rPr>
          <w:delText>Promote transparency and equity in planning and decision-making efforts;</w:delText>
        </w:r>
      </w:del>
    </w:p>
    <w:p w14:paraId="23B59D4E" w14:textId="45D26A96" w:rsidR="00F1208A" w:rsidRPr="00FE256F" w:rsidDel="00C47B0F" w:rsidRDefault="00F1208A">
      <w:pPr>
        <w:pStyle w:val="ListParagraph"/>
        <w:numPr>
          <w:ilvl w:val="0"/>
          <w:numId w:val="43"/>
        </w:numPr>
        <w:jc w:val="center"/>
        <w:rPr>
          <w:del w:id="1638" w:author="Rowena Tomaneng" w:date="2018-09-09T18:47:00Z"/>
          <w:color w:val="000000"/>
          <w:szCs w:val="24"/>
          <w:shd w:val="clear" w:color="auto" w:fill="FFFFFF"/>
        </w:rPr>
        <w:pPrChange w:id="1639" w:author="Rowena Tomaneng" w:date="2018-10-08T14:54:00Z">
          <w:pPr>
            <w:pStyle w:val="ListParagraph"/>
            <w:numPr>
              <w:numId w:val="43"/>
            </w:numPr>
            <w:ind w:left="1080" w:hanging="360"/>
          </w:pPr>
        </w:pPrChange>
      </w:pPr>
      <w:del w:id="1640" w:author="Rowena Tomaneng" w:date="2018-09-09T18:47:00Z">
        <w:r w:rsidRPr="00FE256F" w:rsidDel="00C47B0F">
          <w:rPr>
            <w:color w:val="000000"/>
            <w:szCs w:val="24"/>
            <w:shd w:val="clear" w:color="auto" w:fill="FFFFFF"/>
          </w:rPr>
          <w:delText xml:space="preserve">Communicate results of institutional effectiveness activities across campus; and </w:delText>
        </w:r>
      </w:del>
    </w:p>
    <w:p w14:paraId="096087B7" w14:textId="74C49939" w:rsidR="00F1208A" w:rsidRPr="00FE256F" w:rsidDel="00C47B0F" w:rsidRDefault="00F1208A">
      <w:pPr>
        <w:pStyle w:val="ListParagraph"/>
        <w:numPr>
          <w:ilvl w:val="0"/>
          <w:numId w:val="43"/>
        </w:numPr>
        <w:jc w:val="center"/>
        <w:rPr>
          <w:del w:id="1641" w:author="Rowena Tomaneng" w:date="2018-09-09T18:47:00Z"/>
          <w:color w:val="000000"/>
          <w:szCs w:val="24"/>
          <w:shd w:val="clear" w:color="auto" w:fill="FFFFFF"/>
        </w:rPr>
        <w:pPrChange w:id="1642" w:author="Rowena Tomaneng" w:date="2018-10-08T14:54:00Z">
          <w:pPr>
            <w:pStyle w:val="ListParagraph"/>
            <w:numPr>
              <w:numId w:val="43"/>
            </w:numPr>
            <w:ind w:left="1080" w:hanging="360"/>
          </w:pPr>
        </w:pPrChange>
      </w:pPr>
      <w:del w:id="1643" w:author="Rowena Tomaneng" w:date="2018-09-09T18:47:00Z">
        <w:r w:rsidRPr="00FE256F" w:rsidDel="00C47B0F">
          <w:rPr>
            <w:color w:val="000000"/>
            <w:szCs w:val="24"/>
            <w:shd w:val="clear" w:color="auto" w:fill="FFFFFF"/>
          </w:rPr>
          <w:delText>Serve as a resource for institutional effectiveness activities across campus.</w:delText>
        </w:r>
      </w:del>
    </w:p>
    <w:p w14:paraId="57432ACE" w14:textId="584EEACD" w:rsidR="00F1208A" w:rsidRPr="00FE256F" w:rsidDel="00C47B0F" w:rsidRDefault="00F1208A">
      <w:pPr>
        <w:pStyle w:val="ListParagraph"/>
        <w:numPr>
          <w:ilvl w:val="0"/>
          <w:numId w:val="43"/>
        </w:numPr>
        <w:jc w:val="center"/>
        <w:rPr>
          <w:del w:id="1644" w:author="Rowena Tomaneng" w:date="2018-09-09T18:47:00Z"/>
          <w:color w:val="000000"/>
          <w:szCs w:val="24"/>
          <w:shd w:val="clear" w:color="auto" w:fill="FFFFFF"/>
        </w:rPr>
        <w:pPrChange w:id="1645" w:author="Rowena Tomaneng" w:date="2018-10-08T14:54:00Z">
          <w:pPr>
            <w:pStyle w:val="ListParagraph"/>
            <w:numPr>
              <w:numId w:val="43"/>
            </w:numPr>
            <w:ind w:left="1080" w:hanging="360"/>
          </w:pPr>
        </w:pPrChange>
      </w:pPr>
      <w:del w:id="1646" w:author="Rowena Tomaneng" w:date="2018-09-09T18:47:00Z">
        <w:r w:rsidRPr="00FE256F" w:rsidDel="00C47B0F">
          <w:rPr>
            <w:color w:val="000000"/>
            <w:szCs w:val="24"/>
            <w:shd w:val="clear" w:color="auto" w:fill="FFFFFF"/>
          </w:rPr>
          <w:delText>Make recommendations, through the shared governance process, regarding resources needed for assessment</w:delText>
        </w:r>
      </w:del>
    </w:p>
    <w:p w14:paraId="46CE0AEF" w14:textId="2147C79D" w:rsidR="00F1208A" w:rsidRPr="00FE256F" w:rsidDel="00C47B0F" w:rsidRDefault="00F1208A">
      <w:pPr>
        <w:pStyle w:val="ListParagraph"/>
        <w:numPr>
          <w:ilvl w:val="0"/>
          <w:numId w:val="43"/>
        </w:numPr>
        <w:jc w:val="center"/>
        <w:rPr>
          <w:del w:id="1647" w:author="Rowena Tomaneng" w:date="2018-09-09T18:47:00Z"/>
          <w:color w:val="000000"/>
          <w:szCs w:val="24"/>
          <w:shd w:val="clear" w:color="auto" w:fill="FFFFFF"/>
        </w:rPr>
        <w:pPrChange w:id="1648" w:author="Rowena Tomaneng" w:date="2018-10-08T14:54:00Z">
          <w:pPr>
            <w:pStyle w:val="ListParagraph"/>
            <w:numPr>
              <w:numId w:val="43"/>
            </w:numPr>
            <w:ind w:left="1080" w:hanging="360"/>
          </w:pPr>
        </w:pPrChange>
      </w:pPr>
      <w:del w:id="1649" w:author="Rowena Tomaneng" w:date="2018-09-09T18:47:00Z">
        <w:r w:rsidRPr="00FE256F" w:rsidDel="00C47B0F">
          <w:rPr>
            <w:color w:val="000000"/>
            <w:szCs w:val="24"/>
            <w:shd w:val="clear" w:color="auto" w:fill="FFFFFF"/>
          </w:rPr>
          <w:delText xml:space="preserve">Work with external partners and the District on assessment and other initiatives regarding data collection and analysis to support student success </w:delText>
        </w:r>
      </w:del>
    </w:p>
    <w:p w14:paraId="5D63357E" w14:textId="43B3EDBE" w:rsidR="009831E7" w:rsidDel="00C47B0F" w:rsidRDefault="00502C08">
      <w:pPr>
        <w:jc w:val="center"/>
        <w:rPr>
          <w:del w:id="1650" w:author="Rowena Tomaneng" w:date="2018-09-09T18:47:00Z"/>
          <w:szCs w:val="24"/>
        </w:rPr>
        <w:pPrChange w:id="1651" w:author="Rowena Tomaneng" w:date="2018-10-08T14:54:00Z">
          <w:pPr/>
        </w:pPrChange>
      </w:pPr>
      <w:del w:id="1652" w:author="Rowena Tomaneng" w:date="2018-09-09T18:47:00Z">
        <w:r w:rsidRPr="009831E7" w:rsidDel="00C47B0F">
          <w:rPr>
            <w:b/>
            <w:szCs w:val="24"/>
          </w:rPr>
          <w:delText xml:space="preserve">Recommends to:  </w:delText>
        </w:r>
        <w:r w:rsidRPr="009831E7" w:rsidDel="00C47B0F">
          <w:rPr>
            <w:szCs w:val="24"/>
          </w:rPr>
          <w:delText xml:space="preserve">Education Committee </w:delText>
        </w:r>
      </w:del>
    </w:p>
    <w:p w14:paraId="50D02002" w14:textId="3AD7148E" w:rsidR="00502C08" w:rsidRPr="009831E7" w:rsidDel="00041C6B" w:rsidRDefault="00502C08">
      <w:pPr>
        <w:jc w:val="center"/>
        <w:rPr>
          <w:del w:id="1653" w:author="Rowena Tomaneng" w:date="2018-10-08T14:54:00Z"/>
          <w:szCs w:val="24"/>
        </w:rPr>
        <w:pPrChange w:id="1654" w:author="Rowena Tomaneng" w:date="2018-10-08T14:54:00Z">
          <w:pPr/>
        </w:pPrChange>
      </w:pPr>
      <w:del w:id="1655" w:author="Rowena Tomaneng" w:date="2018-09-09T18:47:00Z">
        <w:r w:rsidRPr="009831E7" w:rsidDel="00C47B0F">
          <w:rPr>
            <w:b/>
            <w:szCs w:val="24"/>
          </w:rPr>
          <w:delText>Frequency of Meetings:</w:delText>
        </w:r>
        <w:r w:rsidR="009831E7" w:rsidDel="00C47B0F">
          <w:rPr>
            <w:szCs w:val="24"/>
          </w:rPr>
          <w:delText xml:space="preserve">  </w:delText>
        </w:r>
        <w:r w:rsidR="00B1398B" w:rsidDel="00C47B0F">
          <w:delText>twice per month on the 1</w:delText>
        </w:r>
        <w:r w:rsidR="00B1398B" w:rsidRPr="00B1398B" w:rsidDel="00C47B0F">
          <w:rPr>
            <w:vertAlign w:val="superscript"/>
          </w:rPr>
          <w:delText>st</w:delText>
        </w:r>
        <w:r w:rsidR="00B1398B" w:rsidDel="00C47B0F">
          <w:delText xml:space="preserve"> &amp; 3</w:delText>
        </w:r>
        <w:r w:rsidR="00B1398B" w:rsidRPr="00B1398B" w:rsidDel="00C47B0F">
          <w:rPr>
            <w:vertAlign w:val="superscript"/>
          </w:rPr>
          <w:delText>rd</w:delText>
        </w:r>
        <w:r w:rsidR="00B1398B" w:rsidDel="00C47B0F">
          <w:delText xml:space="preserve"> Thursdays during the academic year</w:delText>
        </w:r>
      </w:del>
      <w:del w:id="1656" w:author="Rowena Tomaneng" w:date="2018-10-08T14:54:00Z">
        <w:r w:rsidR="00B1398B" w:rsidDel="00041C6B">
          <w:delText>.</w:delText>
        </w:r>
      </w:del>
    </w:p>
    <w:p w14:paraId="374650FB" w14:textId="02F1D5BF" w:rsidR="0022021D" w:rsidRPr="00360053" w:rsidRDefault="0022021D">
      <w:pPr>
        <w:jc w:val="center"/>
        <w:rPr>
          <w:b/>
          <w:sz w:val="28"/>
          <w:szCs w:val="28"/>
        </w:rPr>
        <w:pPrChange w:id="1657" w:author="Rowena Tomaneng" w:date="2018-10-08T14:54:00Z">
          <w:pPr>
            <w:ind w:right="-90"/>
            <w:jc w:val="center"/>
          </w:pPr>
        </w:pPrChange>
      </w:pPr>
      <w:r w:rsidRPr="00360053">
        <w:rPr>
          <w:b/>
          <w:sz w:val="28"/>
          <w:szCs w:val="28"/>
        </w:rPr>
        <w:t>Professional Development Committee</w:t>
      </w:r>
    </w:p>
    <w:p w14:paraId="1F9D81EE" w14:textId="77777777" w:rsidR="0022021D" w:rsidRDefault="0022021D" w:rsidP="0022021D">
      <w:pPr>
        <w:ind w:right="-90"/>
        <w:rPr>
          <w:szCs w:val="24"/>
        </w:rPr>
      </w:pPr>
    </w:p>
    <w:p w14:paraId="539DBC56" w14:textId="77777777" w:rsidR="00677356" w:rsidRDefault="00677356" w:rsidP="00677356">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14:paraId="654F23E7" w14:textId="77777777" w:rsidR="00677356" w:rsidRDefault="00677356" w:rsidP="00677356">
      <w:pPr>
        <w:ind w:right="-90"/>
        <w:rPr>
          <w:szCs w:val="24"/>
        </w:rPr>
      </w:pPr>
    </w:p>
    <w:p w14:paraId="788E4BA4" w14:textId="77777777" w:rsidR="0022021D" w:rsidRDefault="0022021D" w:rsidP="0022021D">
      <w:pPr>
        <w:widowControl w:val="0"/>
        <w:tabs>
          <w:tab w:val="num" w:pos="1080"/>
        </w:tabs>
        <w:ind w:right="-90"/>
        <w:rPr>
          <w:b/>
          <w:szCs w:val="24"/>
        </w:rPr>
      </w:pPr>
      <w:r>
        <w:rPr>
          <w:b/>
          <w:szCs w:val="24"/>
        </w:rPr>
        <w:t xml:space="preserve">Membership: </w:t>
      </w:r>
    </w:p>
    <w:p w14:paraId="05F8DE06" w14:textId="77777777" w:rsidR="0022021D" w:rsidRDefault="0022021D" w:rsidP="0022021D">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14:paraId="508B01D0" w14:textId="77777777" w:rsidR="0022021D" w:rsidRDefault="0022021D" w:rsidP="0022021D">
      <w:pPr>
        <w:ind w:right="-90"/>
        <w:rPr>
          <w:szCs w:val="24"/>
        </w:rPr>
      </w:pPr>
    </w:p>
    <w:p w14:paraId="7FD15D88" w14:textId="77777777" w:rsidR="0022021D" w:rsidRDefault="0022021D" w:rsidP="0022021D">
      <w:pPr>
        <w:ind w:right="-90"/>
        <w:rPr>
          <w:szCs w:val="24"/>
        </w:rPr>
      </w:pPr>
      <w:r>
        <w:rPr>
          <w:b/>
          <w:szCs w:val="24"/>
        </w:rPr>
        <w:t>Length of Term:</w:t>
      </w:r>
      <w:r>
        <w:rPr>
          <w:szCs w:val="24"/>
        </w:rPr>
        <w:t xml:space="preserve"> </w:t>
      </w:r>
    </w:p>
    <w:p w14:paraId="1DFE1A80" w14:textId="77777777" w:rsidR="0022021D" w:rsidRDefault="0022021D" w:rsidP="0022021D">
      <w:pPr>
        <w:ind w:right="-90"/>
        <w:rPr>
          <w:szCs w:val="24"/>
        </w:rPr>
      </w:pPr>
      <w:r>
        <w:rPr>
          <w:szCs w:val="24"/>
        </w:rP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14:paraId="384B7026" w14:textId="77777777" w:rsidR="0022021D" w:rsidRDefault="0022021D" w:rsidP="0022021D">
      <w:pPr>
        <w:pStyle w:val="ListParagraph"/>
        <w:numPr>
          <w:ilvl w:val="0"/>
          <w:numId w:val="25"/>
        </w:numPr>
        <w:ind w:right="-90"/>
        <w:rPr>
          <w:szCs w:val="24"/>
        </w:rPr>
      </w:pPr>
      <w:r>
        <w:rPr>
          <w:szCs w:val="24"/>
        </w:rPr>
        <w:t>of any vacancies on the committee;</w:t>
      </w:r>
    </w:p>
    <w:p w14:paraId="411A3EDE" w14:textId="77777777" w:rsidR="0022021D" w:rsidRDefault="0022021D" w:rsidP="0022021D">
      <w:pPr>
        <w:pStyle w:val="ListParagraph"/>
        <w:numPr>
          <w:ilvl w:val="0"/>
          <w:numId w:val="25"/>
        </w:numPr>
        <w:ind w:right="-90"/>
        <w:rPr>
          <w:szCs w:val="24"/>
        </w:rPr>
      </w:pPr>
      <w:r>
        <w:rPr>
          <w:szCs w:val="24"/>
        </w:rPr>
        <w:t>that all are eligible to serve;</w:t>
      </w:r>
    </w:p>
    <w:p w14:paraId="26EA950E" w14:textId="77777777" w:rsidR="0022021D" w:rsidRDefault="0022021D" w:rsidP="0022021D">
      <w:pPr>
        <w:pStyle w:val="ListParagraph"/>
        <w:numPr>
          <w:ilvl w:val="0"/>
          <w:numId w:val="25"/>
        </w:numPr>
        <w:ind w:right="-90"/>
        <w:rPr>
          <w:szCs w:val="24"/>
        </w:rPr>
      </w:pPr>
      <w:r>
        <w:rPr>
          <w:szCs w:val="24"/>
        </w:rPr>
        <w:t>what the responsibilities for committee members are;</w:t>
      </w:r>
    </w:p>
    <w:p w14:paraId="1064FBBA" w14:textId="77777777" w:rsidR="0022021D" w:rsidRDefault="0022021D" w:rsidP="0022021D">
      <w:pPr>
        <w:pStyle w:val="ListParagraph"/>
        <w:numPr>
          <w:ilvl w:val="0"/>
          <w:numId w:val="25"/>
        </w:numPr>
        <w:ind w:right="-90"/>
        <w:rPr>
          <w:szCs w:val="24"/>
        </w:rPr>
      </w:pPr>
      <w:r>
        <w:rPr>
          <w:szCs w:val="24"/>
        </w:rPr>
        <w:t>what the procedures for application are.</w:t>
      </w:r>
    </w:p>
    <w:p w14:paraId="1F4B865E" w14:textId="77777777" w:rsidR="00CD20EC" w:rsidRDefault="00CD20EC" w:rsidP="0022021D">
      <w:pPr>
        <w:ind w:right="-90"/>
        <w:rPr>
          <w:szCs w:val="24"/>
        </w:rPr>
      </w:pPr>
    </w:p>
    <w:p w14:paraId="30E29046" w14:textId="77777777" w:rsidR="0022021D" w:rsidRDefault="0022021D" w:rsidP="0022021D">
      <w:pPr>
        <w:ind w:right="-90"/>
        <w:rPr>
          <w:b/>
          <w:szCs w:val="24"/>
        </w:rPr>
      </w:pPr>
      <w:r>
        <w:rPr>
          <w:b/>
          <w:szCs w:val="24"/>
        </w:rPr>
        <w:t>Charge of the Committee:</w:t>
      </w:r>
    </w:p>
    <w:p w14:paraId="7EC595BB" w14:textId="77777777" w:rsidR="0022021D" w:rsidRDefault="0022021D" w:rsidP="0022021D">
      <w:pPr>
        <w:ind w:right="-90"/>
        <w:rPr>
          <w:szCs w:val="24"/>
        </w:rPr>
      </w:pPr>
      <w:r>
        <w:rPr>
          <w:szCs w:val="24"/>
        </w:rPr>
        <w:t>The Berkeley City College Professional Development Committee supports faculty, staff, administrators, and student leaders in activities that build our capacity to contribute to BCC’s vision:</w:t>
      </w:r>
    </w:p>
    <w:p w14:paraId="7D0E31FF" w14:textId="77777777" w:rsidR="0022021D" w:rsidRDefault="0022021D" w:rsidP="0022021D">
      <w:pPr>
        <w:ind w:right="-90"/>
        <w:rPr>
          <w:szCs w:val="24"/>
        </w:rPr>
      </w:pPr>
      <w:r>
        <w:rPr>
          <w:i/>
          <w:iCs/>
          <w:szCs w:val="24"/>
        </w:rPr>
        <w:t>Berkeley City College is a premier, diverse, student-centered learning community, dedicated to academic excellence, collaboration, innovation, and transformation.</w:t>
      </w:r>
    </w:p>
    <w:p w14:paraId="24A108A3" w14:textId="77777777" w:rsidR="0022021D" w:rsidRDefault="0022021D" w:rsidP="0022021D">
      <w:pPr>
        <w:numPr>
          <w:ilvl w:val="0"/>
          <w:numId w:val="26"/>
        </w:numPr>
        <w:ind w:right="-90"/>
        <w:rPr>
          <w:szCs w:val="24"/>
        </w:rPr>
      </w:pPr>
      <w:r>
        <w:rPr>
          <w:szCs w:val="24"/>
        </w:rPr>
        <w:t>Work with Unions, other shared governance bodies, and Special Projects to create and foster a broad array of Professional Development activities</w:t>
      </w:r>
    </w:p>
    <w:p w14:paraId="50D51893" w14:textId="77777777" w:rsidR="0022021D" w:rsidRDefault="0022021D" w:rsidP="0022021D">
      <w:pPr>
        <w:numPr>
          <w:ilvl w:val="0"/>
          <w:numId w:val="26"/>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14:paraId="1A1CA48F" w14:textId="77777777" w:rsidR="0022021D" w:rsidRDefault="0022021D" w:rsidP="0022021D">
      <w:pPr>
        <w:numPr>
          <w:ilvl w:val="1"/>
          <w:numId w:val="26"/>
        </w:numPr>
        <w:ind w:right="-90"/>
        <w:rPr>
          <w:szCs w:val="24"/>
        </w:rPr>
      </w:pPr>
      <w:r>
        <w:rPr>
          <w:szCs w:val="24"/>
        </w:rPr>
        <w:t>collaborative projects including TLC activities</w:t>
      </w:r>
    </w:p>
    <w:p w14:paraId="57E1BDAA" w14:textId="77777777" w:rsidR="0022021D" w:rsidRDefault="0022021D" w:rsidP="0022021D">
      <w:pPr>
        <w:numPr>
          <w:ilvl w:val="1"/>
          <w:numId w:val="26"/>
        </w:numPr>
        <w:ind w:right="-90"/>
        <w:rPr>
          <w:szCs w:val="24"/>
        </w:rPr>
      </w:pPr>
      <w:r>
        <w:rPr>
          <w:szCs w:val="24"/>
        </w:rPr>
        <w:t>tuition reimbursement, in-house training, and webinars</w:t>
      </w:r>
    </w:p>
    <w:p w14:paraId="0A361A0C" w14:textId="77777777" w:rsidR="0022021D" w:rsidRDefault="0022021D" w:rsidP="0022021D">
      <w:pPr>
        <w:numPr>
          <w:ilvl w:val="1"/>
          <w:numId w:val="26"/>
        </w:numPr>
        <w:ind w:right="-90"/>
        <w:rPr>
          <w:szCs w:val="24"/>
        </w:rPr>
      </w:pPr>
      <w:r>
        <w:rPr>
          <w:szCs w:val="24"/>
        </w:rPr>
        <w:t>books, materials, supplies, and software</w:t>
      </w:r>
    </w:p>
    <w:p w14:paraId="5891F86D" w14:textId="77777777" w:rsidR="0022021D" w:rsidRDefault="0022021D" w:rsidP="0022021D">
      <w:pPr>
        <w:numPr>
          <w:ilvl w:val="1"/>
          <w:numId w:val="26"/>
        </w:numPr>
        <w:ind w:right="-90"/>
        <w:rPr>
          <w:szCs w:val="24"/>
        </w:rPr>
      </w:pPr>
      <w:r>
        <w:rPr>
          <w:szCs w:val="24"/>
        </w:rPr>
        <w:t>memberships and subscriptions</w:t>
      </w:r>
    </w:p>
    <w:p w14:paraId="72F46508" w14:textId="77777777" w:rsidR="0022021D" w:rsidRDefault="0022021D" w:rsidP="0022021D">
      <w:pPr>
        <w:numPr>
          <w:ilvl w:val="1"/>
          <w:numId w:val="26"/>
        </w:numPr>
        <w:ind w:right="-90"/>
        <w:rPr>
          <w:szCs w:val="24"/>
        </w:rPr>
      </w:pPr>
      <w:r>
        <w:rPr>
          <w:szCs w:val="24"/>
        </w:rPr>
        <w:t>retreats</w:t>
      </w:r>
    </w:p>
    <w:p w14:paraId="24D4D247" w14:textId="77777777" w:rsidR="0022021D" w:rsidRDefault="0022021D" w:rsidP="0022021D">
      <w:pPr>
        <w:numPr>
          <w:ilvl w:val="1"/>
          <w:numId w:val="26"/>
        </w:numPr>
        <w:ind w:right="-90"/>
        <w:rPr>
          <w:szCs w:val="24"/>
        </w:rPr>
      </w:pPr>
      <w:r>
        <w:rPr>
          <w:szCs w:val="24"/>
        </w:rPr>
        <w:t>conference registration, travel, hotel accommodations, meals, and other related expenses</w:t>
      </w:r>
    </w:p>
    <w:p w14:paraId="1393B6B4" w14:textId="77777777" w:rsidR="0022021D" w:rsidRDefault="0022021D" w:rsidP="0022021D">
      <w:pPr>
        <w:numPr>
          <w:ilvl w:val="1"/>
          <w:numId w:val="26"/>
        </w:numPr>
        <w:ind w:right="-90"/>
        <w:rPr>
          <w:szCs w:val="24"/>
        </w:rPr>
      </w:pPr>
      <w:r>
        <w:rPr>
          <w:szCs w:val="24"/>
        </w:rPr>
        <w:t>other expenses that directly contribute to professional development</w:t>
      </w:r>
    </w:p>
    <w:p w14:paraId="24D4C0C1" w14:textId="77777777" w:rsidR="0022021D" w:rsidRPr="00CD20EC" w:rsidRDefault="0022021D" w:rsidP="0022021D">
      <w:pPr>
        <w:numPr>
          <w:ilvl w:val="0"/>
          <w:numId w:val="26"/>
        </w:numPr>
        <w:ind w:right="-90"/>
        <w:rPr>
          <w:ins w:id="1658" w:author="Jenny Yap" w:date="2017-05-09T16:07:00Z"/>
          <w:szCs w:val="24"/>
          <w:rPrChange w:id="1659" w:author="Jenny Yap" w:date="2017-05-09T16:07:00Z">
            <w:rPr>
              <w:ins w:id="1660" w:author="Jenny Yap" w:date="2017-05-09T16:07:00Z"/>
              <w:rFonts w:ascii="CG Times" w:hAnsi="CG Times"/>
              <w:snapToGrid w:val="0"/>
            </w:rPr>
          </w:rPrChange>
        </w:rPr>
      </w:pPr>
      <w:r>
        <w:rPr>
          <w:rFonts w:ascii="CG Times" w:hAnsi="CG Times"/>
          <w:snapToGrid w:val="0"/>
        </w:rPr>
        <w:lastRenderedPageBreak/>
        <w:t>Oversee the sabbatical leave process (see Article 26, Paragraph R and the Sabbatical Leave Handbook for description of guidelines, procedures, applicants, etc.); and review, score and rank all applicants.  The committee shall make its recommendations to the College President and the Chancellor.</w:t>
      </w:r>
    </w:p>
    <w:p w14:paraId="39BC1568" w14:textId="0E854C1E" w:rsidR="00CD20EC" w:rsidRPr="002B2F9A" w:rsidRDefault="00CD20EC" w:rsidP="0022021D">
      <w:pPr>
        <w:numPr>
          <w:ilvl w:val="0"/>
          <w:numId w:val="26"/>
        </w:numPr>
        <w:ind w:right="-90"/>
        <w:rPr>
          <w:color w:val="FF0000"/>
          <w:szCs w:val="24"/>
          <w:rPrChange w:id="1661" w:author="Rowena Tomaneng" w:date="2018-10-15T23:25:00Z">
            <w:rPr>
              <w:szCs w:val="24"/>
            </w:rPr>
          </w:rPrChange>
        </w:rPr>
      </w:pPr>
      <w:ins w:id="1662" w:author="Jenny Yap" w:date="2017-05-09T16:07:00Z">
        <w:r w:rsidRPr="002B2F9A">
          <w:rPr>
            <w:rFonts w:ascii="CG Times" w:hAnsi="CG Times"/>
            <w:snapToGrid w:val="0"/>
            <w:color w:val="FF0000"/>
            <w:rPrChange w:id="1663" w:author="Rowena Tomaneng" w:date="2018-10-15T23:25:00Z">
              <w:rPr>
                <w:rFonts w:ascii="CG Times" w:hAnsi="CG Times"/>
                <w:snapToGrid w:val="0"/>
              </w:rPr>
            </w:rPrChange>
          </w:rPr>
          <w:t>Oversee the retraining leave process (See Article 26, Paragraph S)</w:t>
        </w:r>
      </w:ins>
    </w:p>
    <w:p w14:paraId="10F369C8" w14:textId="77777777" w:rsidR="0022021D" w:rsidRDefault="0022021D" w:rsidP="0022021D">
      <w:pPr>
        <w:numPr>
          <w:ilvl w:val="0"/>
          <w:numId w:val="26"/>
        </w:numPr>
        <w:ind w:right="-90"/>
        <w:rPr>
          <w:szCs w:val="24"/>
        </w:rPr>
      </w:pPr>
      <w:r>
        <w:rPr>
          <w:szCs w:val="24"/>
        </w:rPr>
        <w:t>Plan the Flex Day activities</w:t>
      </w:r>
    </w:p>
    <w:p w14:paraId="652DE3F0" w14:textId="77777777" w:rsidR="0022021D" w:rsidRDefault="0022021D" w:rsidP="0022021D">
      <w:pPr>
        <w:numPr>
          <w:ilvl w:val="0"/>
          <w:numId w:val="26"/>
        </w:numPr>
        <w:ind w:right="-90"/>
        <w:rPr>
          <w:szCs w:val="24"/>
        </w:rPr>
      </w:pPr>
      <w:r>
        <w:rPr>
          <w:szCs w:val="24"/>
        </w:rPr>
        <w:t>Oversee and advise the activities and use of the Teaching and Learning Center</w:t>
      </w:r>
    </w:p>
    <w:p w14:paraId="2C8E5690" w14:textId="77777777" w:rsidR="0022021D" w:rsidRDefault="0022021D" w:rsidP="0022021D">
      <w:pPr>
        <w:numPr>
          <w:ilvl w:val="0"/>
          <w:numId w:val="26"/>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14:paraId="6B9BAD20" w14:textId="77777777" w:rsidR="0022021D" w:rsidRDefault="0022021D" w:rsidP="0022021D">
      <w:pPr>
        <w:numPr>
          <w:ilvl w:val="0"/>
          <w:numId w:val="26"/>
        </w:numPr>
        <w:ind w:right="-90"/>
        <w:rPr>
          <w:szCs w:val="24"/>
        </w:rPr>
      </w:pPr>
      <w:r>
        <w:rPr>
          <w:szCs w:val="24"/>
        </w:rPr>
        <w:t>Professional Development Committee decisions and recommendations shall not be subject to the grievance process.</w:t>
      </w:r>
    </w:p>
    <w:p w14:paraId="4E4D8428" w14:textId="77777777" w:rsidR="0022021D" w:rsidRDefault="0022021D" w:rsidP="0022021D">
      <w:pPr>
        <w:pStyle w:val="Style1"/>
        <w:tabs>
          <w:tab w:val="left" w:pos="720"/>
        </w:tabs>
        <w:ind w:right="-90"/>
        <w:jc w:val="left"/>
        <w:rPr>
          <w:rFonts w:ascii="Times New Roman" w:hAnsi="Times New Roman"/>
          <w:szCs w:val="24"/>
        </w:rPr>
      </w:pPr>
    </w:p>
    <w:p w14:paraId="0ED3E327" w14:textId="77777777" w:rsidR="0022021D" w:rsidRDefault="0022021D" w:rsidP="0022021D">
      <w:pPr>
        <w:widowControl w:val="0"/>
        <w:ind w:left="360" w:right="-90"/>
        <w:jc w:val="both"/>
        <w:outlineLvl w:val="0"/>
        <w:rPr>
          <w:b/>
          <w:bCs/>
          <w:szCs w:val="24"/>
        </w:rPr>
      </w:pPr>
      <w:r>
        <w:rPr>
          <w:b/>
          <w:bCs/>
          <w:szCs w:val="24"/>
        </w:rPr>
        <w:t>Responsibilities of the Chairperson</w:t>
      </w:r>
    </w:p>
    <w:p w14:paraId="71BE02DE" w14:textId="77777777" w:rsidR="0022021D" w:rsidRDefault="0022021D" w:rsidP="0022021D">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14:paraId="2180E53A" w14:textId="77777777" w:rsidR="0022021D" w:rsidRDefault="0022021D" w:rsidP="0022021D">
      <w:pPr>
        <w:tabs>
          <w:tab w:val="left" w:pos="1080"/>
        </w:tabs>
        <w:ind w:left="1080" w:right="-90" w:hanging="360"/>
        <w:rPr>
          <w:szCs w:val="24"/>
        </w:rPr>
      </w:pPr>
      <w:r>
        <w:rPr>
          <w:szCs w:val="24"/>
        </w:rPr>
        <w:t>2.</w:t>
      </w:r>
      <w:r>
        <w:rPr>
          <w:szCs w:val="24"/>
        </w:rPr>
        <w:tab/>
        <w:t>The chairperson shall</w:t>
      </w:r>
    </w:p>
    <w:p w14:paraId="68E6AF2B" w14:textId="77777777" w:rsidR="0022021D" w:rsidRDefault="0022021D" w:rsidP="0022021D">
      <w:pPr>
        <w:pStyle w:val="ListParagraph"/>
        <w:numPr>
          <w:ilvl w:val="0"/>
          <w:numId w:val="27"/>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14:paraId="74DB014D" w14:textId="77777777" w:rsidR="0022021D" w:rsidRDefault="0022021D" w:rsidP="0022021D">
      <w:pPr>
        <w:pStyle w:val="ListParagraph"/>
        <w:numPr>
          <w:ilvl w:val="0"/>
          <w:numId w:val="27"/>
        </w:numPr>
        <w:tabs>
          <w:tab w:val="left" w:pos="1800"/>
        </w:tabs>
        <w:ind w:right="-90"/>
        <w:rPr>
          <w:szCs w:val="24"/>
        </w:rPr>
      </w:pPr>
      <w:r>
        <w:rPr>
          <w:szCs w:val="24"/>
        </w:rPr>
        <w:t>As assigned, write all official College reports, local and state, as required, in a timely manner</w:t>
      </w:r>
    </w:p>
    <w:p w14:paraId="10CDCA68" w14:textId="77777777" w:rsidR="0022021D" w:rsidRDefault="0022021D" w:rsidP="0022021D">
      <w:pPr>
        <w:pStyle w:val="ListParagraph"/>
        <w:numPr>
          <w:ilvl w:val="0"/>
          <w:numId w:val="27"/>
        </w:numPr>
        <w:tabs>
          <w:tab w:val="left" w:pos="1800"/>
        </w:tabs>
        <w:ind w:right="-90"/>
        <w:rPr>
          <w:szCs w:val="24"/>
        </w:rPr>
      </w:pPr>
      <w:r>
        <w:rPr>
          <w:szCs w:val="24"/>
        </w:rPr>
        <w:t>Make sure the business of the Committee is conducted in a fair, open, and timely manner</w:t>
      </w:r>
    </w:p>
    <w:p w14:paraId="41DAACC1" w14:textId="77777777" w:rsidR="0022021D" w:rsidRDefault="0022021D" w:rsidP="0022021D">
      <w:pPr>
        <w:pStyle w:val="ListParagraph"/>
        <w:numPr>
          <w:ilvl w:val="0"/>
          <w:numId w:val="27"/>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14:paraId="7D22520F" w14:textId="77777777" w:rsidR="0022021D" w:rsidRDefault="0022021D" w:rsidP="0022021D">
      <w:pPr>
        <w:pStyle w:val="ListParagraph"/>
        <w:numPr>
          <w:ilvl w:val="0"/>
          <w:numId w:val="27"/>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14:paraId="28B30382" w14:textId="77777777" w:rsidR="0022021D" w:rsidRDefault="0022021D" w:rsidP="0022021D">
      <w:pPr>
        <w:pStyle w:val="ListParagraph"/>
        <w:numPr>
          <w:ilvl w:val="0"/>
          <w:numId w:val="27"/>
        </w:numPr>
        <w:tabs>
          <w:tab w:val="left" w:pos="1800"/>
        </w:tabs>
        <w:ind w:right="-90"/>
        <w:rPr>
          <w:szCs w:val="24"/>
        </w:rPr>
      </w:pPr>
      <w:r>
        <w:rPr>
          <w:szCs w:val="24"/>
        </w:rPr>
        <w:t>Meet on a periodic basis, as needed, with the District Officer of Staff Development and the other Professional Development chairs</w:t>
      </w:r>
    </w:p>
    <w:p w14:paraId="769A6804" w14:textId="77777777" w:rsidR="0022021D" w:rsidRDefault="0022021D" w:rsidP="0022021D">
      <w:pPr>
        <w:pStyle w:val="ListParagraph"/>
        <w:numPr>
          <w:ilvl w:val="0"/>
          <w:numId w:val="27"/>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14:paraId="1C9560D5" w14:textId="77777777" w:rsidR="0022021D" w:rsidRDefault="0022021D" w:rsidP="0022021D">
      <w:pPr>
        <w:ind w:right="-90"/>
        <w:rPr>
          <w:b/>
          <w:szCs w:val="24"/>
        </w:rPr>
      </w:pPr>
    </w:p>
    <w:p w14:paraId="29B09D21" w14:textId="75A033AA" w:rsidR="0022021D" w:rsidRDefault="0022021D" w:rsidP="0022021D">
      <w:pPr>
        <w:ind w:right="-90"/>
        <w:rPr>
          <w:szCs w:val="24"/>
        </w:rPr>
      </w:pPr>
      <w:r>
        <w:rPr>
          <w:b/>
          <w:szCs w:val="24"/>
        </w:rPr>
        <w:t>Frequency of Meetings:</w:t>
      </w:r>
      <w:r>
        <w:rPr>
          <w:szCs w:val="24"/>
        </w:rPr>
        <w:t xml:space="preserve">  </w:t>
      </w:r>
      <w:r w:rsidR="00E47123">
        <w:rPr>
          <w:szCs w:val="24"/>
        </w:rPr>
        <w:t>Once per month</w:t>
      </w:r>
      <w:r>
        <w:rPr>
          <w:szCs w:val="24"/>
        </w:rPr>
        <w:t>, with special meetings as necessary</w:t>
      </w:r>
    </w:p>
    <w:p w14:paraId="7788B4FB" w14:textId="77777777" w:rsidR="0022021D" w:rsidRDefault="0022021D" w:rsidP="0022021D">
      <w:pPr>
        <w:ind w:right="-90"/>
        <w:rPr>
          <w:szCs w:val="24"/>
        </w:rPr>
      </w:pPr>
    </w:p>
    <w:p w14:paraId="5293F1A6" w14:textId="1791E245" w:rsidR="0022021D" w:rsidRPr="002B2F9A" w:rsidRDefault="0022021D" w:rsidP="0022021D">
      <w:pPr>
        <w:ind w:right="-90"/>
        <w:rPr>
          <w:color w:val="FF0000"/>
          <w:szCs w:val="24"/>
          <w:rPrChange w:id="1664" w:author="Rowena Tomaneng" w:date="2018-10-15T23:25:00Z">
            <w:rPr>
              <w:szCs w:val="24"/>
            </w:rPr>
          </w:rPrChange>
        </w:rPr>
      </w:pPr>
      <w:r w:rsidRPr="002B2F9A">
        <w:rPr>
          <w:b/>
          <w:color w:val="FF0000"/>
          <w:szCs w:val="24"/>
          <w:rPrChange w:id="1665" w:author="Rowena Tomaneng" w:date="2018-10-15T23:25:00Z">
            <w:rPr>
              <w:b/>
              <w:szCs w:val="24"/>
            </w:rPr>
          </w:rPrChange>
        </w:rPr>
        <w:t xml:space="preserve">Recommends to: </w:t>
      </w:r>
      <w:del w:id="1666" w:author="Jenny Yap" w:date="2017-05-09T16:02:00Z">
        <w:r w:rsidRPr="002B2F9A" w:rsidDel="00CD20EC">
          <w:rPr>
            <w:color w:val="FF0000"/>
            <w:szCs w:val="24"/>
            <w:rPrChange w:id="1667" w:author="Rowena Tomaneng" w:date="2018-10-15T23:25:00Z">
              <w:rPr>
                <w:szCs w:val="24"/>
              </w:rPr>
            </w:rPrChange>
          </w:rPr>
          <w:delText>Education Committee and College Roundtable, Academic Senate, Classified Senate</w:delText>
        </w:r>
      </w:del>
      <w:ins w:id="1668" w:author="Jenny Yap" w:date="2017-05-09T16:02:00Z">
        <w:r w:rsidR="00CD20EC" w:rsidRPr="002B2F9A">
          <w:rPr>
            <w:color w:val="FF0000"/>
            <w:szCs w:val="24"/>
            <w:rPrChange w:id="1669" w:author="Rowena Tomaneng" w:date="2018-10-15T23:25:00Z">
              <w:rPr>
                <w:szCs w:val="24"/>
              </w:rPr>
            </w:rPrChange>
          </w:rPr>
          <w:t>College President</w:t>
        </w:r>
      </w:ins>
    </w:p>
    <w:p w14:paraId="10AA5FE0" w14:textId="77777777" w:rsidR="0022021D" w:rsidRDefault="0022021D" w:rsidP="0022021D">
      <w:pPr>
        <w:ind w:right="-90"/>
        <w:rPr>
          <w:szCs w:val="24"/>
        </w:rPr>
      </w:pPr>
    </w:p>
    <w:p w14:paraId="732CBD6F" w14:textId="77777777" w:rsidR="0022021D" w:rsidRDefault="0022021D" w:rsidP="0022021D">
      <w:pPr>
        <w:ind w:right="-90"/>
        <w:rPr>
          <w:b/>
          <w:szCs w:val="24"/>
        </w:rPr>
      </w:pPr>
      <w:r>
        <w:rPr>
          <w:szCs w:val="24"/>
        </w:rPr>
        <w:t>For additional specifications, please refer to PFT Contract Article 25.</w:t>
      </w:r>
    </w:p>
    <w:p w14:paraId="166C39D9" w14:textId="77777777" w:rsidR="0022021D" w:rsidRDefault="0022021D" w:rsidP="0022021D">
      <w:pPr>
        <w:spacing w:after="200" w:line="276" w:lineRule="auto"/>
        <w:rPr>
          <w:b/>
          <w:szCs w:val="24"/>
        </w:rPr>
      </w:pPr>
    </w:p>
    <w:p w14:paraId="50F3EA4F" w14:textId="77777777" w:rsidR="0022021D" w:rsidRDefault="0022021D" w:rsidP="00A2468A">
      <w:pPr>
        <w:tabs>
          <w:tab w:val="left" w:pos="1440"/>
          <w:tab w:val="right" w:leader="dot" w:pos="8640"/>
        </w:tabs>
        <w:jc w:val="center"/>
        <w:rPr>
          <w:b/>
          <w:sz w:val="28"/>
          <w:szCs w:val="28"/>
        </w:rPr>
      </w:pPr>
    </w:p>
    <w:p w14:paraId="12A1B85C" w14:textId="77777777" w:rsidR="00C1705F" w:rsidRDefault="00C1705F" w:rsidP="00A2468A">
      <w:pPr>
        <w:tabs>
          <w:tab w:val="left" w:pos="1440"/>
          <w:tab w:val="right" w:leader="dot" w:pos="8640"/>
        </w:tabs>
        <w:jc w:val="center"/>
        <w:rPr>
          <w:b/>
          <w:sz w:val="28"/>
          <w:szCs w:val="28"/>
        </w:rPr>
      </w:pPr>
    </w:p>
    <w:p w14:paraId="59823640" w14:textId="77777777" w:rsidR="00757000" w:rsidRPr="0022021D" w:rsidRDefault="00757000" w:rsidP="0073357A">
      <w:pPr>
        <w:spacing w:after="200" w:line="276" w:lineRule="auto"/>
        <w:rPr>
          <w:rFonts w:cstheme="minorHAnsi"/>
          <w:b/>
          <w:sz w:val="28"/>
          <w:szCs w:val="28"/>
        </w:rPr>
      </w:pPr>
    </w:p>
    <w:sectPr w:rsidR="00757000" w:rsidRPr="0022021D" w:rsidSect="00656F10">
      <w:headerReference w:type="default" r:id="rId13"/>
      <w:footerReference w:type="default" r:id="rId14"/>
      <w:head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EDDD" w14:textId="77777777" w:rsidR="003A15EC" w:rsidRDefault="003A15EC" w:rsidP="00D76176">
      <w:r>
        <w:separator/>
      </w:r>
    </w:p>
  </w:endnote>
  <w:endnote w:type="continuationSeparator" w:id="0">
    <w:p w14:paraId="7B720FAB" w14:textId="77777777" w:rsidR="003A15EC" w:rsidRDefault="003A15EC"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436"/>
      <w:docPartObj>
        <w:docPartGallery w:val="Page Numbers (Bottom of Page)"/>
        <w:docPartUnique/>
      </w:docPartObj>
    </w:sdtPr>
    <w:sdtEndPr/>
    <w:sdtContent>
      <w:p w14:paraId="152CAEEB" w14:textId="71B438D0" w:rsidR="00A11E44" w:rsidRDefault="00A11E44">
        <w:pPr>
          <w:pStyle w:val="Footer"/>
          <w:jc w:val="right"/>
        </w:pPr>
        <w:r>
          <w:fldChar w:fldCharType="begin"/>
        </w:r>
        <w:r>
          <w:instrText xml:space="preserve"> PAGE   \* MERGEFORMAT </w:instrText>
        </w:r>
        <w:r>
          <w:fldChar w:fldCharType="separate"/>
        </w:r>
        <w:r w:rsidR="00BF4F6B">
          <w:rPr>
            <w:noProof/>
          </w:rPr>
          <w:t>1</w:t>
        </w:r>
        <w:r>
          <w:rPr>
            <w:noProof/>
          </w:rPr>
          <w:fldChar w:fldCharType="end"/>
        </w:r>
      </w:p>
    </w:sdtContent>
  </w:sdt>
  <w:p w14:paraId="6E3F36F3" w14:textId="77777777" w:rsidR="00A11E44" w:rsidRDefault="00A11E44" w:rsidP="004143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4D2C7" w14:textId="77777777" w:rsidR="003A15EC" w:rsidRDefault="003A15EC" w:rsidP="00D76176">
      <w:r>
        <w:separator/>
      </w:r>
    </w:p>
  </w:footnote>
  <w:footnote w:type="continuationSeparator" w:id="0">
    <w:p w14:paraId="6DBE25D3" w14:textId="77777777" w:rsidR="003A15EC" w:rsidRDefault="003A15EC" w:rsidP="00D7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2DF7" w14:textId="2D23A47F" w:rsidR="00A11E44" w:rsidRDefault="00BF4F6B" w:rsidP="00531C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664212983"/>
        <w:dataBinding w:prefixMappings="xmlns:ns0='http://schemas.openxmlformats.org/package/2006/metadata/core-properties' xmlns:ns1='http://purl.org/dc/elements/1.1/'" w:xpath="/ns0:coreProperties[1]/ns1:title[1]" w:storeItemID="{6C3C8BC8-F283-45AE-878A-BAB7291924A1}"/>
        <w:text/>
      </w:sdtPr>
      <w:sdtEndPr/>
      <w:sdtContent>
        <w:r w:rsidR="00A11E44" w:rsidRPr="00EE5610">
          <w:rPr>
            <w:rFonts w:asciiTheme="majorHAnsi" w:eastAsiaTheme="majorEastAsia" w:hAnsiTheme="majorHAnsi" w:cstheme="majorBidi"/>
            <w:sz w:val="32"/>
            <w:szCs w:val="32"/>
          </w:rPr>
          <w:t>Berkeley City College Shared Governance Manual</w:t>
        </w:r>
      </w:sdtContent>
    </w:sdt>
  </w:p>
  <w:p w14:paraId="34B2A5C2" w14:textId="77777777" w:rsidR="00A11E44" w:rsidRDefault="00A11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9213" w14:textId="4AED8798" w:rsidR="00A11E44" w:rsidRDefault="00A11E44">
    <w:pPr>
      <w:pStyle w:val="Header"/>
    </w:pPr>
    <w:r>
      <w:rPr>
        <w:noProof/>
      </w:rPr>
      <mc:AlternateContent>
        <mc:Choice Requires="wps">
          <w:drawing>
            <wp:anchor distT="0" distB="0" distL="114300" distR="114300" simplePos="0" relativeHeight="251657216" behindDoc="0" locked="0" layoutInCell="0" allowOverlap="1" wp14:anchorId="12F4D286" wp14:editId="553D1D2B">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82C5" w14:textId="77777777" w:rsidR="00A11E44" w:rsidRPr="00477CBE" w:rsidRDefault="00A11E4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2F4D286" id="_x0000_t202" coordsize="21600,21600" o:spt="202" path="m,l,21600r21600,l21600,xe">
              <v:stroke joinstyle="miter"/>
              <v:path gradientshapeok="t" o:connecttype="rect"/>
            </v:shapetype>
            <v:shape id="Text Box 1" o:spid="_x0000_s1026"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" o:allowincell="f" filled="f" strokecolor="#622423 [1605]" strokeweight="6pt">
              <v:stroke linestyle="thickThin"/>
              <v:textbox inset="10.8pt,7.2pt,10.8pt,7.2pt">
                <w:txbxContent>
                  <w:p w14:paraId="20AB82C5" w14:textId="77777777" w:rsidR="00A11E44" w:rsidRPr="00477CBE" w:rsidRDefault="00A11E44"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15:restartNumberingAfterBreak="0">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97025"/>
    <w:multiLevelType w:val="hybridMultilevel"/>
    <w:tmpl w:val="F1AE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A7694"/>
    <w:multiLevelType w:val="hybridMultilevel"/>
    <w:tmpl w:val="CF5A4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965C2"/>
    <w:multiLevelType w:val="hybridMultilevel"/>
    <w:tmpl w:val="130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C49B2"/>
    <w:multiLevelType w:val="hybridMultilevel"/>
    <w:tmpl w:val="E54C1348"/>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A438E"/>
    <w:multiLevelType w:val="hybridMultilevel"/>
    <w:tmpl w:val="B47A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930D29"/>
    <w:multiLevelType w:val="hybridMultilevel"/>
    <w:tmpl w:val="2B5CE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9399C"/>
    <w:multiLevelType w:val="hybridMultilevel"/>
    <w:tmpl w:val="CA2A4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474CAF"/>
    <w:multiLevelType w:val="hybridMultilevel"/>
    <w:tmpl w:val="2A46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8" w15:restartNumberingAfterBreak="0">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B077C1"/>
    <w:multiLevelType w:val="hybridMultilevel"/>
    <w:tmpl w:val="893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24DF9"/>
    <w:multiLevelType w:val="hybridMultilevel"/>
    <w:tmpl w:val="354E7D6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8"/>
  </w:num>
  <w:num w:numId="2">
    <w:abstractNumId w:val="1"/>
  </w:num>
  <w:num w:numId="3">
    <w:abstractNumId w:val="14"/>
  </w:num>
  <w:num w:numId="4">
    <w:abstractNumId w:val="11"/>
  </w:num>
  <w:num w:numId="5">
    <w:abstractNumId w:val="5"/>
  </w:num>
  <w:num w:numId="6">
    <w:abstractNumId w:val="15"/>
  </w:num>
  <w:num w:numId="7">
    <w:abstractNumId w:val="23"/>
  </w:num>
  <w:num w:numId="8">
    <w:abstractNumId w:val="3"/>
  </w:num>
  <w:num w:numId="9">
    <w:abstractNumId w:val="21"/>
  </w:num>
  <w:num w:numId="10">
    <w:abstractNumId w:val="29"/>
  </w:num>
  <w:num w:numId="11">
    <w:abstractNumId w:val="9"/>
  </w:num>
  <w:num w:numId="12">
    <w:abstractNumId w:val="31"/>
  </w:num>
  <w:num w:numId="13">
    <w:abstractNumId w:val="33"/>
  </w:num>
  <w:num w:numId="14">
    <w:abstractNumId w:val="38"/>
  </w:num>
  <w:num w:numId="15">
    <w:abstractNumId w:val="42"/>
  </w:num>
  <w:num w:numId="16">
    <w:abstractNumId w:val="25"/>
  </w:num>
  <w:num w:numId="17">
    <w:abstractNumId w:val="4"/>
  </w:num>
  <w:num w:numId="18">
    <w:abstractNumId w:val="18"/>
  </w:num>
  <w:num w:numId="19">
    <w:abstractNumId w:val="6"/>
  </w:num>
  <w:num w:numId="20">
    <w:abstractNumId w:val="36"/>
  </w:num>
  <w:num w:numId="21">
    <w:abstractNumId w:val="16"/>
  </w:num>
  <w:num w:numId="22">
    <w:abstractNumId w:val="28"/>
  </w:num>
  <w:num w:numId="23">
    <w:abstractNumId w:val="43"/>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26"/>
  </w:num>
  <w:num w:numId="31">
    <w:abstractNumId w:val="2"/>
  </w:num>
  <w:num w:numId="32">
    <w:abstractNumId w:val="7"/>
  </w:num>
  <w:num w:numId="33">
    <w:abstractNumId w:val="41"/>
  </w:num>
  <w:num w:numId="34">
    <w:abstractNumId w:val="39"/>
  </w:num>
  <w:num w:numId="35">
    <w:abstractNumId w:val="37"/>
  </w:num>
  <w:num w:numId="36">
    <w:abstractNumId w:val="30"/>
  </w:num>
  <w:num w:numId="37">
    <w:abstractNumId w:val="40"/>
  </w:num>
  <w:num w:numId="38">
    <w:abstractNumId w:val="27"/>
  </w:num>
  <w:num w:numId="39">
    <w:abstractNumId w:val="44"/>
  </w:num>
  <w:num w:numId="40">
    <w:abstractNumId w:val="0"/>
  </w:num>
  <w:num w:numId="41">
    <w:abstractNumId w:val="19"/>
  </w:num>
  <w:num w:numId="42">
    <w:abstractNumId w:val="34"/>
  </w:num>
  <w:num w:numId="43">
    <w:abstractNumId w:val="35"/>
  </w:num>
  <w:num w:numId="44">
    <w:abstractNumId w:val="17"/>
  </w:num>
  <w:num w:numId="45">
    <w:abstractNumId w:val="13"/>
  </w:num>
  <w:num w:numId="46">
    <w:abstractNumId w:val="32"/>
  </w:num>
  <w:num w:numId="47">
    <w:abstractNumId w:val="1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ena Tomaneng">
    <w15:presenceInfo w15:providerId="None" w15:userId="Rowena Toman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2B"/>
    <w:rsid w:val="00015476"/>
    <w:rsid w:val="00020D13"/>
    <w:rsid w:val="00032DC9"/>
    <w:rsid w:val="00041C6B"/>
    <w:rsid w:val="00043AB8"/>
    <w:rsid w:val="00065061"/>
    <w:rsid w:val="0007405F"/>
    <w:rsid w:val="0007417C"/>
    <w:rsid w:val="00075EA4"/>
    <w:rsid w:val="00086F06"/>
    <w:rsid w:val="000921F7"/>
    <w:rsid w:val="0009642B"/>
    <w:rsid w:val="00097C44"/>
    <w:rsid w:val="000A68CB"/>
    <w:rsid w:val="000A68E0"/>
    <w:rsid w:val="000B20F0"/>
    <w:rsid w:val="000C1847"/>
    <w:rsid w:val="000C791D"/>
    <w:rsid w:val="000D5E0F"/>
    <w:rsid w:val="000D6C2D"/>
    <w:rsid w:val="00100BD2"/>
    <w:rsid w:val="001049D8"/>
    <w:rsid w:val="00104DEE"/>
    <w:rsid w:val="00116989"/>
    <w:rsid w:val="001375B5"/>
    <w:rsid w:val="00143ADB"/>
    <w:rsid w:val="00145165"/>
    <w:rsid w:val="0016448A"/>
    <w:rsid w:val="001660AE"/>
    <w:rsid w:val="00167B76"/>
    <w:rsid w:val="00174C66"/>
    <w:rsid w:val="001815DC"/>
    <w:rsid w:val="00184323"/>
    <w:rsid w:val="001A0368"/>
    <w:rsid w:val="001A0A7A"/>
    <w:rsid w:val="001B2435"/>
    <w:rsid w:val="001C4DB2"/>
    <w:rsid w:val="001D3D1D"/>
    <w:rsid w:val="001E12F0"/>
    <w:rsid w:val="001E240F"/>
    <w:rsid w:val="001E2706"/>
    <w:rsid w:val="001F3E3D"/>
    <w:rsid w:val="001F7AB3"/>
    <w:rsid w:val="001F7B02"/>
    <w:rsid w:val="00205F9A"/>
    <w:rsid w:val="00214F3A"/>
    <w:rsid w:val="00214F79"/>
    <w:rsid w:val="00217CC3"/>
    <w:rsid w:val="0022021D"/>
    <w:rsid w:val="0022594E"/>
    <w:rsid w:val="00232217"/>
    <w:rsid w:val="00232237"/>
    <w:rsid w:val="0023351B"/>
    <w:rsid w:val="0023403D"/>
    <w:rsid w:val="002433A1"/>
    <w:rsid w:val="002446BF"/>
    <w:rsid w:val="00244838"/>
    <w:rsid w:val="00247191"/>
    <w:rsid w:val="00273C4D"/>
    <w:rsid w:val="00275101"/>
    <w:rsid w:val="002965D6"/>
    <w:rsid w:val="002967E2"/>
    <w:rsid w:val="002A2F9E"/>
    <w:rsid w:val="002A6E70"/>
    <w:rsid w:val="002B2F9A"/>
    <w:rsid w:val="002D1BE5"/>
    <w:rsid w:val="002D4360"/>
    <w:rsid w:val="002D762C"/>
    <w:rsid w:val="002E6698"/>
    <w:rsid w:val="00311E4D"/>
    <w:rsid w:val="003159F5"/>
    <w:rsid w:val="003205FE"/>
    <w:rsid w:val="00322092"/>
    <w:rsid w:val="00335A1A"/>
    <w:rsid w:val="00360053"/>
    <w:rsid w:val="003665F7"/>
    <w:rsid w:val="00367271"/>
    <w:rsid w:val="0037782F"/>
    <w:rsid w:val="003871A9"/>
    <w:rsid w:val="003938C1"/>
    <w:rsid w:val="00393983"/>
    <w:rsid w:val="00397B9F"/>
    <w:rsid w:val="003A15EC"/>
    <w:rsid w:val="003A5659"/>
    <w:rsid w:val="003B50BE"/>
    <w:rsid w:val="003B57D2"/>
    <w:rsid w:val="003B7135"/>
    <w:rsid w:val="003C06AE"/>
    <w:rsid w:val="003C1977"/>
    <w:rsid w:val="003C45DC"/>
    <w:rsid w:val="003C75DD"/>
    <w:rsid w:val="003D1A94"/>
    <w:rsid w:val="003D1EF3"/>
    <w:rsid w:val="003D6FB9"/>
    <w:rsid w:val="003E021F"/>
    <w:rsid w:val="003E5944"/>
    <w:rsid w:val="003E6834"/>
    <w:rsid w:val="003E7B74"/>
    <w:rsid w:val="0041438A"/>
    <w:rsid w:val="004145A9"/>
    <w:rsid w:val="00415CD8"/>
    <w:rsid w:val="00417561"/>
    <w:rsid w:val="00420012"/>
    <w:rsid w:val="004210D7"/>
    <w:rsid w:val="00423A09"/>
    <w:rsid w:val="00450EBE"/>
    <w:rsid w:val="004538F9"/>
    <w:rsid w:val="00463424"/>
    <w:rsid w:val="0046487E"/>
    <w:rsid w:val="00474D97"/>
    <w:rsid w:val="00477CBE"/>
    <w:rsid w:val="00492643"/>
    <w:rsid w:val="004B329D"/>
    <w:rsid w:val="004B6E03"/>
    <w:rsid w:val="004C0CCA"/>
    <w:rsid w:val="004C26D4"/>
    <w:rsid w:val="004C37C3"/>
    <w:rsid w:val="004C4A4E"/>
    <w:rsid w:val="004C5F78"/>
    <w:rsid w:val="004D440D"/>
    <w:rsid w:val="004E494F"/>
    <w:rsid w:val="004E62BE"/>
    <w:rsid w:val="00502C08"/>
    <w:rsid w:val="005032A0"/>
    <w:rsid w:val="00504F92"/>
    <w:rsid w:val="00531CF2"/>
    <w:rsid w:val="00541CBC"/>
    <w:rsid w:val="005453FD"/>
    <w:rsid w:val="005635F1"/>
    <w:rsid w:val="00563EC5"/>
    <w:rsid w:val="00566701"/>
    <w:rsid w:val="005847DD"/>
    <w:rsid w:val="005969AF"/>
    <w:rsid w:val="005B679E"/>
    <w:rsid w:val="005C55C9"/>
    <w:rsid w:val="005F1AD3"/>
    <w:rsid w:val="005F5D02"/>
    <w:rsid w:val="005F7BB0"/>
    <w:rsid w:val="005F7F0F"/>
    <w:rsid w:val="006002D1"/>
    <w:rsid w:val="006018FB"/>
    <w:rsid w:val="00602CA4"/>
    <w:rsid w:val="0061253B"/>
    <w:rsid w:val="00612552"/>
    <w:rsid w:val="00623D4B"/>
    <w:rsid w:val="00637365"/>
    <w:rsid w:val="0064387B"/>
    <w:rsid w:val="00654DE8"/>
    <w:rsid w:val="00656F10"/>
    <w:rsid w:val="00660A59"/>
    <w:rsid w:val="00662173"/>
    <w:rsid w:val="00664658"/>
    <w:rsid w:val="006718DB"/>
    <w:rsid w:val="0067199C"/>
    <w:rsid w:val="00677356"/>
    <w:rsid w:val="0067792B"/>
    <w:rsid w:val="00680375"/>
    <w:rsid w:val="0068688E"/>
    <w:rsid w:val="00686A4A"/>
    <w:rsid w:val="006A34BF"/>
    <w:rsid w:val="006A69BE"/>
    <w:rsid w:val="006B3C6E"/>
    <w:rsid w:val="006C4516"/>
    <w:rsid w:val="006E4944"/>
    <w:rsid w:val="006E4A0B"/>
    <w:rsid w:val="006F15C9"/>
    <w:rsid w:val="006F66B4"/>
    <w:rsid w:val="007106BE"/>
    <w:rsid w:val="00716ED7"/>
    <w:rsid w:val="00720D84"/>
    <w:rsid w:val="0073357A"/>
    <w:rsid w:val="00734F76"/>
    <w:rsid w:val="00735570"/>
    <w:rsid w:val="00755F63"/>
    <w:rsid w:val="00757000"/>
    <w:rsid w:val="00771AB4"/>
    <w:rsid w:val="00780676"/>
    <w:rsid w:val="00782FE9"/>
    <w:rsid w:val="00785341"/>
    <w:rsid w:val="00791F1C"/>
    <w:rsid w:val="007A0BE7"/>
    <w:rsid w:val="007A3AE2"/>
    <w:rsid w:val="007D062B"/>
    <w:rsid w:val="007D46A7"/>
    <w:rsid w:val="00833C24"/>
    <w:rsid w:val="00854C27"/>
    <w:rsid w:val="0086107E"/>
    <w:rsid w:val="00863097"/>
    <w:rsid w:val="00865B40"/>
    <w:rsid w:val="0087116D"/>
    <w:rsid w:val="008728BE"/>
    <w:rsid w:val="008833C2"/>
    <w:rsid w:val="008912AA"/>
    <w:rsid w:val="00891FFD"/>
    <w:rsid w:val="0089469F"/>
    <w:rsid w:val="00897DED"/>
    <w:rsid w:val="008A7B4E"/>
    <w:rsid w:val="008B51FA"/>
    <w:rsid w:val="008B727E"/>
    <w:rsid w:val="008C7431"/>
    <w:rsid w:val="008C7E8F"/>
    <w:rsid w:val="008D18B5"/>
    <w:rsid w:val="008D30CA"/>
    <w:rsid w:val="008D601C"/>
    <w:rsid w:val="008D779E"/>
    <w:rsid w:val="008E6B66"/>
    <w:rsid w:val="008E6C79"/>
    <w:rsid w:val="008F4EF0"/>
    <w:rsid w:val="008F51A4"/>
    <w:rsid w:val="008F6E35"/>
    <w:rsid w:val="0090371D"/>
    <w:rsid w:val="00904A41"/>
    <w:rsid w:val="00913894"/>
    <w:rsid w:val="009147D0"/>
    <w:rsid w:val="00914C4D"/>
    <w:rsid w:val="00915B32"/>
    <w:rsid w:val="009200CB"/>
    <w:rsid w:val="00923802"/>
    <w:rsid w:val="00923A4F"/>
    <w:rsid w:val="00933745"/>
    <w:rsid w:val="00936A5E"/>
    <w:rsid w:val="00950E06"/>
    <w:rsid w:val="009659DE"/>
    <w:rsid w:val="009831E7"/>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1194"/>
    <w:rsid w:val="00A03F5B"/>
    <w:rsid w:val="00A11E44"/>
    <w:rsid w:val="00A2468A"/>
    <w:rsid w:val="00A2544E"/>
    <w:rsid w:val="00A40073"/>
    <w:rsid w:val="00A41857"/>
    <w:rsid w:val="00A47B91"/>
    <w:rsid w:val="00A55829"/>
    <w:rsid w:val="00A617F6"/>
    <w:rsid w:val="00A83459"/>
    <w:rsid w:val="00A90803"/>
    <w:rsid w:val="00AA5170"/>
    <w:rsid w:val="00AB57BA"/>
    <w:rsid w:val="00AC1C7F"/>
    <w:rsid w:val="00AC23DA"/>
    <w:rsid w:val="00AD2866"/>
    <w:rsid w:val="00AE15C2"/>
    <w:rsid w:val="00AE220F"/>
    <w:rsid w:val="00AE4DFC"/>
    <w:rsid w:val="00AE5801"/>
    <w:rsid w:val="00AE5D63"/>
    <w:rsid w:val="00AF54D1"/>
    <w:rsid w:val="00AF6B8D"/>
    <w:rsid w:val="00B127F5"/>
    <w:rsid w:val="00B1398B"/>
    <w:rsid w:val="00B20067"/>
    <w:rsid w:val="00B274F6"/>
    <w:rsid w:val="00B44953"/>
    <w:rsid w:val="00B50844"/>
    <w:rsid w:val="00B51C24"/>
    <w:rsid w:val="00B57D2A"/>
    <w:rsid w:val="00B60C76"/>
    <w:rsid w:val="00B61E14"/>
    <w:rsid w:val="00B85F5F"/>
    <w:rsid w:val="00B872CB"/>
    <w:rsid w:val="00B942F4"/>
    <w:rsid w:val="00B976B5"/>
    <w:rsid w:val="00BA109B"/>
    <w:rsid w:val="00BA1967"/>
    <w:rsid w:val="00BB295A"/>
    <w:rsid w:val="00BB5130"/>
    <w:rsid w:val="00BB7871"/>
    <w:rsid w:val="00BD788A"/>
    <w:rsid w:val="00BE04E2"/>
    <w:rsid w:val="00BE097B"/>
    <w:rsid w:val="00BE211F"/>
    <w:rsid w:val="00BE5FD0"/>
    <w:rsid w:val="00BE63CE"/>
    <w:rsid w:val="00BF4F6B"/>
    <w:rsid w:val="00BF6E7C"/>
    <w:rsid w:val="00C00A30"/>
    <w:rsid w:val="00C01617"/>
    <w:rsid w:val="00C113E5"/>
    <w:rsid w:val="00C1705F"/>
    <w:rsid w:val="00C407EB"/>
    <w:rsid w:val="00C41C3D"/>
    <w:rsid w:val="00C45DF1"/>
    <w:rsid w:val="00C47B0F"/>
    <w:rsid w:val="00C6280E"/>
    <w:rsid w:val="00C63836"/>
    <w:rsid w:val="00C71BB2"/>
    <w:rsid w:val="00C725E0"/>
    <w:rsid w:val="00C7572D"/>
    <w:rsid w:val="00C92CE8"/>
    <w:rsid w:val="00CA344D"/>
    <w:rsid w:val="00CB45E4"/>
    <w:rsid w:val="00CB4C0E"/>
    <w:rsid w:val="00CC7801"/>
    <w:rsid w:val="00CD20EC"/>
    <w:rsid w:val="00CD7288"/>
    <w:rsid w:val="00CD7A21"/>
    <w:rsid w:val="00CE406F"/>
    <w:rsid w:val="00CF26DA"/>
    <w:rsid w:val="00D021D8"/>
    <w:rsid w:val="00D32CCE"/>
    <w:rsid w:val="00D517C6"/>
    <w:rsid w:val="00D61A51"/>
    <w:rsid w:val="00D639EC"/>
    <w:rsid w:val="00D669D9"/>
    <w:rsid w:val="00D76176"/>
    <w:rsid w:val="00D77167"/>
    <w:rsid w:val="00D838E0"/>
    <w:rsid w:val="00D849D7"/>
    <w:rsid w:val="00D8599A"/>
    <w:rsid w:val="00D916B0"/>
    <w:rsid w:val="00D94295"/>
    <w:rsid w:val="00DA27C0"/>
    <w:rsid w:val="00DA75E8"/>
    <w:rsid w:val="00DB09C7"/>
    <w:rsid w:val="00DB414D"/>
    <w:rsid w:val="00DB4D47"/>
    <w:rsid w:val="00DB6B4F"/>
    <w:rsid w:val="00DC1DAB"/>
    <w:rsid w:val="00DC1F44"/>
    <w:rsid w:val="00DE1EAB"/>
    <w:rsid w:val="00DE26A1"/>
    <w:rsid w:val="00DE7670"/>
    <w:rsid w:val="00DE79DF"/>
    <w:rsid w:val="00DF0F20"/>
    <w:rsid w:val="00DF160D"/>
    <w:rsid w:val="00E07381"/>
    <w:rsid w:val="00E11F3D"/>
    <w:rsid w:val="00E15FE3"/>
    <w:rsid w:val="00E16336"/>
    <w:rsid w:val="00E16AA6"/>
    <w:rsid w:val="00E47123"/>
    <w:rsid w:val="00E52160"/>
    <w:rsid w:val="00E5318D"/>
    <w:rsid w:val="00E70A3A"/>
    <w:rsid w:val="00E83BDD"/>
    <w:rsid w:val="00E8562A"/>
    <w:rsid w:val="00E913A5"/>
    <w:rsid w:val="00E91C93"/>
    <w:rsid w:val="00EA45D0"/>
    <w:rsid w:val="00EA58F2"/>
    <w:rsid w:val="00EC5A7E"/>
    <w:rsid w:val="00EE59D0"/>
    <w:rsid w:val="00F0624F"/>
    <w:rsid w:val="00F1208A"/>
    <w:rsid w:val="00F304E4"/>
    <w:rsid w:val="00F307BB"/>
    <w:rsid w:val="00F377B2"/>
    <w:rsid w:val="00F448B1"/>
    <w:rsid w:val="00F53775"/>
    <w:rsid w:val="00F8356B"/>
    <w:rsid w:val="00F978C2"/>
    <w:rsid w:val="00FA0616"/>
    <w:rsid w:val="00FB2193"/>
    <w:rsid w:val="00FB4211"/>
    <w:rsid w:val="00FB543B"/>
    <w:rsid w:val="00FB6B38"/>
    <w:rsid w:val="00FB7615"/>
    <w:rsid w:val="00FE256F"/>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3D5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 w:type="character" w:styleId="Hyperlink">
    <w:name w:val="Hyperlink"/>
    <w:basedOn w:val="DefaultParagraphFont"/>
    <w:unhideWhenUsed/>
    <w:rsid w:val="00B85F5F"/>
    <w:rPr>
      <w:color w:val="0000FF" w:themeColor="hyperlink"/>
      <w:u w:val="single"/>
    </w:rPr>
  </w:style>
  <w:style w:type="paragraph" w:styleId="Revision">
    <w:name w:val="Revision"/>
    <w:hidden/>
    <w:semiHidden/>
    <w:rsid w:val="002B2F9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572040180">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0FC2A-160F-9340-A468-3BA527A85D35}"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32CBE4-2D2B-DB43-B929-63B78D359EB4}">
      <dgm:prSet phldrT="[Text]" custT="1"/>
      <dgm:spPr/>
      <dgm:t>
        <a:bodyPr/>
        <a:lstStyle/>
        <a:p>
          <a:r>
            <a:rPr lang="en-US" sz="1000"/>
            <a:t>Mission, Vision, &amp; Values</a:t>
          </a:r>
        </a:p>
      </dgm:t>
    </dgm:pt>
    <dgm:pt modelId="{BE93F31B-AC87-E44E-85CF-517BEDD83EA3}" type="parTrans" cxnId="{8D52B696-B757-0140-BFBB-3FA00AE90EDA}">
      <dgm:prSet/>
      <dgm:spPr/>
      <dgm:t>
        <a:bodyPr/>
        <a:lstStyle/>
        <a:p>
          <a:endParaRPr lang="en-US"/>
        </a:p>
      </dgm:t>
    </dgm:pt>
    <dgm:pt modelId="{24305BB9-0DF8-AC48-AB09-1B76D2C1E4A9}" type="sibTrans" cxnId="{8D52B696-B757-0140-BFBB-3FA00AE90EDA}">
      <dgm:prSet/>
      <dgm:spPr/>
      <dgm:t>
        <a:bodyPr/>
        <a:lstStyle/>
        <a:p>
          <a:endParaRPr lang="en-US"/>
        </a:p>
      </dgm:t>
    </dgm:pt>
    <dgm:pt modelId="{164D4CCF-878F-944E-9D59-697FDB2BB432}">
      <dgm:prSet phldrT="[Text]" custT="1"/>
      <dgm:spPr/>
      <dgm:t>
        <a:bodyPr/>
        <a:lstStyle/>
        <a:p>
          <a:pPr algn="ctr"/>
          <a:r>
            <a:rPr lang="en-US" sz="800" b="1" i="1"/>
            <a:t>To promote student success, to provide our diverse community with educational opportunities and to transform lives.</a:t>
          </a:r>
        </a:p>
      </dgm:t>
    </dgm:pt>
    <dgm:pt modelId="{31AA607C-1A54-FA45-A9F5-EF40614BF3F3}" type="parTrans" cxnId="{FCE6E6CB-2702-4E45-BDC3-159DEC1CDD20}">
      <dgm:prSet/>
      <dgm:spPr/>
      <dgm:t>
        <a:bodyPr/>
        <a:lstStyle/>
        <a:p>
          <a:endParaRPr lang="en-US"/>
        </a:p>
      </dgm:t>
    </dgm:pt>
    <dgm:pt modelId="{F9905B06-7C4E-EB43-83F0-4C52E7231FE2}" type="sibTrans" cxnId="{FCE6E6CB-2702-4E45-BDC3-159DEC1CDD20}">
      <dgm:prSet/>
      <dgm:spPr/>
      <dgm:t>
        <a:bodyPr/>
        <a:lstStyle/>
        <a:p>
          <a:endParaRPr lang="en-US"/>
        </a:p>
      </dgm:t>
    </dgm:pt>
    <dgm:pt modelId="{1FCF02F2-60BD-C648-B666-2960A78CAC1A}">
      <dgm:prSet phldrT="[Text]" custT="1"/>
      <dgm:spPr/>
      <dgm:t>
        <a:bodyPr/>
        <a:lstStyle/>
        <a:p>
          <a:r>
            <a:rPr lang="en-US" sz="900"/>
            <a:t>Planning &amp; Review Documents </a:t>
          </a:r>
        </a:p>
      </dgm:t>
    </dgm:pt>
    <dgm:pt modelId="{1494DD76-B150-3F42-AEC6-4457334CF688}" type="parTrans" cxnId="{90B5822B-60B8-CF4E-B14B-8462515DFB8A}">
      <dgm:prSet/>
      <dgm:spPr/>
      <dgm:t>
        <a:bodyPr/>
        <a:lstStyle/>
        <a:p>
          <a:endParaRPr lang="en-US"/>
        </a:p>
      </dgm:t>
    </dgm:pt>
    <dgm:pt modelId="{61FCAF2C-FF65-944E-8285-E3791E2C18E4}" type="sibTrans" cxnId="{90B5822B-60B8-CF4E-B14B-8462515DFB8A}">
      <dgm:prSet/>
      <dgm:spPr/>
      <dgm:t>
        <a:bodyPr/>
        <a:lstStyle/>
        <a:p>
          <a:endParaRPr lang="en-US"/>
        </a:p>
      </dgm:t>
    </dgm:pt>
    <dgm:pt modelId="{41FD5055-9463-5340-B7EF-20357ECDC9C1}">
      <dgm:prSet phldrT="[Text]" custT="1"/>
      <dgm:spPr/>
      <dgm:t>
        <a:bodyPr/>
        <a:lstStyle/>
        <a:p>
          <a:r>
            <a:rPr lang="en-US" sz="900" b="1"/>
            <a:t>Education Master Plan</a:t>
          </a:r>
        </a:p>
      </dgm:t>
    </dgm:pt>
    <dgm:pt modelId="{89FB6A69-9C0C-8B4E-878D-C5443257ABF6}" type="parTrans" cxnId="{1082357D-3902-7747-B3BE-B18801D69BF8}">
      <dgm:prSet/>
      <dgm:spPr/>
      <dgm:t>
        <a:bodyPr/>
        <a:lstStyle/>
        <a:p>
          <a:endParaRPr lang="en-US"/>
        </a:p>
      </dgm:t>
    </dgm:pt>
    <dgm:pt modelId="{7335A105-428A-6C43-8A8C-10394127D613}" type="sibTrans" cxnId="{1082357D-3902-7747-B3BE-B18801D69BF8}">
      <dgm:prSet/>
      <dgm:spPr/>
      <dgm:t>
        <a:bodyPr/>
        <a:lstStyle/>
        <a:p>
          <a:endParaRPr lang="en-US"/>
        </a:p>
      </dgm:t>
    </dgm:pt>
    <dgm:pt modelId="{66E5ECD7-3660-EB4E-83AE-B05A5E665E63}">
      <dgm:prSet phldrT="[Text]" custT="1"/>
      <dgm:spPr/>
      <dgm:t>
        <a:bodyPr/>
        <a:lstStyle/>
        <a:p>
          <a:r>
            <a:rPr lang="en-US" sz="900" b="1"/>
            <a:t>Senate/Governance Committees</a:t>
          </a:r>
        </a:p>
        <a:p>
          <a:r>
            <a:rPr lang="en-US" sz="900"/>
            <a:t>Recommendation</a:t>
          </a:r>
        </a:p>
      </dgm:t>
    </dgm:pt>
    <dgm:pt modelId="{5DF012C5-085C-9B4A-A6C5-32824D2B6F70}" type="parTrans" cxnId="{04BF6A99-4617-0E47-AF60-89C52732F48A}">
      <dgm:prSet/>
      <dgm:spPr/>
      <dgm:t>
        <a:bodyPr/>
        <a:lstStyle/>
        <a:p>
          <a:endParaRPr lang="en-US"/>
        </a:p>
      </dgm:t>
    </dgm:pt>
    <dgm:pt modelId="{71B2D60F-C607-3940-BE25-6EDBD1D645BD}" type="sibTrans" cxnId="{04BF6A99-4617-0E47-AF60-89C52732F48A}">
      <dgm:prSet/>
      <dgm:spPr/>
      <dgm:t>
        <a:bodyPr/>
        <a:lstStyle/>
        <a:p>
          <a:endParaRPr lang="en-US"/>
        </a:p>
      </dgm:t>
    </dgm:pt>
    <dgm:pt modelId="{5DA882F1-5DA3-8A46-A725-20E89605B4F0}">
      <dgm:prSet phldrT="[Text]" custT="1"/>
      <dgm:spPr/>
      <dgm:t>
        <a:bodyPr/>
        <a:lstStyle/>
        <a:p>
          <a:r>
            <a:rPr lang="en-US" sz="900" b="1"/>
            <a:t>Senates</a:t>
          </a:r>
        </a:p>
      </dgm:t>
    </dgm:pt>
    <dgm:pt modelId="{42FD8C25-B428-8742-AF2F-04FE1972DCA8}" type="parTrans" cxnId="{77016B7A-4A39-F64E-B871-7800CACFB413}">
      <dgm:prSet/>
      <dgm:spPr/>
      <dgm:t>
        <a:bodyPr/>
        <a:lstStyle/>
        <a:p>
          <a:endParaRPr lang="en-US"/>
        </a:p>
      </dgm:t>
    </dgm:pt>
    <dgm:pt modelId="{0DC70BB9-6C7F-374D-9D09-8DF962F0FA15}" type="sibTrans" cxnId="{77016B7A-4A39-F64E-B871-7800CACFB413}">
      <dgm:prSet/>
      <dgm:spPr/>
      <dgm:t>
        <a:bodyPr/>
        <a:lstStyle/>
        <a:p>
          <a:endParaRPr lang="en-US"/>
        </a:p>
      </dgm:t>
    </dgm:pt>
    <dgm:pt modelId="{C95EDA8F-6F36-D84E-9298-4BEA0E811E7C}">
      <dgm:prSet phldrT="[Text]" custT="1"/>
      <dgm:spPr/>
      <dgm:t>
        <a:bodyPr/>
        <a:lstStyle/>
        <a:p>
          <a:r>
            <a:rPr lang="en-US" sz="900" b="0"/>
            <a:t>Student Success Plan</a:t>
          </a:r>
        </a:p>
      </dgm:t>
    </dgm:pt>
    <dgm:pt modelId="{F3F9ECEA-1232-CD42-A2C6-BC43049DBCC2}" type="parTrans" cxnId="{20C7964D-3D9B-BD4D-A00A-68E471408500}">
      <dgm:prSet/>
      <dgm:spPr/>
      <dgm:t>
        <a:bodyPr/>
        <a:lstStyle/>
        <a:p>
          <a:endParaRPr lang="en-US"/>
        </a:p>
      </dgm:t>
    </dgm:pt>
    <dgm:pt modelId="{6C49387A-0E19-094D-9288-C32A8156B3EF}" type="sibTrans" cxnId="{20C7964D-3D9B-BD4D-A00A-68E471408500}">
      <dgm:prSet/>
      <dgm:spPr/>
      <dgm:t>
        <a:bodyPr/>
        <a:lstStyle/>
        <a:p>
          <a:endParaRPr lang="en-US"/>
        </a:p>
      </dgm:t>
    </dgm:pt>
    <dgm:pt modelId="{0B066A36-EA31-D74F-9AC0-1AE76FFAB314}">
      <dgm:prSet phldrT="[Text]" custT="1"/>
      <dgm:spPr/>
      <dgm:t>
        <a:bodyPr/>
        <a:lstStyle/>
        <a:p>
          <a:r>
            <a:rPr lang="en-US" sz="900" b="0"/>
            <a:t>Basic Skills Plan</a:t>
          </a:r>
        </a:p>
      </dgm:t>
    </dgm:pt>
    <dgm:pt modelId="{EFA5DCC0-1342-2C4D-96A0-55D58A6815DF}" type="parTrans" cxnId="{FB964EC6-4A64-7746-9FBE-240B3FE37C9D}">
      <dgm:prSet/>
      <dgm:spPr/>
      <dgm:t>
        <a:bodyPr/>
        <a:lstStyle/>
        <a:p>
          <a:endParaRPr lang="en-US"/>
        </a:p>
      </dgm:t>
    </dgm:pt>
    <dgm:pt modelId="{07E8F539-031A-3543-97D1-A1E834462DFA}" type="sibTrans" cxnId="{FB964EC6-4A64-7746-9FBE-240B3FE37C9D}">
      <dgm:prSet/>
      <dgm:spPr/>
      <dgm:t>
        <a:bodyPr/>
        <a:lstStyle/>
        <a:p>
          <a:endParaRPr lang="en-US"/>
        </a:p>
      </dgm:t>
    </dgm:pt>
    <dgm:pt modelId="{CA6C2F77-91F1-BC43-A355-7E33D82A18B5}">
      <dgm:prSet phldrT="[Text]" custT="1"/>
      <dgm:spPr/>
      <dgm:t>
        <a:bodyPr/>
        <a:lstStyle/>
        <a:p>
          <a:r>
            <a:rPr lang="en-US" sz="900" b="0"/>
            <a:t>Equity Plan</a:t>
          </a:r>
        </a:p>
      </dgm:t>
    </dgm:pt>
    <dgm:pt modelId="{0AD74592-058C-2F48-83FC-6EA665DD39E1}" type="parTrans" cxnId="{92BCDFD3-A7E8-5448-9577-D56A415F3C3D}">
      <dgm:prSet/>
      <dgm:spPr/>
      <dgm:t>
        <a:bodyPr/>
        <a:lstStyle/>
        <a:p>
          <a:endParaRPr lang="en-US"/>
        </a:p>
      </dgm:t>
    </dgm:pt>
    <dgm:pt modelId="{1220A26F-7A9D-D849-AC75-AFC9B8C73B07}" type="sibTrans" cxnId="{92BCDFD3-A7E8-5448-9577-D56A415F3C3D}">
      <dgm:prSet/>
      <dgm:spPr/>
      <dgm:t>
        <a:bodyPr/>
        <a:lstStyle/>
        <a:p>
          <a:endParaRPr lang="en-US"/>
        </a:p>
      </dgm:t>
    </dgm:pt>
    <dgm:pt modelId="{713E9532-BEF8-9948-A989-038970509113}">
      <dgm:prSet phldrT="[Text]" custT="1"/>
      <dgm:spPr/>
      <dgm:t>
        <a:bodyPr/>
        <a:lstStyle/>
        <a:p>
          <a:r>
            <a:rPr lang="en-US" sz="900" b="0"/>
            <a:t>PD Plan</a:t>
          </a:r>
        </a:p>
      </dgm:t>
    </dgm:pt>
    <dgm:pt modelId="{F36E3A79-D823-B548-8757-E86B7D381C41}" type="parTrans" cxnId="{BF7E3537-4D2D-BB47-B9B0-061448279040}">
      <dgm:prSet/>
      <dgm:spPr/>
      <dgm:t>
        <a:bodyPr/>
        <a:lstStyle/>
        <a:p>
          <a:endParaRPr lang="en-US"/>
        </a:p>
      </dgm:t>
    </dgm:pt>
    <dgm:pt modelId="{9362CB28-0C0A-B240-BAF7-042EDE9C179B}" type="sibTrans" cxnId="{BF7E3537-4D2D-BB47-B9B0-061448279040}">
      <dgm:prSet/>
      <dgm:spPr/>
      <dgm:t>
        <a:bodyPr/>
        <a:lstStyle/>
        <a:p>
          <a:endParaRPr lang="en-US"/>
        </a:p>
      </dgm:t>
    </dgm:pt>
    <dgm:pt modelId="{823A0728-8542-5F4D-8FA3-221262B6DAAD}">
      <dgm:prSet phldrT="[Text]" custT="1"/>
      <dgm:spPr/>
      <dgm:t>
        <a:bodyPr/>
        <a:lstStyle/>
        <a:p>
          <a:r>
            <a:rPr lang="en-US" sz="900" b="0"/>
            <a:t>Tech Plan</a:t>
          </a:r>
        </a:p>
      </dgm:t>
    </dgm:pt>
    <dgm:pt modelId="{B22FE2DD-91A4-634E-92D1-609CAC077651}" type="parTrans" cxnId="{FB8485CB-35FA-5241-B439-AB1B062032E3}">
      <dgm:prSet/>
      <dgm:spPr/>
      <dgm:t>
        <a:bodyPr/>
        <a:lstStyle/>
        <a:p>
          <a:endParaRPr lang="en-US"/>
        </a:p>
      </dgm:t>
    </dgm:pt>
    <dgm:pt modelId="{4C9F4AA5-DD1E-E54F-A57A-14ADEFAFBFD9}" type="sibTrans" cxnId="{FB8485CB-35FA-5241-B439-AB1B062032E3}">
      <dgm:prSet/>
      <dgm:spPr/>
      <dgm:t>
        <a:bodyPr/>
        <a:lstStyle/>
        <a:p>
          <a:endParaRPr lang="en-US"/>
        </a:p>
      </dgm:t>
    </dgm:pt>
    <dgm:pt modelId="{35BB53DA-78CA-514B-9FB1-CDF977C52AE0}">
      <dgm:prSet phldrT="[Text]" custT="1"/>
      <dgm:spPr/>
      <dgm:t>
        <a:bodyPr/>
        <a:lstStyle/>
        <a:p>
          <a:r>
            <a:rPr lang="en-US" sz="900" b="0"/>
            <a:t>HR Plan</a:t>
          </a:r>
        </a:p>
      </dgm:t>
    </dgm:pt>
    <dgm:pt modelId="{C6E6E5CC-3F11-5C49-AA24-6AFDB54A6176}" type="parTrans" cxnId="{92FABBBB-A914-B74E-85B9-BF678B681413}">
      <dgm:prSet/>
      <dgm:spPr/>
      <dgm:t>
        <a:bodyPr/>
        <a:lstStyle/>
        <a:p>
          <a:endParaRPr lang="en-US"/>
        </a:p>
      </dgm:t>
    </dgm:pt>
    <dgm:pt modelId="{3846F22C-2855-0545-A46D-92C23AE750F5}" type="sibTrans" cxnId="{92FABBBB-A914-B74E-85B9-BF678B681413}">
      <dgm:prSet/>
      <dgm:spPr/>
      <dgm:t>
        <a:bodyPr/>
        <a:lstStyle/>
        <a:p>
          <a:endParaRPr lang="en-US"/>
        </a:p>
      </dgm:t>
    </dgm:pt>
    <dgm:pt modelId="{80C007B1-F085-DC4F-8AFC-EB3323E08E45}">
      <dgm:prSet phldrT="[Text]" custT="1"/>
      <dgm:spPr/>
      <dgm:t>
        <a:bodyPr/>
        <a:lstStyle/>
        <a:p>
          <a:r>
            <a:rPr lang="en-US" sz="900" b="0"/>
            <a:t>Facilities Plan</a:t>
          </a:r>
        </a:p>
      </dgm:t>
    </dgm:pt>
    <dgm:pt modelId="{A4684761-E60E-7241-9B37-9D3324A07707}" type="parTrans" cxnId="{855952B5-C868-6545-A77B-CFD54D5C2CB9}">
      <dgm:prSet/>
      <dgm:spPr/>
      <dgm:t>
        <a:bodyPr/>
        <a:lstStyle/>
        <a:p>
          <a:endParaRPr lang="en-US"/>
        </a:p>
      </dgm:t>
    </dgm:pt>
    <dgm:pt modelId="{23E18E76-107D-8F40-96AF-75AC48FDA1F0}" type="sibTrans" cxnId="{855952B5-C868-6545-A77B-CFD54D5C2CB9}">
      <dgm:prSet/>
      <dgm:spPr/>
      <dgm:t>
        <a:bodyPr/>
        <a:lstStyle/>
        <a:p>
          <a:endParaRPr lang="en-US"/>
        </a:p>
      </dgm:t>
    </dgm:pt>
    <dgm:pt modelId="{8D5A5685-C685-0E41-B897-E503E29D5DA1}">
      <dgm:prSet phldrT="[Text]" custT="1"/>
      <dgm:spPr/>
      <dgm:t>
        <a:bodyPr/>
        <a:lstStyle/>
        <a:p>
          <a:r>
            <a:rPr lang="en-US" sz="900" b="1"/>
            <a:t>Program Review</a:t>
          </a:r>
        </a:p>
      </dgm:t>
    </dgm:pt>
    <dgm:pt modelId="{673B5703-8FAB-0D4D-B302-82C5CFA5CEAE}" type="parTrans" cxnId="{69A94039-EEAF-4B46-9F07-1D213F73CD2B}">
      <dgm:prSet/>
      <dgm:spPr/>
      <dgm:t>
        <a:bodyPr/>
        <a:lstStyle/>
        <a:p>
          <a:endParaRPr lang="en-US"/>
        </a:p>
      </dgm:t>
    </dgm:pt>
    <dgm:pt modelId="{8BE2D9EE-0DCF-2840-9066-06FACE18700B}" type="sibTrans" cxnId="{69A94039-EEAF-4B46-9F07-1D213F73CD2B}">
      <dgm:prSet/>
      <dgm:spPr/>
      <dgm:t>
        <a:bodyPr/>
        <a:lstStyle/>
        <a:p>
          <a:endParaRPr lang="en-US"/>
        </a:p>
      </dgm:t>
    </dgm:pt>
    <dgm:pt modelId="{4AE5B3B0-181C-F149-88BB-88E93349EE39}">
      <dgm:prSet phldrT="[Text]" custT="1"/>
      <dgm:spPr/>
      <dgm:t>
        <a:bodyPr/>
        <a:lstStyle/>
        <a:p>
          <a:endParaRPr lang="en-US" sz="900" b="0"/>
        </a:p>
      </dgm:t>
    </dgm:pt>
    <dgm:pt modelId="{90FE5722-893C-2E43-9F3C-B54F6452E3E1}" type="parTrans" cxnId="{2C49BB33-7300-B045-B61B-D5DC87E9B46D}">
      <dgm:prSet/>
      <dgm:spPr/>
      <dgm:t>
        <a:bodyPr/>
        <a:lstStyle/>
        <a:p>
          <a:endParaRPr lang="en-US"/>
        </a:p>
      </dgm:t>
    </dgm:pt>
    <dgm:pt modelId="{C2F5197B-31B2-1B46-A7B2-C9ED3875AC73}" type="sibTrans" cxnId="{2C49BB33-7300-B045-B61B-D5DC87E9B46D}">
      <dgm:prSet/>
      <dgm:spPr/>
      <dgm:t>
        <a:bodyPr/>
        <a:lstStyle/>
        <a:p>
          <a:endParaRPr lang="en-US"/>
        </a:p>
      </dgm:t>
    </dgm:pt>
    <dgm:pt modelId="{5271DC3F-4A61-CB45-8D3C-E767DCF8E93D}">
      <dgm:prSet phldrT="[Text]" custT="1"/>
      <dgm:spPr/>
      <dgm:t>
        <a:bodyPr/>
        <a:lstStyle/>
        <a:p>
          <a:r>
            <a:rPr lang="en-US" sz="900" b="0"/>
            <a:t>Department Summaries</a:t>
          </a:r>
        </a:p>
      </dgm:t>
    </dgm:pt>
    <dgm:pt modelId="{D96D6D71-9B43-B145-96C6-4BF2BA129B0D}" type="parTrans" cxnId="{2E459330-A6B4-0E48-A431-49B04A32EB84}">
      <dgm:prSet/>
      <dgm:spPr/>
      <dgm:t>
        <a:bodyPr/>
        <a:lstStyle/>
        <a:p>
          <a:endParaRPr lang="en-US"/>
        </a:p>
      </dgm:t>
    </dgm:pt>
    <dgm:pt modelId="{295A48A9-2A9D-1142-9A7D-65C942F2BE4C}" type="sibTrans" cxnId="{2E459330-A6B4-0E48-A431-49B04A32EB84}">
      <dgm:prSet/>
      <dgm:spPr/>
      <dgm:t>
        <a:bodyPr/>
        <a:lstStyle/>
        <a:p>
          <a:endParaRPr lang="en-US"/>
        </a:p>
      </dgm:t>
    </dgm:pt>
    <dgm:pt modelId="{5386CD23-D8F0-5B4B-956C-365D41C30CA9}">
      <dgm:prSet phldrT="[Text]" custT="1"/>
      <dgm:spPr/>
      <dgm:t>
        <a:bodyPr/>
        <a:lstStyle/>
        <a:p>
          <a:r>
            <a:rPr lang="en-US" sz="900" b="0"/>
            <a:t>Annual Program  Updates</a:t>
          </a:r>
        </a:p>
      </dgm:t>
    </dgm:pt>
    <dgm:pt modelId="{0E2EBEC2-BCF7-3E47-9148-0823C017D646}" type="parTrans" cxnId="{047D72B2-43BE-6642-A84A-67050BC4DD7D}">
      <dgm:prSet/>
      <dgm:spPr/>
      <dgm:t>
        <a:bodyPr/>
        <a:lstStyle/>
        <a:p>
          <a:endParaRPr lang="en-US"/>
        </a:p>
      </dgm:t>
    </dgm:pt>
    <dgm:pt modelId="{54C87F6C-6D25-E643-8845-F0E70C9A339E}" type="sibTrans" cxnId="{047D72B2-43BE-6642-A84A-67050BC4DD7D}">
      <dgm:prSet/>
      <dgm:spPr/>
      <dgm:t>
        <a:bodyPr/>
        <a:lstStyle/>
        <a:p>
          <a:endParaRPr lang="en-US"/>
        </a:p>
      </dgm:t>
    </dgm:pt>
    <dgm:pt modelId="{E89217A5-EAE2-3D45-A3D9-FA37D57E9881}">
      <dgm:prSet phldrT="[Text]" custT="1"/>
      <dgm:spPr/>
      <dgm:t>
        <a:bodyPr/>
        <a:lstStyle/>
        <a:p>
          <a:r>
            <a:rPr lang="en-US" sz="900" b="0"/>
            <a:t>Associated Students</a:t>
          </a:r>
        </a:p>
      </dgm:t>
    </dgm:pt>
    <dgm:pt modelId="{21DC0688-CDCD-9F44-B2EE-13FF9EF84D30}" type="parTrans" cxnId="{C40DB16A-A41B-A44E-BE80-5581AAC0DD22}">
      <dgm:prSet/>
      <dgm:spPr/>
      <dgm:t>
        <a:bodyPr/>
        <a:lstStyle/>
        <a:p>
          <a:endParaRPr lang="en-US"/>
        </a:p>
      </dgm:t>
    </dgm:pt>
    <dgm:pt modelId="{C3E7AB37-78F6-B649-85CC-1170767151A0}" type="sibTrans" cxnId="{C40DB16A-A41B-A44E-BE80-5581AAC0DD22}">
      <dgm:prSet/>
      <dgm:spPr/>
      <dgm:t>
        <a:bodyPr/>
        <a:lstStyle/>
        <a:p>
          <a:endParaRPr lang="en-US"/>
        </a:p>
      </dgm:t>
    </dgm:pt>
    <dgm:pt modelId="{E79E23CD-918B-A74B-ABCE-AF2A5B8BC3D0}">
      <dgm:prSet phldrT="[Text]" custT="1"/>
      <dgm:spPr/>
      <dgm:t>
        <a:bodyPr/>
        <a:lstStyle/>
        <a:p>
          <a:r>
            <a:rPr lang="en-US" sz="900" b="0"/>
            <a:t>Classified Senate</a:t>
          </a:r>
        </a:p>
      </dgm:t>
    </dgm:pt>
    <dgm:pt modelId="{1A3DF99C-99BA-0441-A708-F56DF530DFBC}" type="parTrans" cxnId="{D1280360-1426-F94A-8F66-0D27CE8A05A6}">
      <dgm:prSet/>
      <dgm:spPr/>
      <dgm:t>
        <a:bodyPr/>
        <a:lstStyle/>
        <a:p>
          <a:endParaRPr lang="en-US"/>
        </a:p>
      </dgm:t>
    </dgm:pt>
    <dgm:pt modelId="{934DFB33-9C88-1E45-AEEF-304CB5442E8B}" type="sibTrans" cxnId="{D1280360-1426-F94A-8F66-0D27CE8A05A6}">
      <dgm:prSet/>
      <dgm:spPr/>
      <dgm:t>
        <a:bodyPr/>
        <a:lstStyle/>
        <a:p>
          <a:endParaRPr lang="en-US"/>
        </a:p>
      </dgm:t>
    </dgm:pt>
    <dgm:pt modelId="{98CD7B9F-CBCF-7545-8D1D-2B29C899426C}">
      <dgm:prSet phldrT="[Text]" custT="1"/>
      <dgm:spPr/>
      <dgm:t>
        <a:bodyPr/>
        <a:lstStyle/>
        <a:p>
          <a:r>
            <a:rPr lang="en-US" sz="900" b="0"/>
            <a:t>Faculty Senate</a:t>
          </a:r>
        </a:p>
      </dgm:t>
    </dgm:pt>
    <dgm:pt modelId="{1A06C31F-BD89-FA46-AA8D-53C3391AE1A8}" type="parTrans" cxnId="{9285B7DC-A4A5-EB4A-90E9-EEC8FCE7A3C5}">
      <dgm:prSet/>
      <dgm:spPr/>
      <dgm:t>
        <a:bodyPr/>
        <a:lstStyle/>
        <a:p>
          <a:endParaRPr lang="en-US"/>
        </a:p>
      </dgm:t>
    </dgm:pt>
    <dgm:pt modelId="{2AD0DD64-5E9C-954E-BCA4-DBE23DF8B5F6}" type="sibTrans" cxnId="{9285B7DC-A4A5-EB4A-90E9-EEC8FCE7A3C5}">
      <dgm:prSet/>
      <dgm:spPr/>
      <dgm:t>
        <a:bodyPr/>
        <a:lstStyle/>
        <a:p>
          <a:endParaRPr lang="en-US"/>
        </a:p>
      </dgm:t>
    </dgm:pt>
    <dgm:pt modelId="{D0542A9A-5C99-D948-AAF0-A61EBD758E86}">
      <dgm:prSet phldrT="[Text]" custT="1"/>
      <dgm:spPr/>
      <dgm:t>
        <a:bodyPr/>
        <a:lstStyle/>
        <a:p>
          <a:r>
            <a:rPr lang="en-US" sz="900" b="0" i="1"/>
            <a:t>Curriculum Commitee</a:t>
          </a:r>
        </a:p>
      </dgm:t>
    </dgm:pt>
    <dgm:pt modelId="{0B687093-8130-9E46-B667-F809C83B4021}" type="parTrans" cxnId="{6A31E37E-FED0-2A4C-8849-B5A1A568B90A}">
      <dgm:prSet/>
      <dgm:spPr/>
      <dgm:t>
        <a:bodyPr/>
        <a:lstStyle/>
        <a:p>
          <a:endParaRPr lang="en-US"/>
        </a:p>
      </dgm:t>
    </dgm:pt>
    <dgm:pt modelId="{2743EEA4-88A5-3E4A-9A24-E9B654523895}" type="sibTrans" cxnId="{6A31E37E-FED0-2A4C-8849-B5A1A568B90A}">
      <dgm:prSet/>
      <dgm:spPr/>
      <dgm:t>
        <a:bodyPr/>
        <a:lstStyle/>
        <a:p>
          <a:endParaRPr lang="en-US"/>
        </a:p>
      </dgm:t>
    </dgm:pt>
    <dgm:pt modelId="{2CC422BE-7408-FF4D-B18C-90A2CE34C47D}">
      <dgm:prSet phldrT="[Text]" custT="1"/>
      <dgm:spPr/>
      <dgm:t>
        <a:bodyPr/>
        <a:lstStyle/>
        <a:p>
          <a:r>
            <a:rPr lang="en-US" sz="800" b="1" i="0"/>
            <a:t>Roundtable for Planning and Budgeting</a:t>
          </a:r>
        </a:p>
      </dgm:t>
    </dgm:pt>
    <dgm:pt modelId="{D86EC28D-37D3-D240-9BF7-705FD2108B5C}" type="parTrans" cxnId="{5FE1881F-D222-9E43-929E-3710586D4391}">
      <dgm:prSet/>
      <dgm:spPr/>
      <dgm:t>
        <a:bodyPr/>
        <a:lstStyle/>
        <a:p>
          <a:endParaRPr lang="en-US"/>
        </a:p>
      </dgm:t>
    </dgm:pt>
    <dgm:pt modelId="{DA181DBD-27BB-164E-9951-7D4E9FC032CF}" type="sibTrans" cxnId="{5FE1881F-D222-9E43-929E-3710586D4391}">
      <dgm:prSet/>
      <dgm:spPr/>
      <dgm:t>
        <a:bodyPr/>
        <a:lstStyle/>
        <a:p>
          <a:endParaRPr lang="en-US"/>
        </a:p>
      </dgm:t>
    </dgm:pt>
    <dgm:pt modelId="{95BD0C7D-5276-6744-91B4-6B2E7308F018}">
      <dgm:prSet phldrT="[Text]" custT="1"/>
      <dgm:spPr/>
      <dgm:t>
        <a:bodyPr/>
        <a:lstStyle/>
        <a:p>
          <a:r>
            <a:rPr lang="en-US" sz="900" b="1" i="0"/>
            <a:t>Governance Committees</a:t>
          </a:r>
        </a:p>
      </dgm:t>
    </dgm:pt>
    <dgm:pt modelId="{D7B63931-E78E-734A-8DD0-4CC72025AB80}" type="parTrans" cxnId="{ECF833F7-B5D8-054C-8E46-93272FD962A2}">
      <dgm:prSet/>
      <dgm:spPr/>
      <dgm:t>
        <a:bodyPr/>
        <a:lstStyle/>
        <a:p>
          <a:endParaRPr lang="en-US"/>
        </a:p>
      </dgm:t>
    </dgm:pt>
    <dgm:pt modelId="{6A577B35-A1DD-834F-A472-64BF7CB19E05}" type="sibTrans" cxnId="{ECF833F7-B5D8-054C-8E46-93272FD962A2}">
      <dgm:prSet/>
      <dgm:spPr/>
      <dgm:t>
        <a:bodyPr/>
        <a:lstStyle/>
        <a:p>
          <a:endParaRPr lang="en-US"/>
        </a:p>
      </dgm:t>
    </dgm:pt>
    <dgm:pt modelId="{B0CF0719-C3AD-A24F-8D7F-9B9F2B300A19}">
      <dgm:prSet phldrT="[Text]" custT="1"/>
      <dgm:spPr/>
      <dgm:t>
        <a:bodyPr/>
        <a:lstStyle/>
        <a:p>
          <a:r>
            <a:rPr lang="en-US" sz="900" b="0" i="0"/>
            <a:t>Facility Committee</a:t>
          </a:r>
        </a:p>
      </dgm:t>
    </dgm:pt>
    <dgm:pt modelId="{285DBEB9-B05F-2F4B-9525-FAE156359BDD}" type="parTrans" cxnId="{EB555A94-C558-2547-9802-08530D084DC7}">
      <dgm:prSet/>
      <dgm:spPr/>
      <dgm:t>
        <a:bodyPr/>
        <a:lstStyle/>
        <a:p>
          <a:endParaRPr lang="en-US"/>
        </a:p>
      </dgm:t>
    </dgm:pt>
    <dgm:pt modelId="{810F3C6F-CA2E-EE46-8EC7-3B108A288263}" type="sibTrans" cxnId="{EB555A94-C558-2547-9802-08530D084DC7}">
      <dgm:prSet/>
      <dgm:spPr/>
      <dgm:t>
        <a:bodyPr/>
        <a:lstStyle/>
        <a:p>
          <a:endParaRPr lang="en-US"/>
        </a:p>
      </dgm:t>
    </dgm:pt>
    <dgm:pt modelId="{F1157562-DCE4-D940-8C2E-88E470710A11}">
      <dgm:prSet phldrT="[Text]" custT="1"/>
      <dgm:spPr/>
      <dgm:t>
        <a:bodyPr/>
        <a:lstStyle/>
        <a:p>
          <a:r>
            <a:rPr lang="en-US" sz="900" b="1" i="0"/>
            <a:t>College Governance</a:t>
          </a:r>
        </a:p>
        <a:p>
          <a:r>
            <a:rPr lang="en-US" sz="900" b="0" i="0"/>
            <a:t>Recommendation</a:t>
          </a:r>
        </a:p>
      </dgm:t>
    </dgm:pt>
    <dgm:pt modelId="{7F582618-296C-F34D-9A41-42E2F9BD1AFE}" type="parTrans" cxnId="{50357799-73FE-604B-A0A0-A2B65BB5ADC4}">
      <dgm:prSet/>
      <dgm:spPr/>
      <dgm:t>
        <a:bodyPr/>
        <a:lstStyle/>
        <a:p>
          <a:endParaRPr lang="en-US"/>
        </a:p>
      </dgm:t>
    </dgm:pt>
    <dgm:pt modelId="{757F6C8C-1949-4242-B95A-7250E69E2119}" type="sibTrans" cxnId="{50357799-73FE-604B-A0A0-A2B65BB5ADC4}">
      <dgm:prSet/>
      <dgm:spPr/>
      <dgm:t>
        <a:bodyPr/>
        <a:lstStyle/>
        <a:p>
          <a:endParaRPr lang="en-US"/>
        </a:p>
      </dgm:t>
    </dgm:pt>
    <dgm:pt modelId="{915535FA-EAD1-4147-AF61-D0F4FFBECA16}">
      <dgm:prSet phldrT="[Text]" custT="1"/>
      <dgm:spPr/>
      <dgm:t>
        <a:bodyPr/>
        <a:lstStyle/>
        <a:p>
          <a:r>
            <a:rPr lang="en-US" sz="900" b="0" i="0"/>
            <a:t>Technology Committee</a:t>
          </a:r>
        </a:p>
      </dgm:t>
    </dgm:pt>
    <dgm:pt modelId="{6E79358D-A94D-F74E-BD09-A712E0EDBCFB}" type="parTrans" cxnId="{2EF68715-4D62-8146-9B85-7407962A14FD}">
      <dgm:prSet/>
      <dgm:spPr/>
      <dgm:t>
        <a:bodyPr/>
        <a:lstStyle/>
        <a:p>
          <a:endParaRPr lang="en-US"/>
        </a:p>
      </dgm:t>
    </dgm:pt>
    <dgm:pt modelId="{88FB9A79-2A0A-0940-8D99-4ECCA1B916D7}" type="sibTrans" cxnId="{2EF68715-4D62-8146-9B85-7407962A14FD}">
      <dgm:prSet/>
      <dgm:spPr/>
      <dgm:t>
        <a:bodyPr/>
        <a:lstStyle/>
        <a:p>
          <a:endParaRPr lang="en-US"/>
        </a:p>
      </dgm:t>
    </dgm:pt>
    <dgm:pt modelId="{1E8732B1-5800-B64E-9876-DCEBBAEC5638}">
      <dgm:prSet phldrT="[Text]" custT="1"/>
      <dgm:spPr/>
      <dgm:t>
        <a:bodyPr/>
        <a:lstStyle/>
        <a:p>
          <a:r>
            <a:rPr lang="en-US" sz="900" b="0" i="0"/>
            <a:t>Education Committee</a:t>
          </a:r>
        </a:p>
      </dgm:t>
    </dgm:pt>
    <dgm:pt modelId="{9C422162-F595-4648-91DC-235070810F8F}" type="parTrans" cxnId="{66A8F311-71A1-9E4D-9AC6-E68F844E631E}">
      <dgm:prSet/>
      <dgm:spPr/>
      <dgm:t>
        <a:bodyPr/>
        <a:lstStyle/>
        <a:p>
          <a:endParaRPr lang="en-US"/>
        </a:p>
      </dgm:t>
    </dgm:pt>
    <dgm:pt modelId="{672237D6-7321-BA4C-A85E-30D0142F0369}" type="sibTrans" cxnId="{66A8F311-71A1-9E4D-9AC6-E68F844E631E}">
      <dgm:prSet/>
      <dgm:spPr/>
      <dgm:t>
        <a:bodyPr/>
        <a:lstStyle/>
        <a:p>
          <a:endParaRPr lang="en-US"/>
        </a:p>
      </dgm:t>
    </dgm:pt>
    <dgm:pt modelId="{B00F9214-2126-C448-B75F-CAAA3DC3402E}">
      <dgm:prSet phldrT="[Text]" custT="1"/>
      <dgm:spPr/>
      <dgm:t>
        <a:bodyPr/>
        <a:lstStyle/>
        <a:p>
          <a:r>
            <a:rPr lang="en-US" sz="900" b="0" i="1"/>
            <a:t>Planning for Inst. Effect. (PIE)</a:t>
          </a:r>
        </a:p>
      </dgm:t>
    </dgm:pt>
    <dgm:pt modelId="{40BD84EA-F7AB-4149-85C4-6DC044DFC6A9}" type="parTrans" cxnId="{D72A4FD4-3CF9-1E44-9F0A-CE14DFDD745E}">
      <dgm:prSet/>
      <dgm:spPr/>
      <dgm:t>
        <a:bodyPr/>
        <a:lstStyle/>
        <a:p>
          <a:endParaRPr lang="en-US"/>
        </a:p>
      </dgm:t>
    </dgm:pt>
    <dgm:pt modelId="{F9E2110C-50A8-F547-9840-7A9097D4A564}" type="sibTrans" cxnId="{D72A4FD4-3CF9-1E44-9F0A-CE14DFDD745E}">
      <dgm:prSet/>
      <dgm:spPr/>
      <dgm:t>
        <a:bodyPr/>
        <a:lstStyle/>
        <a:p>
          <a:endParaRPr lang="en-US"/>
        </a:p>
      </dgm:t>
    </dgm:pt>
    <dgm:pt modelId="{978AEB2C-E01A-AF45-809B-C1AA3DF5D4EB}">
      <dgm:prSet phldrT="[Text]" custT="1"/>
      <dgm:spPr/>
      <dgm:t>
        <a:bodyPr/>
        <a:lstStyle/>
        <a:p>
          <a:r>
            <a:rPr lang="en-US" sz="900" b="0" i="1"/>
            <a:t>Prof.Dev.</a:t>
          </a:r>
        </a:p>
      </dgm:t>
    </dgm:pt>
    <dgm:pt modelId="{0F627240-9027-3B42-967E-E6C96B9F6D85}" type="parTrans" cxnId="{38A72AA7-A43A-504E-8611-9B61EC94E719}">
      <dgm:prSet/>
      <dgm:spPr/>
      <dgm:t>
        <a:bodyPr/>
        <a:lstStyle/>
        <a:p>
          <a:endParaRPr lang="en-US"/>
        </a:p>
      </dgm:t>
    </dgm:pt>
    <dgm:pt modelId="{10836EA6-13A9-034C-8812-B27673C984BE}" type="sibTrans" cxnId="{38A72AA7-A43A-504E-8611-9B61EC94E719}">
      <dgm:prSet/>
      <dgm:spPr/>
      <dgm:t>
        <a:bodyPr/>
        <a:lstStyle/>
        <a:p>
          <a:endParaRPr lang="en-US"/>
        </a:p>
      </dgm:t>
    </dgm:pt>
    <dgm:pt modelId="{98CB45C0-C1D4-384F-B2E7-1F217930CFED}">
      <dgm:prSet phldrT="[Text]" custT="1"/>
      <dgm:spPr/>
      <dgm:t>
        <a:bodyPr/>
        <a:lstStyle/>
        <a:p>
          <a:r>
            <a:rPr lang="en-US" sz="900" b="0" i="1"/>
            <a:t>Student Services</a:t>
          </a:r>
        </a:p>
      </dgm:t>
    </dgm:pt>
    <dgm:pt modelId="{195233DE-A06F-584A-A4FB-14656F436228}" type="parTrans" cxnId="{3AF2C0C0-FAA6-EA4F-B1A3-583B0ED53A22}">
      <dgm:prSet/>
      <dgm:spPr/>
      <dgm:t>
        <a:bodyPr/>
        <a:lstStyle/>
        <a:p>
          <a:endParaRPr lang="en-US"/>
        </a:p>
      </dgm:t>
    </dgm:pt>
    <dgm:pt modelId="{EC03EF1E-628B-6648-B839-CC7BAF4EC83F}" type="sibTrans" cxnId="{3AF2C0C0-FAA6-EA4F-B1A3-583B0ED53A22}">
      <dgm:prSet/>
      <dgm:spPr/>
      <dgm:t>
        <a:bodyPr/>
        <a:lstStyle/>
        <a:p>
          <a:endParaRPr lang="en-US"/>
        </a:p>
      </dgm:t>
    </dgm:pt>
    <dgm:pt modelId="{B1A4EA18-7A0C-0B4F-85DA-A9AAB021D6B1}">
      <dgm:prSet phldrT="[Text]" custT="1"/>
      <dgm:spPr/>
      <dgm:t>
        <a:bodyPr/>
        <a:lstStyle/>
        <a:p>
          <a:endParaRPr lang="en-US" sz="900" b="0" i="1"/>
        </a:p>
      </dgm:t>
    </dgm:pt>
    <dgm:pt modelId="{B85EF102-C76D-204B-B67A-56344B089565}" type="parTrans" cxnId="{27195A4A-3A3E-3E49-AFF2-3FC85135C6BB}">
      <dgm:prSet/>
      <dgm:spPr/>
      <dgm:t>
        <a:bodyPr/>
        <a:lstStyle/>
        <a:p>
          <a:endParaRPr lang="en-US"/>
        </a:p>
      </dgm:t>
    </dgm:pt>
    <dgm:pt modelId="{20132E5D-9F5D-0843-866D-6830632F95EF}" type="sibTrans" cxnId="{27195A4A-3A3E-3E49-AFF2-3FC85135C6BB}">
      <dgm:prSet/>
      <dgm:spPr/>
      <dgm:t>
        <a:bodyPr/>
        <a:lstStyle/>
        <a:p>
          <a:endParaRPr lang="en-US"/>
        </a:p>
      </dgm:t>
    </dgm:pt>
    <dgm:pt modelId="{10ECD495-0B19-FC4E-B630-01AB3D206E01}">
      <dgm:prSet phldrT="[Text]" custT="1"/>
      <dgm:spPr/>
      <dgm:t>
        <a:bodyPr/>
        <a:lstStyle/>
        <a:p>
          <a:r>
            <a:rPr lang="en-US" sz="900" b="0" i="0"/>
            <a:t>Informed Decision &amp; college-wide communication</a:t>
          </a:r>
        </a:p>
      </dgm:t>
    </dgm:pt>
    <dgm:pt modelId="{B657E999-D361-374A-996C-D34762ED1987}" type="parTrans" cxnId="{B18C02D7-2FAA-3640-B518-35617A06EAF3}">
      <dgm:prSet/>
      <dgm:spPr/>
      <dgm:t>
        <a:bodyPr/>
        <a:lstStyle/>
        <a:p>
          <a:endParaRPr lang="en-US"/>
        </a:p>
      </dgm:t>
    </dgm:pt>
    <dgm:pt modelId="{D98ADCEB-11C0-3E49-BDF9-7B9D9ACB54F4}" type="sibTrans" cxnId="{B18C02D7-2FAA-3640-B518-35617A06EAF3}">
      <dgm:prSet/>
      <dgm:spPr/>
      <dgm:t>
        <a:bodyPr/>
        <a:lstStyle/>
        <a:p>
          <a:endParaRPr lang="en-US"/>
        </a:p>
      </dgm:t>
    </dgm:pt>
    <dgm:pt modelId="{4C4C17B3-3750-214D-989B-431258C2F172}">
      <dgm:prSet phldrT="[Text]" custT="1"/>
      <dgm:spPr/>
      <dgm:t>
        <a:bodyPr/>
        <a:lstStyle/>
        <a:p>
          <a:r>
            <a:rPr lang="en-US" sz="800" b="1" i="0"/>
            <a:t>President's Cabinet</a:t>
          </a:r>
        </a:p>
      </dgm:t>
    </dgm:pt>
    <dgm:pt modelId="{9BA23E69-B35C-5646-942D-3914CFFBFDCD}" type="parTrans" cxnId="{B825C100-3C01-484A-88B9-897D9F6C84D8}">
      <dgm:prSet/>
      <dgm:spPr/>
      <dgm:t>
        <a:bodyPr/>
        <a:lstStyle/>
        <a:p>
          <a:endParaRPr lang="en-US"/>
        </a:p>
      </dgm:t>
    </dgm:pt>
    <dgm:pt modelId="{3601F412-2071-674A-8E4B-2D43097727BF}" type="sibTrans" cxnId="{B825C100-3C01-484A-88B9-897D9F6C84D8}">
      <dgm:prSet/>
      <dgm:spPr/>
      <dgm:t>
        <a:bodyPr/>
        <a:lstStyle/>
        <a:p>
          <a:endParaRPr lang="en-US"/>
        </a:p>
      </dgm:t>
    </dgm:pt>
    <dgm:pt modelId="{8A04F0E1-8CC4-0044-A5CB-FBC50A6B931B}">
      <dgm:prSet phldrT="[Text]" custT="1"/>
      <dgm:spPr/>
      <dgm:t>
        <a:bodyPr/>
        <a:lstStyle/>
        <a:p>
          <a:r>
            <a:rPr lang="en-US" sz="900" b="0" i="1"/>
            <a:t>Dept. Chair</a:t>
          </a:r>
        </a:p>
      </dgm:t>
    </dgm:pt>
    <dgm:pt modelId="{68FCB7BB-9DF4-3947-9B1B-859DBA29E7DF}" type="parTrans" cxnId="{B7AD95B1-CA38-3A49-AC3C-AB2A2351A54E}">
      <dgm:prSet/>
      <dgm:spPr/>
      <dgm:t>
        <a:bodyPr/>
        <a:lstStyle/>
        <a:p>
          <a:endParaRPr lang="en-US"/>
        </a:p>
      </dgm:t>
    </dgm:pt>
    <dgm:pt modelId="{2BFC5307-53E4-D44F-A3B4-A2BA5399DC47}" type="sibTrans" cxnId="{B7AD95B1-CA38-3A49-AC3C-AB2A2351A54E}">
      <dgm:prSet/>
      <dgm:spPr/>
      <dgm:t>
        <a:bodyPr/>
        <a:lstStyle/>
        <a:p>
          <a:endParaRPr lang="en-US"/>
        </a:p>
      </dgm:t>
    </dgm:pt>
    <dgm:pt modelId="{EAC6D9A7-751C-8C4B-9F8F-C0DA2CE5951F}" type="pres">
      <dgm:prSet presAssocID="{5960FC2A-160F-9340-A468-3BA527A85D35}" presName="Name0" presStyleCnt="0">
        <dgm:presLayoutVars>
          <dgm:dir/>
          <dgm:animLvl val="lvl"/>
          <dgm:resizeHandles val="exact"/>
        </dgm:presLayoutVars>
      </dgm:prSet>
      <dgm:spPr/>
      <dgm:t>
        <a:bodyPr/>
        <a:lstStyle/>
        <a:p>
          <a:endParaRPr lang="en-US"/>
        </a:p>
      </dgm:t>
    </dgm:pt>
    <dgm:pt modelId="{83CF6714-E2B0-7B4A-A816-AD945A4A95D1}" type="pres">
      <dgm:prSet presAssocID="{5960FC2A-160F-9340-A468-3BA527A85D35}" presName="tSp" presStyleCnt="0"/>
      <dgm:spPr/>
    </dgm:pt>
    <dgm:pt modelId="{2AD4C6BE-54A5-C44C-B5E9-AAB0BBFAA595}" type="pres">
      <dgm:prSet presAssocID="{5960FC2A-160F-9340-A468-3BA527A85D35}" presName="bSp" presStyleCnt="0"/>
      <dgm:spPr/>
    </dgm:pt>
    <dgm:pt modelId="{A4AEC67B-5885-0E45-8DE1-CC9E1F4949B0}" type="pres">
      <dgm:prSet presAssocID="{5960FC2A-160F-9340-A468-3BA527A85D35}" presName="process" presStyleCnt="0"/>
      <dgm:spPr/>
    </dgm:pt>
    <dgm:pt modelId="{C0443E70-75AA-DF40-A0FE-E889AA7813B0}" type="pres">
      <dgm:prSet presAssocID="{7932CBE4-2D2B-DB43-B929-63B78D359EB4}" presName="composite1" presStyleCnt="0"/>
      <dgm:spPr/>
    </dgm:pt>
    <dgm:pt modelId="{35FC06DD-15D9-6B46-8801-7BB017EBE9B0}" type="pres">
      <dgm:prSet presAssocID="{7932CBE4-2D2B-DB43-B929-63B78D359EB4}" presName="dummyNode1" presStyleLbl="node1" presStyleIdx="0" presStyleCnt="5"/>
      <dgm:spPr/>
    </dgm:pt>
    <dgm:pt modelId="{07F40C1C-C609-804B-89CB-7F0132F97F2B}" type="pres">
      <dgm:prSet presAssocID="{7932CBE4-2D2B-DB43-B929-63B78D359EB4}" presName="childNode1" presStyleLbl="bgAcc1" presStyleIdx="0" presStyleCnt="5" custScaleX="146652" custScaleY="266862">
        <dgm:presLayoutVars>
          <dgm:bulletEnabled val="1"/>
        </dgm:presLayoutVars>
      </dgm:prSet>
      <dgm:spPr/>
      <dgm:t>
        <a:bodyPr/>
        <a:lstStyle/>
        <a:p>
          <a:endParaRPr lang="en-US"/>
        </a:p>
      </dgm:t>
    </dgm:pt>
    <dgm:pt modelId="{6E146928-6E8B-7846-B8CB-13A42FFB51D9}" type="pres">
      <dgm:prSet presAssocID="{7932CBE4-2D2B-DB43-B929-63B78D359EB4}" presName="childNode1tx" presStyleLbl="bgAcc1" presStyleIdx="0" presStyleCnt="5">
        <dgm:presLayoutVars>
          <dgm:bulletEnabled val="1"/>
        </dgm:presLayoutVars>
      </dgm:prSet>
      <dgm:spPr/>
      <dgm:t>
        <a:bodyPr/>
        <a:lstStyle/>
        <a:p>
          <a:endParaRPr lang="en-US"/>
        </a:p>
      </dgm:t>
    </dgm:pt>
    <dgm:pt modelId="{E7851DAC-6BB0-994B-BB69-79D14D56987A}" type="pres">
      <dgm:prSet presAssocID="{7932CBE4-2D2B-DB43-B929-63B78D359EB4}" presName="parentNode1" presStyleLbl="node1" presStyleIdx="0" presStyleCnt="5" custScaleX="138149" custScaleY="112347" custLinFactY="100000" custLinFactNeighborX="2184" custLinFactNeighborY="124767">
        <dgm:presLayoutVars>
          <dgm:chMax val="1"/>
          <dgm:bulletEnabled val="1"/>
        </dgm:presLayoutVars>
      </dgm:prSet>
      <dgm:spPr/>
      <dgm:t>
        <a:bodyPr/>
        <a:lstStyle/>
        <a:p>
          <a:endParaRPr lang="en-US"/>
        </a:p>
      </dgm:t>
    </dgm:pt>
    <dgm:pt modelId="{D786D3F1-3208-8F47-B1A2-F720799063D9}" type="pres">
      <dgm:prSet presAssocID="{7932CBE4-2D2B-DB43-B929-63B78D359EB4}" presName="connSite1" presStyleCnt="0"/>
      <dgm:spPr/>
    </dgm:pt>
    <dgm:pt modelId="{4CD852FD-4FD9-4A41-9100-67582F758624}" type="pres">
      <dgm:prSet presAssocID="{24305BB9-0DF8-AC48-AB09-1B76D2C1E4A9}" presName="Name9" presStyleLbl="sibTrans2D1" presStyleIdx="0" presStyleCnt="4" custAng="3911322" custLinFactNeighborX="-6051" custLinFactNeighborY="35521"/>
      <dgm:spPr/>
      <dgm:t>
        <a:bodyPr/>
        <a:lstStyle/>
        <a:p>
          <a:endParaRPr lang="en-US"/>
        </a:p>
      </dgm:t>
    </dgm:pt>
    <dgm:pt modelId="{8F720298-265A-AC42-956E-4C3AB440AF02}" type="pres">
      <dgm:prSet presAssocID="{1FCF02F2-60BD-C648-B666-2960A78CAC1A}" presName="composite2" presStyleCnt="0"/>
      <dgm:spPr/>
    </dgm:pt>
    <dgm:pt modelId="{17D0BB12-1B4F-0943-B4FF-41EBA665587E}" type="pres">
      <dgm:prSet presAssocID="{1FCF02F2-60BD-C648-B666-2960A78CAC1A}" presName="dummyNode2" presStyleLbl="node1" presStyleIdx="0" presStyleCnt="5"/>
      <dgm:spPr/>
    </dgm:pt>
    <dgm:pt modelId="{8C86FC77-FA7D-9941-AAB9-FE5D34D979A4}" type="pres">
      <dgm:prSet presAssocID="{1FCF02F2-60BD-C648-B666-2960A78CAC1A}" presName="childNode2" presStyleLbl="bgAcc1" presStyleIdx="1" presStyleCnt="5" custScaleX="153749" custScaleY="644607" custLinFactNeighborX="2683" custLinFactNeighborY="18315">
        <dgm:presLayoutVars>
          <dgm:bulletEnabled val="1"/>
        </dgm:presLayoutVars>
      </dgm:prSet>
      <dgm:spPr/>
      <dgm:t>
        <a:bodyPr/>
        <a:lstStyle/>
        <a:p>
          <a:endParaRPr lang="en-US"/>
        </a:p>
      </dgm:t>
    </dgm:pt>
    <dgm:pt modelId="{B58C5F85-618F-B34A-8918-6AC353DCA00B}" type="pres">
      <dgm:prSet presAssocID="{1FCF02F2-60BD-C648-B666-2960A78CAC1A}" presName="childNode2tx" presStyleLbl="bgAcc1" presStyleIdx="1" presStyleCnt="5">
        <dgm:presLayoutVars>
          <dgm:bulletEnabled val="1"/>
        </dgm:presLayoutVars>
      </dgm:prSet>
      <dgm:spPr/>
      <dgm:t>
        <a:bodyPr/>
        <a:lstStyle/>
        <a:p>
          <a:endParaRPr lang="en-US"/>
        </a:p>
      </dgm:t>
    </dgm:pt>
    <dgm:pt modelId="{7A7BFCE0-C88B-D242-A4DB-B2881F08A630}" type="pres">
      <dgm:prSet presAssocID="{1FCF02F2-60BD-C648-B666-2960A78CAC1A}" presName="parentNode2" presStyleLbl="node1" presStyleIdx="1" presStyleCnt="5" custScaleX="136334" custScaleY="185630" custLinFactY="-200000" custLinFactNeighborX="9177" custLinFactNeighborY="-289102">
        <dgm:presLayoutVars>
          <dgm:chMax val="0"/>
          <dgm:bulletEnabled val="1"/>
        </dgm:presLayoutVars>
      </dgm:prSet>
      <dgm:spPr/>
      <dgm:t>
        <a:bodyPr/>
        <a:lstStyle/>
        <a:p>
          <a:endParaRPr lang="en-US"/>
        </a:p>
      </dgm:t>
    </dgm:pt>
    <dgm:pt modelId="{2FAD40AB-5FE8-DE41-A8F6-F42FA646DA5B}" type="pres">
      <dgm:prSet presAssocID="{1FCF02F2-60BD-C648-B666-2960A78CAC1A}" presName="connSite2" presStyleCnt="0"/>
      <dgm:spPr/>
    </dgm:pt>
    <dgm:pt modelId="{587A79E4-4D05-0743-A3AD-EED246D17BD1}" type="pres">
      <dgm:prSet presAssocID="{61FCAF2C-FF65-944E-8285-E3791E2C18E4}" presName="Name18" presStyleLbl="sibTrans2D1" presStyleIdx="1" presStyleCnt="4" custAng="18319916" custScaleX="89623" custScaleY="88566" custLinFactNeighborX="13232" custLinFactNeighborY="-40317"/>
      <dgm:spPr/>
      <dgm:t>
        <a:bodyPr/>
        <a:lstStyle/>
        <a:p>
          <a:endParaRPr lang="en-US"/>
        </a:p>
      </dgm:t>
    </dgm:pt>
    <dgm:pt modelId="{21C5667A-1957-864B-BCA0-8751D0071AC7}" type="pres">
      <dgm:prSet presAssocID="{66E5ECD7-3660-EB4E-83AE-B05A5E665E63}" presName="composite1" presStyleCnt="0"/>
      <dgm:spPr/>
    </dgm:pt>
    <dgm:pt modelId="{4B605039-857C-E44D-B45C-3BBF7F762641}" type="pres">
      <dgm:prSet presAssocID="{66E5ECD7-3660-EB4E-83AE-B05A5E665E63}" presName="dummyNode1" presStyleLbl="node1" presStyleIdx="1" presStyleCnt="5"/>
      <dgm:spPr/>
    </dgm:pt>
    <dgm:pt modelId="{C0C72EEA-376B-9E4E-B150-36BC371325EA}" type="pres">
      <dgm:prSet presAssocID="{66E5ECD7-3660-EB4E-83AE-B05A5E665E63}" presName="childNode1" presStyleLbl="bgAcc1" presStyleIdx="2" presStyleCnt="5" custScaleX="159186" custScaleY="620675" custLinFactNeighborX="13098" custLinFactNeighborY="0">
        <dgm:presLayoutVars>
          <dgm:bulletEnabled val="1"/>
        </dgm:presLayoutVars>
      </dgm:prSet>
      <dgm:spPr/>
      <dgm:t>
        <a:bodyPr/>
        <a:lstStyle/>
        <a:p>
          <a:endParaRPr lang="en-US"/>
        </a:p>
      </dgm:t>
    </dgm:pt>
    <dgm:pt modelId="{E3752720-DE11-4A44-BABA-0F14DD02A632}" type="pres">
      <dgm:prSet presAssocID="{66E5ECD7-3660-EB4E-83AE-B05A5E665E63}" presName="childNode1tx" presStyleLbl="bgAcc1" presStyleIdx="2" presStyleCnt="5">
        <dgm:presLayoutVars>
          <dgm:bulletEnabled val="1"/>
        </dgm:presLayoutVars>
      </dgm:prSet>
      <dgm:spPr/>
      <dgm:t>
        <a:bodyPr/>
        <a:lstStyle/>
        <a:p>
          <a:endParaRPr lang="en-US"/>
        </a:p>
      </dgm:t>
    </dgm:pt>
    <dgm:pt modelId="{BCDBAF82-8ED7-B94D-B0AB-02B717F12563}" type="pres">
      <dgm:prSet presAssocID="{66E5ECD7-3660-EB4E-83AE-B05A5E665E63}" presName="parentNode1" presStyleLbl="node1" presStyleIdx="2" presStyleCnt="5" custScaleX="168725" custScaleY="237892" custLinFactY="294743" custLinFactNeighborX="25710" custLinFactNeighborY="300000">
        <dgm:presLayoutVars>
          <dgm:chMax val="1"/>
          <dgm:bulletEnabled val="1"/>
        </dgm:presLayoutVars>
      </dgm:prSet>
      <dgm:spPr/>
      <dgm:t>
        <a:bodyPr/>
        <a:lstStyle/>
        <a:p>
          <a:endParaRPr lang="en-US"/>
        </a:p>
      </dgm:t>
    </dgm:pt>
    <dgm:pt modelId="{FCAE7F96-A36E-9D4A-973B-1A4D25ACD7AA}" type="pres">
      <dgm:prSet presAssocID="{66E5ECD7-3660-EB4E-83AE-B05A5E665E63}" presName="connSite1" presStyleCnt="0"/>
      <dgm:spPr/>
    </dgm:pt>
    <dgm:pt modelId="{4A3F6228-00AB-7542-88C0-CBC4995DAFFD}" type="pres">
      <dgm:prSet presAssocID="{71B2D60F-C607-3940-BE25-6EDBD1D645BD}" presName="Name9" presStyleLbl="sibTrans2D1" presStyleIdx="2" presStyleCnt="4" custAng="509474" custScaleX="77347" custLinFactNeighborX="36277" custLinFactNeighborY="-11821"/>
      <dgm:spPr/>
      <dgm:t>
        <a:bodyPr/>
        <a:lstStyle/>
        <a:p>
          <a:endParaRPr lang="en-US"/>
        </a:p>
      </dgm:t>
    </dgm:pt>
    <dgm:pt modelId="{0EC861F1-C74C-4244-8B3E-F52456FB7EE7}" type="pres">
      <dgm:prSet presAssocID="{F1157562-DCE4-D940-8C2E-88E470710A11}" presName="composite2" presStyleCnt="0"/>
      <dgm:spPr/>
    </dgm:pt>
    <dgm:pt modelId="{FFE33814-3E3C-6043-82FC-83FB1FBA5D27}" type="pres">
      <dgm:prSet presAssocID="{F1157562-DCE4-D940-8C2E-88E470710A11}" presName="dummyNode2" presStyleLbl="node1" presStyleIdx="2" presStyleCnt="5"/>
      <dgm:spPr/>
    </dgm:pt>
    <dgm:pt modelId="{8F530A0B-6A33-F640-BC5E-D1A3CF872929}" type="pres">
      <dgm:prSet presAssocID="{F1157562-DCE4-D940-8C2E-88E470710A11}" presName="childNode2" presStyleLbl="bgAcc1" presStyleIdx="3" presStyleCnt="5" custScaleX="135928" custScaleY="118931" custLinFactNeighborX="-994" custLinFactNeighborY="23348">
        <dgm:presLayoutVars>
          <dgm:bulletEnabled val="1"/>
        </dgm:presLayoutVars>
      </dgm:prSet>
      <dgm:spPr/>
      <dgm:t>
        <a:bodyPr/>
        <a:lstStyle/>
        <a:p>
          <a:endParaRPr lang="en-US"/>
        </a:p>
      </dgm:t>
    </dgm:pt>
    <dgm:pt modelId="{6D57957F-BF47-D647-9393-13F0CC230B37}" type="pres">
      <dgm:prSet presAssocID="{F1157562-DCE4-D940-8C2E-88E470710A11}" presName="childNode2tx" presStyleLbl="bgAcc1" presStyleIdx="3" presStyleCnt="5">
        <dgm:presLayoutVars>
          <dgm:bulletEnabled val="1"/>
        </dgm:presLayoutVars>
      </dgm:prSet>
      <dgm:spPr/>
      <dgm:t>
        <a:bodyPr/>
        <a:lstStyle/>
        <a:p>
          <a:endParaRPr lang="en-US"/>
        </a:p>
      </dgm:t>
    </dgm:pt>
    <dgm:pt modelId="{53C40CCA-6F27-9741-9152-380903DB3A2D}" type="pres">
      <dgm:prSet presAssocID="{F1157562-DCE4-D940-8C2E-88E470710A11}" presName="parentNode2" presStyleLbl="node1" presStyleIdx="3" presStyleCnt="5" custScaleX="159035" custScaleY="271511">
        <dgm:presLayoutVars>
          <dgm:chMax val="0"/>
          <dgm:bulletEnabled val="1"/>
        </dgm:presLayoutVars>
      </dgm:prSet>
      <dgm:spPr/>
      <dgm:t>
        <a:bodyPr/>
        <a:lstStyle/>
        <a:p>
          <a:endParaRPr lang="en-US"/>
        </a:p>
      </dgm:t>
    </dgm:pt>
    <dgm:pt modelId="{F3AE54A2-5743-0A41-83F6-37FD9530B9DE}" type="pres">
      <dgm:prSet presAssocID="{F1157562-DCE4-D940-8C2E-88E470710A11}" presName="connSite2" presStyleCnt="0"/>
      <dgm:spPr/>
    </dgm:pt>
    <dgm:pt modelId="{AA719E6F-4B77-894B-8212-104A706CBAF4}" type="pres">
      <dgm:prSet presAssocID="{757F6C8C-1949-4242-B95A-7250E69E2119}" presName="Name18" presStyleLbl="sibTrans2D1" presStyleIdx="3" presStyleCnt="4" custLinFactNeighborX="12338" custLinFactNeighborY="-5543"/>
      <dgm:spPr/>
      <dgm:t>
        <a:bodyPr/>
        <a:lstStyle/>
        <a:p>
          <a:endParaRPr lang="en-US"/>
        </a:p>
      </dgm:t>
    </dgm:pt>
    <dgm:pt modelId="{D279AF1D-6D55-7E4E-879A-584A020D6165}" type="pres">
      <dgm:prSet presAssocID="{10ECD495-0B19-FC4E-B630-01AB3D206E01}" presName="composite1" presStyleCnt="0"/>
      <dgm:spPr/>
    </dgm:pt>
    <dgm:pt modelId="{AB3D8C2C-95F6-3B4D-9320-976FC0B3C689}" type="pres">
      <dgm:prSet presAssocID="{10ECD495-0B19-FC4E-B630-01AB3D206E01}" presName="dummyNode1" presStyleLbl="node1" presStyleIdx="3" presStyleCnt="5"/>
      <dgm:spPr/>
    </dgm:pt>
    <dgm:pt modelId="{DCB03005-9140-4F4E-AF31-A341832662F5}" type="pres">
      <dgm:prSet presAssocID="{10ECD495-0B19-FC4E-B630-01AB3D206E01}" presName="childNode1" presStyleLbl="bgAcc1" presStyleIdx="4" presStyleCnt="5" custScaleX="129762" custLinFactNeighborX="3932" custLinFactNeighborY="-32907">
        <dgm:presLayoutVars>
          <dgm:bulletEnabled val="1"/>
        </dgm:presLayoutVars>
      </dgm:prSet>
      <dgm:spPr/>
      <dgm:t>
        <a:bodyPr/>
        <a:lstStyle/>
        <a:p>
          <a:endParaRPr lang="en-US"/>
        </a:p>
      </dgm:t>
    </dgm:pt>
    <dgm:pt modelId="{1BCA226D-9824-0744-B012-44CBCCD4BAB7}" type="pres">
      <dgm:prSet presAssocID="{10ECD495-0B19-FC4E-B630-01AB3D206E01}" presName="childNode1tx" presStyleLbl="bgAcc1" presStyleIdx="4" presStyleCnt="5">
        <dgm:presLayoutVars>
          <dgm:bulletEnabled val="1"/>
        </dgm:presLayoutVars>
      </dgm:prSet>
      <dgm:spPr/>
      <dgm:t>
        <a:bodyPr/>
        <a:lstStyle/>
        <a:p>
          <a:endParaRPr lang="en-US"/>
        </a:p>
      </dgm:t>
    </dgm:pt>
    <dgm:pt modelId="{334D495D-AE5C-7C4E-8038-E0FBC59A33AF}" type="pres">
      <dgm:prSet presAssocID="{10ECD495-0B19-FC4E-B630-01AB3D206E01}" presName="parentNode1" presStyleLbl="node1" presStyleIdx="4" presStyleCnt="5" custScaleX="177170" custScaleY="293410" custLinFactNeighborX="-3439" custLinFactNeighborY="32971">
        <dgm:presLayoutVars>
          <dgm:chMax val="1"/>
          <dgm:bulletEnabled val="1"/>
        </dgm:presLayoutVars>
      </dgm:prSet>
      <dgm:spPr/>
      <dgm:t>
        <a:bodyPr/>
        <a:lstStyle/>
        <a:p>
          <a:endParaRPr lang="en-US"/>
        </a:p>
      </dgm:t>
    </dgm:pt>
    <dgm:pt modelId="{A23D6CB8-772C-9C4C-B8DB-294E94AC76DC}" type="pres">
      <dgm:prSet presAssocID="{10ECD495-0B19-FC4E-B630-01AB3D206E01}" presName="connSite1" presStyleCnt="0"/>
      <dgm:spPr/>
    </dgm:pt>
  </dgm:ptLst>
  <dgm:cxnLst>
    <dgm:cxn modelId="{FB964EC6-4A64-7746-9FBE-240B3FE37C9D}" srcId="{41FD5055-9463-5340-B7EF-20357ECDC9C1}" destId="{0B066A36-EA31-D74F-9AC0-1AE76FFAB314}" srcOrd="1" destOrd="0" parTransId="{EFA5DCC0-1342-2C4D-96A0-55D58A6815DF}" sibTransId="{07E8F539-031A-3543-97D1-A1E834462DFA}"/>
    <dgm:cxn modelId="{66A8F311-71A1-9E4D-9AC6-E68F844E631E}" srcId="{66E5ECD7-3660-EB4E-83AE-B05A5E665E63}" destId="{1E8732B1-5800-B64E-9876-DCEBBAEC5638}" srcOrd="4" destOrd="0" parTransId="{9C422162-F595-4648-91DC-235070810F8F}" sibTransId="{672237D6-7321-BA4C-A85E-30D0142F0369}"/>
    <dgm:cxn modelId="{E58946B8-6890-D14A-A3AD-2752C382F4AA}" type="presOf" srcId="{35BB53DA-78CA-514B-9FB1-CDF977C52AE0}" destId="{B58C5F85-618F-B34A-8918-6AC353DCA00B}" srcOrd="1" destOrd="6" presId="urn:microsoft.com/office/officeart/2005/8/layout/hProcess4"/>
    <dgm:cxn modelId="{5A3DB5FC-A85D-DB48-A8F0-937004310851}" type="presOf" srcId="{D0542A9A-5C99-D948-AAF0-A61EBD758E86}" destId="{C0C72EEA-376B-9E4E-B150-36BC371325EA}" srcOrd="0" destOrd="4" presId="urn:microsoft.com/office/officeart/2005/8/layout/hProcess4"/>
    <dgm:cxn modelId="{BF7E3537-4D2D-BB47-B9B0-061448279040}" srcId="{41FD5055-9463-5340-B7EF-20357ECDC9C1}" destId="{713E9532-BEF8-9948-A989-038970509113}" srcOrd="3" destOrd="0" parTransId="{F36E3A79-D823-B548-8757-E86B7D381C41}" sibTransId="{9362CB28-0C0A-B240-BAF7-042EDE9C179B}"/>
    <dgm:cxn modelId="{92BCDFD3-A7E8-5448-9577-D56A415F3C3D}" srcId="{41FD5055-9463-5340-B7EF-20357ECDC9C1}" destId="{CA6C2F77-91F1-BC43-A355-7E33D82A18B5}" srcOrd="2" destOrd="0" parTransId="{0AD74592-058C-2F48-83FC-6EA665DD39E1}" sibTransId="{1220A26F-7A9D-D849-AC75-AFC9B8C73B07}"/>
    <dgm:cxn modelId="{9EAB18E6-C712-994B-A4A7-0A203B450CBB}" type="presOf" srcId="{8A04F0E1-8CC4-0044-A5CB-FBC50A6B931B}" destId="{E3752720-DE11-4A44-BABA-0F14DD02A632}" srcOrd="1" destOrd="9" presId="urn:microsoft.com/office/officeart/2005/8/layout/hProcess4"/>
    <dgm:cxn modelId="{B08A6627-DFE7-BA4D-A5CD-F6B5C965A3A2}" type="presOf" srcId="{41FD5055-9463-5340-B7EF-20357ECDC9C1}" destId="{B58C5F85-618F-B34A-8918-6AC353DCA00B}" srcOrd="1" destOrd="0" presId="urn:microsoft.com/office/officeart/2005/8/layout/hProcess4"/>
    <dgm:cxn modelId="{6A31E37E-FED0-2A4C-8849-B5A1A568B90A}" srcId="{98CD7B9F-CBCF-7545-8D1D-2B29C899426C}" destId="{D0542A9A-5C99-D948-AAF0-A61EBD758E86}" srcOrd="0" destOrd="0" parTransId="{0B687093-8130-9E46-B667-F809C83B4021}" sibTransId="{2743EEA4-88A5-3E4A-9A24-E9B654523895}"/>
    <dgm:cxn modelId="{20145252-283A-C74B-972B-2A257D733489}" type="presOf" srcId="{2CC422BE-7408-FF4D-B18C-90A2CE34C47D}" destId="{6D57957F-BF47-D647-9393-13F0CC230B37}" srcOrd="1" destOrd="0" presId="urn:microsoft.com/office/officeart/2005/8/layout/hProcess4"/>
    <dgm:cxn modelId="{6102A2B9-DF4F-6646-A937-68B042574715}" type="presOf" srcId="{5386CD23-D8F0-5B4B-956C-365D41C30CA9}" destId="{B58C5F85-618F-B34A-8918-6AC353DCA00B}" srcOrd="1" destOrd="11" presId="urn:microsoft.com/office/officeart/2005/8/layout/hProcess4"/>
    <dgm:cxn modelId="{140D2CB6-1ABE-9345-B30B-4D48220B1142}" type="presOf" srcId="{98CD7B9F-CBCF-7545-8D1D-2B29C899426C}" destId="{E3752720-DE11-4A44-BABA-0F14DD02A632}" srcOrd="1" destOrd="3" presId="urn:microsoft.com/office/officeart/2005/8/layout/hProcess4"/>
    <dgm:cxn modelId="{90B5822B-60B8-CF4E-B14B-8462515DFB8A}" srcId="{5960FC2A-160F-9340-A468-3BA527A85D35}" destId="{1FCF02F2-60BD-C648-B666-2960A78CAC1A}" srcOrd="1" destOrd="0" parTransId="{1494DD76-B150-3F42-AEC6-4457334CF688}" sibTransId="{61FCAF2C-FF65-944E-8285-E3791E2C18E4}"/>
    <dgm:cxn modelId="{6295B04C-185D-7145-ACE9-9ADC9C465933}" type="presOf" srcId="{8D5A5685-C685-0E41-B897-E503E29D5DA1}" destId="{8C86FC77-FA7D-9941-AAB9-FE5D34D979A4}" srcOrd="0" destOrd="9" presId="urn:microsoft.com/office/officeart/2005/8/layout/hProcess4"/>
    <dgm:cxn modelId="{394C7742-E628-A940-BF5A-76FA1EE690A9}" type="presOf" srcId="{35BB53DA-78CA-514B-9FB1-CDF977C52AE0}" destId="{8C86FC77-FA7D-9941-AAB9-FE5D34D979A4}" srcOrd="0" destOrd="6" presId="urn:microsoft.com/office/officeart/2005/8/layout/hProcess4"/>
    <dgm:cxn modelId="{92FABBBB-A914-B74E-85B9-BF678B681413}" srcId="{41FD5055-9463-5340-B7EF-20357ECDC9C1}" destId="{35BB53DA-78CA-514B-9FB1-CDF977C52AE0}" srcOrd="5" destOrd="0" parTransId="{C6E6E5CC-3F11-5C49-AA24-6AFDB54A6176}" sibTransId="{3846F22C-2855-0545-A46D-92C23AE750F5}"/>
    <dgm:cxn modelId="{855952B5-C868-6545-A77B-CFD54D5C2CB9}" srcId="{41FD5055-9463-5340-B7EF-20357ECDC9C1}" destId="{80C007B1-F085-DC4F-8AFC-EB3323E08E45}" srcOrd="6" destOrd="0" parTransId="{A4684761-E60E-7241-9B37-9D3324A07707}" sibTransId="{23E18E76-107D-8F40-96AF-75AC48FDA1F0}"/>
    <dgm:cxn modelId="{69C57B8B-D08D-F747-9E58-AC88873F1D1F}" type="presOf" srcId="{5960FC2A-160F-9340-A468-3BA527A85D35}" destId="{EAC6D9A7-751C-8C4B-9F8F-C0DA2CE5951F}" srcOrd="0" destOrd="0" presId="urn:microsoft.com/office/officeart/2005/8/layout/hProcess4"/>
    <dgm:cxn modelId="{B825C100-3C01-484A-88B9-897D9F6C84D8}" srcId="{10ECD495-0B19-FC4E-B630-01AB3D206E01}" destId="{4C4C17B3-3750-214D-989B-431258C2F172}" srcOrd="0" destOrd="0" parTransId="{9BA23E69-B35C-5646-942D-3914CFFBFDCD}" sibTransId="{3601F412-2071-674A-8E4B-2D43097727BF}"/>
    <dgm:cxn modelId="{D1280360-1426-F94A-8F66-0D27CE8A05A6}" srcId="{5DA882F1-5DA3-8A46-A725-20E89605B4F0}" destId="{E79E23CD-918B-A74B-ABCE-AF2A5B8BC3D0}" srcOrd="1" destOrd="0" parTransId="{1A3DF99C-99BA-0441-A708-F56DF530DFBC}" sibTransId="{934DFB33-9C88-1E45-AEEF-304CB5442E8B}"/>
    <dgm:cxn modelId="{8B2B38FF-7CEC-604E-A0CB-E90FA9138692}" type="presOf" srcId="{24305BB9-0DF8-AC48-AB09-1B76D2C1E4A9}" destId="{4CD852FD-4FD9-4A41-9100-67582F758624}" srcOrd="0" destOrd="0" presId="urn:microsoft.com/office/officeart/2005/8/layout/hProcess4"/>
    <dgm:cxn modelId="{9435630D-2EA5-F044-B6B3-1EA458EB0280}" type="presOf" srcId="{C95EDA8F-6F36-D84E-9298-4BEA0E811E7C}" destId="{B58C5F85-618F-B34A-8918-6AC353DCA00B}" srcOrd="1" destOrd="1" presId="urn:microsoft.com/office/officeart/2005/8/layout/hProcess4"/>
    <dgm:cxn modelId="{8D52B696-B757-0140-BFBB-3FA00AE90EDA}" srcId="{5960FC2A-160F-9340-A468-3BA527A85D35}" destId="{7932CBE4-2D2B-DB43-B929-63B78D359EB4}" srcOrd="0" destOrd="0" parTransId="{BE93F31B-AC87-E44E-85CF-517BEDD83EA3}" sibTransId="{24305BB9-0DF8-AC48-AB09-1B76D2C1E4A9}"/>
    <dgm:cxn modelId="{EB555A94-C558-2547-9802-08530D084DC7}" srcId="{66E5ECD7-3660-EB4E-83AE-B05A5E665E63}" destId="{B0CF0719-C3AD-A24F-8D7F-9B9F2B300A19}" srcOrd="2" destOrd="0" parTransId="{285DBEB9-B05F-2F4B-9525-FAE156359BDD}" sibTransId="{810F3C6F-CA2E-EE46-8EC7-3B108A288263}"/>
    <dgm:cxn modelId="{1082357D-3902-7747-B3BE-B18801D69BF8}" srcId="{1FCF02F2-60BD-C648-B666-2960A78CAC1A}" destId="{41FD5055-9463-5340-B7EF-20357ECDC9C1}" srcOrd="0" destOrd="0" parTransId="{89FB6A69-9C0C-8B4E-878D-C5443257ABF6}" sibTransId="{7335A105-428A-6C43-8A8C-10394127D613}"/>
    <dgm:cxn modelId="{D47E3C7A-5728-9741-83BA-B041E1B47CE4}" type="presOf" srcId="{713E9532-BEF8-9948-A989-038970509113}" destId="{B58C5F85-618F-B34A-8918-6AC353DCA00B}" srcOrd="1" destOrd="4" presId="urn:microsoft.com/office/officeart/2005/8/layout/hProcess4"/>
    <dgm:cxn modelId="{43EFBD55-3BB6-BD45-A139-245B7D929AC2}" type="presOf" srcId="{823A0728-8542-5F4D-8FA3-221262B6DAAD}" destId="{B58C5F85-618F-B34A-8918-6AC353DCA00B}" srcOrd="1" destOrd="5" presId="urn:microsoft.com/office/officeart/2005/8/layout/hProcess4"/>
    <dgm:cxn modelId="{E1761AF0-76BF-1140-BD9B-C1C85B89CBFF}" type="presOf" srcId="{E79E23CD-918B-A74B-ABCE-AF2A5B8BC3D0}" destId="{E3752720-DE11-4A44-BABA-0F14DD02A632}" srcOrd="1" destOrd="2" presId="urn:microsoft.com/office/officeart/2005/8/layout/hProcess4"/>
    <dgm:cxn modelId="{A278C3E2-0077-0F40-98FB-08D0D49911A8}" type="presOf" srcId="{95BD0C7D-5276-6744-91B4-6B2E7308F018}" destId="{E3752720-DE11-4A44-BABA-0F14DD02A632}" srcOrd="1" destOrd="5" presId="urn:microsoft.com/office/officeart/2005/8/layout/hProcess4"/>
    <dgm:cxn modelId="{69A94039-EEAF-4B46-9F07-1D213F73CD2B}" srcId="{1FCF02F2-60BD-C648-B666-2960A78CAC1A}" destId="{8D5A5685-C685-0E41-B897-E503E29D5DA1}" srcOrd="1" destOrd="0" parTransId="{673B5703-8FAB-0D4D-B302-82C5CFA5CEAE}" sibTransId="{8BE2D9EE-0DCF-2840-9066-06FACE18700B}"/>
    <dgm:cxn modelId="{FB8485CB-35FA-5241-B439-AB1B062032E3}" srcId="{41FD5055-9463-5340-B7EF-20357ECDC9C1}" destId="{823A0728-8542-5F4D-8FA3-221262B6DAAD}" srcOrd="4" destOrd="0" parTransId="{B22FE2DD-91A4-634E-92D1-609CAC077651}" sibTransId="{4C9F4AA5-DD1E-E54F-A57A-14ADEFAFBFD9}"/>
    <dgm:cxn modelId="{ECF833F7-B5D8-054C-8E46-93272FD962A2}" srcId="{66E5ECD7-3660-EB4E-83AE-B05A5E665E63}" destId="{95BD0C7D-5276-6744-91B4-6B2E7308F018}" srcOrd="1" destOrd="0" parTransId="{D7B63931-E78E-734A-8DD0-4CC72025AB80}" sibTransId="{6A577B35-A1DD-834F-A472-64BF7CB19E05}"/>
    <dgm:cxn modelId="{33C2D822-C8CF-3246-9119-DF125F7F59A2}" type="presOf" srcId="{B1A4EA18-7A0C-0B4F-85DA-A9AAB021D6B1}" destId="{C0C72EEA-376B-9E4E-B150-36BC371325EA}" srcOrd="0" destOrd="13" presId="urn:microsoft.com/office/officeart/2005/8/layout/hProcess4"/>
    <dgm:cxn modelId="{FECC9EF0-4339-7840-8A52-FAAD3030B1D8}" type="presOf" srcId="{98CB45C0-C1D4-384F-B2E7-1F217930CFED}" destId="{E3752720-DE11-4A44-BABA-0F14DD02A632}" srcOrd="1" destOrd="12" presId="urn:microsoft.com/office/officeart/2005/8/layout/hProcess4"/>
    <dgm:cxn modelId="{8BC7A450-ADFD-D440-BBF8-740909FEEC45}" type="presOf" srcId="{5271DC3F-4A61-CB45-8D3C-E767DCF8E93D}" destId="{B58C5F85-618F-B34A-8918-6AC353DCA00B}" srcOrd="1" destOrd="10" presId="urn:microsoft.com/office/officeart/2005/8/layout/hProcess4"/>
    <dgm:cxn modelId="{08D48E6E-C236-F14E-8F00-49796F87296F}" type="presOf" srcId="{915535FA-EAD1-4147-AF61-D0F4FFBECA16}" destId="{E3752720-DE11-4A44-BABA-0F14DD02A632}" srcOrd="1" destOrd="7" presId="urn:microsoft.com/office/officeart/2005/8/layout/hProcess4"/>
    <dgm:cxn modelId="{56CB7A63-4D92-CB41-859B-9C7CCDBD3DB8}" type="presOf" srcId="{61FCAF2C-FF65-944E-8285-E3791E2C18E4}" destId="{587A79E4-4D05-0743-A3AD-EED246D17BD1}" srcOrd="0" destOrd="0" presId="urn:microsoft.com/office/officeart/2005/8/layout/hProcess4"/>
    <dgm:cxn modelId="{6CC45E51-1C32-3A42-8C51-5FD67DEE37A4}" type="presOf" srcId="{80C007B1-F085-DC4F-8AFC-EB3323E08E45}" destId="{B58C5F85-618F-B34A-8918-6AC353DCA00B}" srcOrd="1" destOrd="7" presId="urn:microsoft.com/office/officeart/2005/8/layout/hProcess4"/>
    <dgm:cxn modelId="{FCE6E6CB-2702-4E45-BDC3-159DEC1CDD20}" srcId="{7932CBE4-2D2B-DB43-B929-63B78D359EB4}" destId="{164D4CCF-878F-944E-9D59-697FDB2BB432}" srcOrd="0" destOrd="0" parTransId="{31AA607C-1A54-FA45-A9F5-EF40614BF3F3}" sibTransId="{F9905B06-7C4E-EB43-83F0-4C52E7231FE2}"/>
    <dgm:cxn modelId="{758AB986-D3C0-604A-AECD-CCAB03C8BE73}" type="presOf" srcId="{10ECD495-0B19-FC4E-B630-01AB3D206E01}" destId="{334D495D-AE5C-7C4E-8038-E0FBC59A33AF}" srcOrd="0" destOrd="0" presId="urn:microsoft.com/office/officeart/2005/8/layout/hProcess4"/>
    <dgm:cxn modelId="{E8568370-EC1F-9A48-B1CA-F745CDDFCC0C}" type="presOf" srcId="{8A04F0E1-8CC4-0044-A5CB-FBC50A6B931B}" destId="{C0C72EEA-376B-9E4E-B150-36BC371325EA}" srcOrd="0" destOrd="9" presId="urn:microsoft.com/office/officeart/2005/8/layout/hProcess4"/>
    <dgm:cxn modelId="{D4B3F466-898F-AA4B-BAB0-D81836C17C3D}" type="presOf" srcId="{F1157562-DCE4-D940-8C2E-88E470710A11}" destId="{53C40CCA-6F27-9741-9152-380903DB3A2D}" srcOrd="0" destOrd="0" presId="urn:microsoft.com/office/officeart/2005/8/layout/hProcess4"/>
    <dgm:cxn modelId="{B0448AD9-DA34-5443-A108-4AA794A77009}" type="presOf" srcId="{D0542A9A-5C99-D948-AAF0-A61EBD758E86}" destId="{E3752720-DE11-4A44-BABA-0F14DD02A632}" srcOrd="1" destOrd="4" presId="urn:microsoft.com/office/officeart/2005/8/layout/hProcess4"/>
    <dgm:cxn modelId="{0F265E8D-B310-464F-B272-9D90B52EF39A}" type="presOf" srcId="{E89217A5-EAE2-3D45-A3D9-FA37D57E9881}" destId="{C0C72EEA-376B-9E4E-B150-36BC371325EA}" srcOrd="0" destOrd="1" presId="urn:microsoft.com/office/officeart/2005/8/layout/hProcess4"/>
    <dgm:cxn modelId="{2D4CEEC6-6D56-134F-B10D-E4AB8E2297B5}" type="presOf" srcId="{5DA882F1-5DA3-8A46-A725-20E89605B4F0}" destId="{E3752720-DE11-4A44-BABA-0F14DD02A632}" srcOrd="1" destOrd="0" presId="urn:microsoft.com/office/officeart/2005/8/layout/hProcess4"/>
    <dgm:cxn modelId="{A3E6DA98-463F-FF44-B505-94A07DD38758}" type="presOf" srcId="{71B2D60F-C607-3940-BE25-6EDBD1D645BD}" destId="{4A3F6228-00AB-7542-88C0-CBC4995DAFFD}" srcOrd="0" destOrd="0" presId="urn:microsoft.com/office/officeart/2005/8/layout/hProcess4"/>
    <dgm:cxn modelId="{8ECC942F-5031-544A-A7C1-6F2A54BF0A7E}" type="presOf" srcId="{2CC422BE-7408-FF4D-B18C-90A2CE34C47D}" destId="{8F530A0B-6A33-F640-BC5E-D1A3CF872929}" srcOrd="0" destOrd="0" presId="urn:microsoft.com/office/officeart/2005/8/layout/hProcess4"/>
    <dgm:cxn modelId="{B50717C2-CEBA-D34B-B0DF-0B18435C30D6}" type="presOf" srcId="{1E8732B1-5800-B64E-9876-DCEBBAEC5638}" destId="{E3752720-DE11-4A44-BABA-0F14DD02A632}" srcOrd="1" destOrd="8" presId="urn:microsoft.com/office/officeart/2005/8/layout/hProcess4"/>
    <dgm:cxn modelId="{AD3EDF39-A5B8-1947-99EF-41D2C1E3EDD1}" type="presOf" srcId="{915535FA-EAD1-4147-AF61-D0F4FFBECA16}" destId="{C0C72EEA-376B-9E4E-B150-36BC371325EA}" srcOrd="0" destOrd="7" presId="urn:microsoft.com/office/officeart/2005/8/layout/hProcess4"/>
    <dgm:cxn modelId="{3AF2C0C0-FAA6-EA4F-B1A3-583B0ED53A22}" srcId="{1E8732B1-5800-B64E-9876-DCEBBAEC5638}" destId="{98CB45C0-C1D4-384F-B2E7-1F217930CFED}" srcOrd="3" destOrd="0" parTransId="{195233DE-A06F-584A-A4FB-14656F436228}" sibTransId="{EC03EF1E-628B-6648-B839-CC7BAF4EC83F}"/>
    <dgm:cxn modelId="{8B3411FC-5A17-7047-BA06-A2FF03D86178}" type="presOf" srcId="{164D4CCF-878F-944E-9D59-697FDB2BB432}" destId="{6E146928-6E8B-7846-B8CB-13A42FFB51D9}" srcOrd="1" destOrd="0" presId="urn:microsoft.com/office/officeart/2005/8/layout/hProcess4"/>
    <dgm:cxn modelId="{3C17AA80-2015-364E-ADEE-EE200841490F}" type="presOf" srcId="{8D5A5685-C685-0E41-B897-E503E29D5DA1}" destId="{B58C5F85-618F-B34A-8918-6AC353DCA00B}" srcOrd="1" destOrd="9" presId="urn:microsoft.com/office/officeart/2005/8/layout/hProcess4"/>
    <dgm:cxn modelId="{50357799-73FE-604B-A0A0-A2B65BB5ADC4}" srcId="{5960FC2A-160F-9340-A468-3BA527A85D35}" destId="{F1157562-DCE4-D940-8C2E-88E470710A11}" srcOrd="3" destOrd="0" parTransId="{7F582618-296C-F34D-9A41-42E2F9BD1AFE}" sibTransId="{757F6C8C-1949-4242-B95A-7250E69E2119}"/>
    <dgm:cxn modelId="{2C49BB33-7300-B045-B61B-D5DC87E9B46D}" srcId="{41FD5055-9463-5340-B7EF-20357ECDC9C1}" destId="{4AE5B3B0-181C-F149-88BB-88E93349EE39}" srcOrd="7" destOrd="0" parTransId="{90FE5722-893C-2E43-9F3C-B54F6452E3E1}" sibTransId="{C2F5197B-31B2-1B46-A7B2-C9ED3875AC73}"/>
    <dgm:cxn modelId="{FF40AD01-848D-754F-B03C-6378E3A684CB}" type="presOf" srcId="{CA6C2F77-91F1-BC43-A355-7E33D82A18B5}" destId="{B58C5F85-618F-B34A-8918-6AC353DCA00B}" srcOrd="1" destOrd="3" presId="urn:microsoft.com/office/officeart/2005/8/layout/hProcess4"/>
    <dgm:cxn modelId="{3FAF51C1-2FE0-5C4F-9781-8092ADF4DB47}" type="presOf" srcId="{5DA882F1-5DA3-8A46-A725-20E89605B4F0}" destId="{C0C72EEA-376B-9E4E-B150-36BC371325EA}" srcOrd="0" destOrd="0" presId="urn:microsoft.com/office/officeart/2005/8/layout/hProcess4"/>
    <dgm:cxn modelId="{E8313F9B-7677-1245-96CA-211C724F9173}" type="presOf" srcId="{B0CF0719-C3AD-A24F-8D7F-9B9F2B300A19}" destId="{C0C72EEA-376B-9E4E-B150-36BC371325EA}" srcOrd="0" destOrd="6" presId="urn:microsoft.com/office/officeart/2005/8/layout/hProcess4"/>
    <dgm:cxn modelId="{5FE1881F-D222-9E43-929E-3710586D4391}" srcId="{F1157562-DCE4-D940-8C2E-88E470710A11}" destId="{2CC422BE-7408-FF4D-B18C-90A2CE34C47D}" srcOrd="0" destOrd="0" parTransId="{D86EC28D-37D3-D240-9BF7-705FD2108B5C}" sibTransId="{DA181DBD-27BB-164E-9951-7D4E9FC032CF}"/>
    <dgm:cxn modelId="{047D72B2-43BE-6642-A84A-67050BC4DD7D}" srcId="{5271DC3F-4A61-CB45-8D3C-E767DCF8E93D}" destId="{5386CD23-D8F0-5B4B-956C-365D41C30CA9}" srcOrd="0" destOrd="0" parTransId="{0E2EBEC2-BCF7-3E47-9148-0823C017D646}" sibTransId="{54C87F6C-6D25-E643-8845-F0E70C9A339E}"/>
    <dgm:cxn modelId="{7C4087C2-125C-884C-9EC7-45A1CB8E80C8}" type="presOf" srcId="{B0CF0719-C3AD-A24F-8D7F-9B9F2B300A19}" destId="{E3752720-DE11-4A44-BABA-0F14DD02A632}" srcOrd="1" destOrd="6" presId="urn:microsoft.com/office/officeart/2005/8/layout/hProcess4"/>
    <dgm:cxn modelId="{DF08A93F-BAB1-1741-BCF2-8D834C639637}" type="presOf" srcId="{4C4C17B3-3750-214D-989B-431258C2F172}" destId="{DCB03005-9140-4F4E-AF31-A341832662F5}" srcOrd="0" destOrd="0" presId="urn:microsoft.com/office/officeart/2005/8/layout/hProcess4"/>
    <dgm:cxn modelId="{D72A4FD4-3CF9-1E44-9F0A-CE14DFDD745E}" srcId="{1E8732B1-5800-B64E-9876-DCEBBAEC5638}" destId="{B00F9214-2126-C448-B75F-CAAA3DC3402E}" srcOrd="1" destOrd="0" parTransId="{40BD84EA-F7AB-4149-85C4-6DC044DFC6A9}" sibTransId="{F9E2110C-50A8-F547-9840-7A9097D4A564}"/>
    <dgm:cxn modelId="{CFA3B164-E6F3-2E42-AB0F-A874BFB461D9}" type="presOf" srcId="{1E8732B1-5800-B64E-9876-DCEBBAEC5638}" destId="{C0C72EEA-376B-9E4E-B150-36BC371325EA}" srcOrd="0" destOrd="8" presId="urn:microsoft.com/office/officeart/2005/8/layout/hProcess4"/>
    <dgm:cxn modelId="{383123BF-01D1-0C4F-9FB6-4E5F588D39F7}" type="presOf" srcId="{98CB45C0-C1D4-384F-B2E7-1F217930CFED}" destId="{C0C72EEA-376B-9E4E-B150-36BC371325EA}" srcOrd="0" destOrd="12" presId="urn:microsoft.com/office/officeart/2005/8/layout/hProcess4"/>
    <dgm:cxn modelId="{B867710B-B4E1-874F-A095-CF7BCF407E3F}" type="presOf" srcId="{B00F9214-2126-C448-B75F-CAAA3DC3402E}" destId="{E3752720-DE11-4A44-BABA-0F14DD02A632}" srcOrd="1" destOrd="10" presId="urn:microsoft.com/office/officeart/2005/8/layout/hProcess4"/>
    <dgm:cxn modelId="{E2AB9BD7-7805-8E40-A11D-FEE17BADB50B}" type="presOf" srcId="{0B066A36-EA31-D74F-9AC0-1AE76FFAB314}" destId="{B58C5F85-618F-B34A-8918-6AC353DCA00B}" srcOrd="1" destOrd="2" presId="urn:microsoft.com/office/officeart/2005/8/layout/hProcess4"/>
    <dgm:cxn modelId="{2EF68715-4D62-8146-9B85-7407962A14FD}" srcId="{66E5ECD7-3660-EB4E-83AE-B05A5E665E63}" destId="{915535FA-EAD1-4147-AF61-D0F4FFBECA16}" srcOrd="3" destOrd="0" parTransId="{6E79358D-A94D-F74E-BD09-A712E0EDBCFB}" sibTransId="{88FB9A79-2A0A-0940-8D99-4ECCA1B916D7}"/>
    <dgm:cxn modelId="{737A64A8-557F-B64B-90D3-98EB215C1F36}" type="presOf" srcId="{164D4CCF-878F-944E-9D59-697FDB2BB432}" destId="{07F40C1C-C609-804B-89CB-7F0132F97F2B}" srcOrd="0" destOrd="0" presId="urn:microsoft.com/office/officeart/2005/8/layout/hProcess4"/>
    <dgm:cxn modelId="{984683E9-231B-AA4C-B934-8F749DB34387}" type="presOf" srcId="{C95EDA8F-6F36-D84E-9298-4BEA0E811E7C}" destId="{8C86FC77-FA7D-9941-AAB9-FE5D34D979A4}" srcOrd="0" destOrd="1" presId="urn:microsoft.com/office/officeart/2005/8/layout/hProcess4"/>
    <dgm:cxn modelId="{814690CB-1B76-0642-B7B2-4508B23077B2}" type="presOf" srcId="{B1A4EA18-7A0C-0B4F-85DA-A9AAB021D6B1}" destId="{E3752720-DE11-4A44-BABA-0F14DD02A632}" srcOrd="1" destOrd="13" presId="urn:microsoft.com/office/officeart/2005/8/layout/hProcess4"/>
    <dgm:cxn modelId="{C40DB16A-A41B-A44E-BE80-5581AAC0DD22}" srcId="{5DA882F1-5DA3-8A46-A725-20E89605B4F0}" destId="{E89217A5-EAE2-3D45-A3D9-FA37D57E9881}" srcOrd="0" destOrd="0" parTransId="{21DC0688-CDCD-9F44-B2EE-13FF9EF84D30}" sibTransId="{C3E7AB37-78F6-B649-85CC-1170767151A0}"/>
    <dgm:cxn modelId="{0EC0C2E2-2A7B-244C-B4C9-A417E983EEFA}" type="presOf" srcId="{80C007B1-F085-DC4F-8AFC-EB3323E08E45}" destId="{8C86FC77-FA7D-9941-AAB9-FE5D34D979A4}" srcOrd="0" destOrd="7" presId="urn:microsoft.com/office/officeart/2005/8/layout/hProcess4"/>
    <dgm:cxn modelId="{38A72AA7-A43A-504E-8611-9B61EC94E719}" srcId="{1E8732B1-5800-B64E-9876-DCEBBAEC5638}" destId="{978AEB2C-E01A-AF45-809B-C1AA3DF5D4EB}" srcOrd="2" destOrd="0" parTransId="{0F627240-9027-3B42-967E-E6C96B9F6D85}" sibTransId="{10836EA6-13A9-034C-8812-B27673C984BE}"/>
    <dgm:cxn modelId="{C445BF2B-3C8F-C34A-ABC8-5915C6D31806}" type="presOf" srcId="{66E5ECD7-3660-EB4E-83AE-B05A5E665E63}" destId="{BCDBAF82-8ED7-B94D-B0AB-02B717F12563}" srcOrd="0" destOrd="0" presId="urn:microsoft.com/office/officeart/2005/8/layout/hProcess4"/>
    <dgm:cxn modelId="{4FC3CD0F-96F7-FD44-862D-7C869B364A37}" type="presOf" srcId="{E79E23CD-918B-A74B-ABCE-AF2A5B8BC3D0}" destId="{C0C72EEA-376B-9E4E-B150-36BC371325EA}" srcOrd="0" destOrd="2" presId="urn:microsoft.com/office/officeart/2005/8/layout/hProcess4"/>
    <dgm:cxn modelId="{9DBBE777-4806-C247-BA58-3E8BEEF22E70}" type="presOf" srcId="{978AEB2C-E01A-AF45-809B-C1AA3DF5D4EB}" destId="{C0C72EEA-376B-9E4E-B150-36BC371325EA}" srcOrd="0" destOrd="11" presId="urn:microsoft.com/office/officeart/2005/8/layout/hProcess4"/>
    <dgm:cxn modelId="{3DB3881A-54EC-6240-AD0D-021218B9E523}" type="presOf" srcId="{E89217A5-EAE2-3D45-A3D9-FA37D57E9881}" destId="{E3752720-DE11-4A44-BABA-0F14DD02A632}" srcOrd="1" destOrd="1" presId="urn:microsoft.com/office/officeart/2005/8/layout/hProcess4"/>
    <dgm:cxn modelId="{9466C616-6C88-F247-B657-2579901B736F}" type="presOf" srcId="{4C4C17B3-3750-214D-989B-431258C2F172}" destId="{1BCA226D-9824-0744-B012-44CBCCD4BAB7}" srcOrd="1" destOrd="0" presId="urn:microsoft.com/office/officeart/2005/8/layout/hProcess4"/>
    <dgm:cxn modelId="{0A983D63-9E94-AA4C-BFB2-E9B44035F84D}" type="presOf" srcId="{5271DC3F-4A61-CB45-8D3C-E767DCF8E93D}" destId="{8C86FC77-FA7D-9941-AAB9-FE5D34D979A4}" srcOrd="0" destOrd="10" presId="urn:microsoft.com/office/officeart/2005/8/layout/hProcess4"/>
    <dgm:cxn modelId="{8F058576-231A-7E49-84A5-99C7C5B7B9E1}" type="presOf" srcId="{978AEB2C-E01A-AF45-809B-C1AA3DF5D4EB}" destId="{E3752720-DE11-4A44-BABA-0F14DD02A632}" srcOrd="1" destOrd="11" presId="urn:microsoft.com/office/officeart/2005/8/layout/hProcess4"/>
    <dgm:cxn modelId="{77016B7A-4A39-F64E-B871-7800CACFB413}" srcId="{66E5ECD7-3660-EB4E-83AE-B05A5E665E63}" destId="{5DA882F1-5DA3-8A46-A725-20E89605B4F0}" srcOrd="0" destOrd="0" parTransId="{42FD8C25-B428-8742-AF2F-04FE1972DCA8}" sibTransId="{0DC70BB9-6C7F-374D-9D09-8DF962F0FA15}"/>
    <dgm:cxn modelId="{B7AD95B1-CA38-3A49-AC3C-AB2A2351A54E}" srcId="{1E8732B1-5800-B64E-9876-DCEBBAEC5638}" destId="{8A04F0E1-8CC4-0044-A5CB-FBC50A6B931B}" srcOrd="0" destOrd="0" parTransId="{68FCB7BB-9DF4-3947-9B1B-859DBA29E7DF}" sibTransId="{2BFC5307-53E4-D44F-A3B4-A2BA5399DC47}"/>
    <dgm:cxn modelId="{20C7964D-3D9B-BD4D-A00A-68E471408500}" srcId="{41FD5055-9463-5340-B7EF-20357ECDC9C1}" destId="{C95EDA8F-6F36-D84E-9298-4BEA0E811E7C}" srcOrd="0" destOrd="0" parTransId="{F3F9ECEA-1232-CD42-A2C6-BC43049DBCC2}" sibTransId="{6C49387A-0E19-094D-9288-C32A8156B3EF}"/>
    <dgm:cxn modelId="{2E459330-A6B4-0E48-A431-49B04A32EB84}" srcId="{8D5A5685-C685-0E41-B897-E503E29D5DA1}" destId="{5271DC3F-4A61-CB45-8D3C-E767DCF8E93D}" srcOrd="0" destOrd="0" parTransId="{D96D6D71-9B43-B145-96C6-4BF2BA129B0D}" sibTransId="{295A48A9-2A9D-1142-9A7D-65C942F2BE4C}"/>
    <dgm:cxn modelId="{27195A4A-3A3E-3E49-AFF2-3FC85135C6BB}" srcId="{1E8732B1-5800-B64E-9876-DCEBBAEC5638}" destId="{B1A4EA18-7A0C-0B4F-85DA-A9AAB021D6B1}" srcOrd="4" destOrd="0" parTransId="{B85EF102-C76D-204B-B67A-56344B089565}" sibTransId="{20132E5D-9F5D-0843-866D-6830632F95EF}"/>
    <dgm:cxn modelId="{C9C87C08-92C6-1B41-934D-7D615942188C}" type="presOf" srcId="{713E9532-BEF8-9948-A989-038970509113}" destId="{8C86FC77-FA7D-9941-AAB9-FE5D34D979A4}" srcOrd="0" destOrd="4" presId="urn:microsoft.com/office/officeart/2005/8/layout/hProcess4"/>
    <dgm:cxn modelId="{A21554DF-5498-DC41-A05E-B1BF009A9209}" type="presOf" srcId="{5386CD23-D8F0-5B4B-956C-365D41C30CA9}" destId="{8C86FC77-FA7D-9941-AAB9-FE5D34D979A4}" srcOrd="0" destOrd="11" presId="urn:microsoft.com/office/officeart/2005/8/layout/hProcess4"/>
    <dgm:cxn modelId="{CB7E6F66-27D6-B843-A68C-7E8F44538F06}" type="presOf" srcId="{CA6C2F77-91F1-BC43-A355-7E33D82A18B5}" destId="{8C86FC77-FA7D-9941-AAB9-FE5D34D979A4}" srcOrd="0" destOrd="3" presId="urn:microsoft.com/office/officeart/2005/8/layout/hProcess4"/>
    <dgm:cxn modelId="{C0E8CC87-A15D-9447-80A3-D64953D4211F}" type="presOf" srcId="{7932CBE4-2D2B-DB43-B929-63B78D359EB4}" destId="{E7851DAC-6BB0-994B-BB69-79D14D56987A}" srcOrd="0" destOrd="0" presId="urn:microsoft.com/office/officeart/2005/8/layout/hProcess4"/>
    <dgm:cxn modelId="{D79C3B00-899E-5847-AE59-F9D809AFDC09}" type="presOf" srcId="{B00F9214-2126-C448-B75F-CAAA3DC3402E}" destId="{C0C72EEA-376B-9E4E-B150-36BC371325EA}" srcOrd="0" destOrd="10" presId="urn:microsoft.com/office/officeart/2005/8/layout/hProcess4"/>
    <dgm:cxn modelId="{B18C02D7-2FAA-3640-B518-35617A06EAF3}" srcId="{5960FC2A-160F-9340-A468-3BA527A85D35}" destId="{10ECD495-0B19-FC4E-B630-01AB3D206E01}" srcOrd="4" destOrd="0" parTransId="{B657E999-D361-374A-996C-D34762ED1987}" sibTransId="{D98ADCEB-11C0-3E49-BDF9-7B9D9ACB54F4}"/>
    <dgm:cxn modelId="{98A0A431-5E18-0F4D-AAB9-FE54B70F7BC8}" type="presOf" srcId="{95BD0C7D-5276-6744-91B4-6B2E7308F018}" destId="{C0C72EEA-376B-9E4E-B150-36BC371325EA}" srcOrd="0" destOrd="5" presId="urn:microsoft.com/office/officeart/2005/8/layout/hProcess4"/>
    <dgm:cxn modelId="{9285B7DC-A4A5-EB4A-90E9-EEC8FCE7A3C5}" srcId="{5DA882F1-5DA3-8A46-A725-20E89605B4F0}" destId="{98CD7B9F-CBCF-7545-8D1D-2B29C899426C}" srcOrd="2" destOrd="0" parTransId="{1A06C31F-BD89-FA46-AA8D-53C3391AE1A8}" sibTransId="{2AD0DD64-5E9C-954E-BCA4-DBE23DF8B5F6}"/>
    <dgm:cxn modelId="{2FE2DA56-D2F5-A943-A814-4A30BF5EE79B}" type="presOf" srcId="{757F6C8C-1949-4242-B95A-7250E69E2119}" destId="{AA719E6F-4B77-894B-8212-104A706CBAF4}" srcOrd="0" destOrd="0" presId="urn:microsoft.com/office/officeart/2005/8/layout/hProcess4"/>
    <dgm:cxn modelId="{3BD49860-C97A-6244-8946-C382E13F93D6}" type="presOf" srcId="{1FCF02F2-60BD-C648-B666-2960A78CAC1A}" destId="{7A7BFCE0-C88B-D242-A4DB-B2881F08A630}" srcOrd="0" destOrd="0" presId="urn:microsoft.com/office/officeart/2005/8/layout/hProcess4"/>
    <dgm:cxn modelId="{B2E18758-E8B0-4D40-B85A-86BA58137FEA}" type="presOf" srcId="{0B066A36-EA31-D74F-9AC0-1AE76FFAB314}" destId="{8C86FC77-FA7D-9941-AAB9-FE5D34D979A4}" srcOrd="0" destOrd="2" presId="urn:microsoft.com/office/officeart/2005/8/layout/hProcess4"/>
    <dgm:cxn modelId="{3DFBAE27-160C-0E4F-AFD1-966B7DBA1228}" type="presOf" srcId="{98CD7B9F-CBCF-7545-8D1D-2B29C899426C}" destId="{C0C72EEA-376B-9E4E-B150-36BC371325EA}" srcOrd="0" destOrd="3" presId="urn:microsoft.com/office/officeart/2005/8/layout/hProcess4"/>
    <dgm:cxn modelId="{04BF6A99-4617-0E47-AF60-89C52732F48A}" srcId="{5960FC2A-160F-9340-A468-3BA527A85D35}" destId="{66E5ECD7-3660-EB4E-83AE-B05A5E665E63}" srcOrd="2" destOrd="0" parTransId="{5DF012C5-085C-9B4A-A6C5-32824D2B6F70}" sibTransId="{71B2D60F-C607-3940-BE25-6EDBD1D645BD}"/>
    <dgm:cxn modelId="{C01DD1F2-7B86-5649-8FCC-DB032D744ED8}" type="presOf" srcId="{823A0728-8542-5F4D-8FA3-221262B6DAAD}" destId="{8C86FC77-FA7D-9941-AAB9-FE5D34D979A4}" srcOrd="0" destOrd="5" presId="urn:microsoft.com/office/officeart/2005/8/layout/hProcess4"/>
    <dgm:cxn modelId="{ADB724BC-88C7-F34C-81FD-36D2A83B3040}" type="presOf" srcId="{4AE5B3B0-181C-F149-88BB-88E93349EE39}" destId="{8C86FC77-FA7D-9941-AAB9-FE5D34D979A4}" srcOrd="0" destOrd="8" presId="urn:microsoft.com/office/officeart/2005/8/layout/hProcess4"/>
    <dgm:cxn modelId="{9C1A0693-31F2-9C41-AC88-A85E84DD2B16}" type="presOf" srcId="{41FD5055-9463-5340-B7EF-20357ECDC9C1}" destId="{8C86FC77-FA7D-9941-AAB9-FE5D34D979A4}" srcOrd="0" destOrd="0" presId="urn:microsoft.com/office/officeart/2005/8/layout/hProcess4"/>
    <dgm:cxn modelId="{607A3D9D-4634-DC49-A4B4-0213D5D73833}" type="presOf" srcId="{4AE5B3B0-181C-F149-88BB-88E93349EE39}" destId="{B58C5F85-618F-B34A-8918-6AC353DCA00B}" srcOrd="1" destOrd="8" presId="urn:microsoft.com/office/officeart/2005/8/layout/hProcess4"/>
    <dgm:cxn modelId="{D4BDDA65-F7E4-B24C-AF98-0CF266F86B3D}" type="presParOf" srcId="{EAC6D9A7-751C-8C4B-9F8F-C0DA2CE5951F}" destId="{83CF6714-E2B0-7B4A-A816-AD945A4A95D1}" srcOrd="0" destOrd="0" presId="urn:microsoft.com/office/officeart/2005/8/layout/hProcess4"/>
    <dgm:cxn modelId="{5C1D1B3C-DDE2-494F-9DA9-AE3EA7DF187E}" type="presParOf" srcId="{EAC6D9A7-751C-8C4B-9F8F-C0DA2CE5951F}" destId="{2AD4C6BE-54A5-C44C-B5E9-AAB0BBFAA595}" srcOrd="1" destOrd="0" presId="urn:microsoft.com/office/officeart/2005/8/layout/hProcess4"/>
    <dgm:cxn modelId="{D171F61C-678C-B54D-ACDA-9768124568DF}" type="presParOf" srcId="{EAC6D9A7-751C-8C4B-9F8F-C0DA2CE5951F}" destId="{A4AEC67B-5885-0E45-8DE1-CC9E1F4949B0}" srcOrd="2" destOrd="0" presId="urn:microsoft.com/office/officeart/2005/8/layout/hProcess4"/>
    <dgm:cxn modelId="{C2E28134-35D4-1745-A4BF-D76D12C8C0A8}" type="presParOf" srcId="{A4AEC67B-5885-0E45-8DE1-CC9E1F4949B0}" destId="{C0443E70-75AA-DF40-A0FE-E889AA7813B0}" srcOrd="0" destOrd="0" presId="urn:microsoft.com/office/officeart/2005/8/layout/hProcess4"/>
    <dgm:cxn modelId="{B266D560-0C73-0045-82A7-9F41B4303FAC}" type="presParOf" srcId="{C0443E70-75AA-DF40-A0FE-E889AA7813B0}" destId="{35FC06DD-15D9-6B46-8801-7BB017EBE9B0}" srcOrd="0" destOrd="0" presId="urn:microsoft.com/office/officeart/2005/8/layout/hProcess4"/>
    <dgm:cxn modelId="{200194E4-F9AF-694A-B5A3-6B9D2D58E5B2}" type="presParOf" srcId="{C0443E70-75AA-DF40-A0FE-E889AA7813B0}" destId="{07F40C1C-C609-804B-89CB-7F0132F97F2B}" srcOrd="1" destOrd="0" presId="urn:microsoft.com/office/officeart/2005/8/layout/hProcess4"/>
    <dgm:cxn modelId="{AA37ED94-D9B4-864D-A238-E0CF221D245D}" type="presParOf" srcId="{C0443E70-75AA-DF40-A0FE-E889AA7813B0}" destId="{6E146928-6E8B-7846-B8CB-13A42FFB51D9}" srcOrd="2" destOrd="0" presId="urn:microsoft.com/office/officeart/2005/8/layout/hProcess4"/>
    <dgm:cxn modelId="{F446B347-7490-FF41-BC2C-4920187C5A19}" type="presParOf" srcId="{C0443E70-75AA-DF40-A0FE-E889AA7813B0}" destId="{E7851DAC-6BB0-994B-BB69-79D14D56987A}" srcOrd="3" destOrd="0" presId="urn:microsoft.com/office/officeart/2005/8/layout/hProcess4"/>
    <dgm:cxn modelId="{F6A8B34A-C5D5-FA43-A668-C250C1BA29C1}" type="presParOf" srcId="{C0443E70-75AA-DF40-A0FE-E889AA7813B0}" destId="{D786D3F1-3208-8F47-B1A2-F720799063D9}" srcOrd="4" destOrd="0" presId="urn:microsoft.com/office/officeart/2005/8/layout/hProcess4"/>
    <dgm:cxn modelId="{1DAAA08B-A20D-EA4D-B0E1-8FB871C12B85}" type="presParOf" srcId="{A4AEC67B-5885-0E45-8DE1-CC9E1F4949B0}" destId="{4CD852FD-4FD9-4A41-9100-67582F758624}" srcOrd="1" destOrd="0" presId="urn:microsoft.com/office/officeart/2005/8/layout/hProcess4"/>
    <dgm:cxn modelId="{8B053883-5AB9-D345-9395-FFE64CACD505}" type="presParOf" srcId="{A4AEC67B-5885-0E45-8DE1-CC9E1F4949B0}" destId="{8F720298-265A-AC42-956E-4C3AB440AF02}" srcOrd="2" destOrd="0" presId="urn:microsoft.com/office/officeart/2005/8/layout/hProcess4"/>
    <dgm:cxn modelId="{84B0BD2A-C3B3-6948-8D61-B8BE468FA075}" type="presParOf" srcId="{8F720298-265A-AC42-956E-4C3AB440AF02}" destId="{17D0BB12-1B4F-0943-B4FF-41EBA665587E}" srcOrd="0" destOrd="0" presId="urn:microsoft.com/office/officeart/2005/8/layout/hProcess4"/>
    <dgm:cxn modelId="{E357DB0B-493C-3B43-885A-95FDC5A9861A}" type="presParOf" srcId="{8F720298-265A-AC42-956E-4C3AB440AF02}" destId="{8C86FC77-FA7D-9941-AAB9-FE5D34D979A4}" srcOrd="1" destOrd="0" presId="urn:microsoft.com/office/officeart/2005/8/layout/hProcess4"/>
    <dgm:cxn modelId="{47B6B952-861B-5F41-B0E1-1414CA20F9C7}" type="presParOf" srcId="{8F720298-265A-AC42-956E-4C3AB440AF02}" destId="{B58C5F85-618F-B34A-8918-6AC353DCA00B}" srcOrd="2" destOrd="0" presId="urn:microsoft.com/office/officeart/2005/8/layout/hProcess4"/>
    <dgm:cxn modelId="{53B121B4-C30B-584D-8A21-EC982F14DEFB}" type="presParOf" srcId="{8F720298-265A-AC42-956E-4C3AB440AF02}" destId="{7A7BFCE0-C88B-D242-A4DB-B2881F08A630}" srcOrd="3" destOrd="0" presId="urn:microsoft.com/office/officeart/2005/8/layout/hProcess4"/>
    <dgm:cxn modelId="{3D83BFCF-2D52-1644-8AD0-F92B0A21C7FE}" type="presParOf" srcId="{8F720298-265A-AC42-956E-4C3AB440AF02}" destId="{2FAD40AB-5FE8-DE41-A8F6-F42FA646DA5B}" srcOrd="4" destOrd="0" presId="urn:microsoft.com/office/officeart/2005/8/layout/hProcess4"/>
    <dgm:cxn modelId="{B6FD11A6-A8A8-B047-858A-930AC4D71811}" type="presParOf" srcId="{A4AEC67B-5885-0E45-8DE1-CC9E1F4949B0}" destId="{587A79E4-4D05-0743-A3AD-EED246D17BD1}" srcOrd="3" destOrd="0" presId="urn:microsoft.com/office/officeart/2005/8/layout/hProcess4"/>
    <dgm:cxn modelId="{BC6FBACB-0484-6E44-AD0F-E4CA7D5CAF91}" type="presParOf" srcId="{A4AEC67B-5885-0E45-8DE1-CC9E1F4949B0}" destId="{21C5667A-1957-864B-BCA0-8751D0071AC7}" srcOrd="4" destOrd="0" presId="urn:microsoft.com/office/officeart/2005/8/layout/hProcess4"/>
    <dgm:cxn modelId="{E713719D-E640-2A4F-9ADC-73EB84E95A09}" type="presParOf" srcId="{21C5667A-1957-864B-BCA0-8751D0071AC7}" destId="{4B605039-857C-E44D-B45C-3BBF7F762641}" srcOrd="0" destOrd="0" presId="urn:microsoft.com/office/officeart/2005/8/layout/hProcess4"/>
    <dgm:cxn modelId="{96893FB0-DF94-8148-96A2-BE2EBAC45101}" type="presParOf" srcId="{21C5667A-1957-864B-BCA0-8751D0071AC7}" destId="{C0C72EEA-376B-9E4E-B150-36BC371325EA}" srcOrd="1" destOrd="0" presId="urn:microsoft.com/office/officeart/2005/8/layout/hProcess4"/>
    <dgm:cxn modelId="{E3C0E6C8-FA07-5C40-AF39-4094472F7E7A}" type="presParOf" srcId="{21C5667A-1957-864B-BCA0-8751D0071AC7}" destId="{E3752720-DE11-4A44-BABA-0F14DD02A632}" srcOrd="2" destOrd="0" presId="urn:microsoft.com/office/officeart/2005/8/layout/hProcess4"/>
    <dgm:cxn modelId="{86585C83-BD5E-6843-ABAE-FFC671F2FBD4}" type="presParOf" srcId="{21C5667A-1957-864B-BCA0-8751D0071AC7}" destId="{BCDBAF82-8ED7-B94D-B0AB-02B717F12563}" srcOrd="3" destOrd="0" presId="urn:microsoft.com/office/officeart/2005/8/layout/hProcess4"/>
    <dgm:cxn modelId="{E20B49C8-9E90-1045-94F8-F0E3FD617492}" type="presParOf" srcId="{21C5667A-1957-864B-BCA0-8751D0071AC7}" destId="{FCAE7F96-A36E-9D4A-973B-1A4D25ACD7AA}" srcOrd="4" destOrd="0" presId="urn:microsoft.com/office/officeart/2005/8/layout/hProcess4"/>
    <dgm:cxn modelId="{66058B2E-774D-4B42-9437-332A830061D0}" type="presParOf" srcId="{A4AEC67B-5885-0E45-8DE1-CC9E1F4949B0}" destId="{4A3F6228-00AB-7542-88C0-CBC4995DAFFD}" srcOrd="5" destOrd="0" presId="urn:microsoft.com/office/officeart/2005/8/layout/hProcess4"/>
    <dgm:cxn modelId="{E9D3E86C-3BF7-C840-A896-68874E0B4BB8}" type="presParOf" srcId="{A4AEC67B-5885-0E45-8DE1-CC9E1F4949B0}" destId="{0EC861F1-C74C-4244-8B3E-F52456FB7EE7}" srcOrd="6" destOrd="0" presId="urn:microsoft.com/office/officeart/2005/8/layout/hProcess4"/>
    <dgm:cxn modelId="{5FE73169-7EEE-FD42-9602-4D2C47FCD8F4}" type="presParOf" srcId="{0EC861F1-C74C-4244-8B3E-F52456FB7EE7}" destId="{FFE33814-3E3C-6043-82FC-83FB1FBA5D27}" srcOrd="0" destOrd="0" presId="urn:microsoft.com/office/officeart/2005/8/layout/hProcess4"/>
    <dgm:cxn modelId="{AE8CE735-3743-C145-8BF7-BD5EE3C8DB41}" type="presParOf" srcId="{0EC861F1-C74C-4244-8B3E-F52456FB7EE7}" destId="{8F530A0B-6A33-F640-BC5E-D1A3CF872929}" srcOrd="1" destOrd="0" presId="urn:microsoft.com/office/officeart/2005/8/layout/hProcess4"/>
    <dgm:cxn modelId="{32136A75-DABF-5744-96EC-8B8716114221}" type="presParOf" srcId="{0EC861F1-C74C-4244-8B3E-F52456FB7EE7}" destId="{6D57957F-BF47-D647-9393-13F0CC230B37}" srcOrd="2" destOrd="0" presId="urn:microsoft.com/office/officeart/2005/8/layout/hProcess4"/>
    <dgm:cxn modelId="{8B6DB980-475E-834A-80B5-F068CA9246C0}" type="presParOf" srcId="{0EC861F1-C74C-4244-8B3E-F52456FB7EE7}" destId="{53C40CCA-6F27-9741-9152-380903DB3A2D}" srcOrd="3" destOrd="0" presId="urn:microsoft.com/office/officeart/2005/8/layout/hProcess4"/>
    <dgm:cxn modelId="{52FDC848-4AA2-194E-BBA0-9A6944898D85}" type="presParOf" srcId="{0EC861F1-C74C-4244-8B3E-F52456FB7EE7}" destId="{F3AE54A2-5743-0A41-83F6-37FD9530B9DE}" srcOrd="4" destOrd="0" presId="urn:microsoft.com/office/officeart/2005/8/layout/hProcess4"/>
    <dgm:cxn modelId="{965611B4-4486-694A-9146-4746B707D5AA}" type="presParOf" srcId="{A4AEC67B-5885-0E45-8DE1-CC9E1F4949B0}" destId="{AA719E6F-4B77-894B-8212-104A706CBAF4}" srcOrd="7" destOrd="0" presId="urn:microsoft.com/office/officeart/2005/8/layout/hProcess4"/>
    <dgm:cxn modelId="{23ABF7D6-0CD7-744A-99CC-C9271E507D6F}" type="presParOf" srcId="{A4AEC67B-5885-0E45-8DE1-CC9E1F4949B0}" destId="{D279AF1D-6D55-7E4E-879A-584A020D6165}" srcOrd="8" destOrd="0" presId="urn:microsoft.com/office/officeart/2005/8/layout/hProcess4"/>
    <dgm:cxn modelId="{ABDCA9B4-7DE6-6D44-AB28-A4C747482C8C}" type="presParOf" srcId="{D279AF1D-6D55-7E4E-879A-584A020D6165}" destId="{AB3D8C2C-95F6-3B4D-9320-976FC0B3C689}" srcOrd="0" destOrd="0" presId="urn:microsoft.com/office/officeart/2005/8/layout/hProcess4"/>
    <dgm:cxn modelId="{240DD0B3-6F44-1442-A39D-1FEBEC6CDCB2}" type="presParOf" srcId="{D279AF1D-6D55-7E4E-879A-584A020D6165}" destId="{DCB03005-9140-4F4E-AF31-A341832662F5}" srcOrd="1" destOrd="0" presId="urn:microsoft.com/office/officeart/2005/8/layout/hProcess4"/>
    <dgm:cxn modelId="{921C7433-5F4E-C547-9CF5-6DAB997D3396}" type="presParOf" srcId="{D279AF1D-6D55-7E4E-879A-584A020D6165}" destId="{1BCA226D-9824-0744-B012-44CBCCD4BAB7}" srcOrd="2" destOrd="0" presId="urn:microsoft.com/office/officeart/2005/8/layout/hProcess4"/>
    <dgm:cxn modelId="{F0558E91-7B8F-734C-8FDB-6A2F93E53441}" type="presParOf" srcId="{D279AF1D-6D55-7E4E-879A-584A020D6165}" destId="{334D495D-AE5C-7C4E-8038-E0FBC59A33AF}" srcOrd="3" destOrd="0" presId="urn:microsoft.com/office/officeart/2005/8/layout/hProcess4"/>
    <dgm:cxn modelId="{58FBC620-F8DD-C14E-B053-ADFA31597FC0}" type="presParOf" srcId="{D279AF1D-6D55-7E4E-879A-584A020D6165}" destId="{A23D6CB8-772C-9C4C-B8DB-294E94AC76DC}"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40C1C-C609-804B-89CB-7F0132F97F2B}">
      <dsp:nvSpPr>
        <dsp:cNvPr id="0" name=""/>
        <dsp:cNvSpPr/>
      </dsp:nvSpPr>
      <dsp:spPr>
        <a:xfrm>
          <a:off x="3486" y="1475526"/>
          <a:ext cx="1040517" cy="15616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en-US" sz="800" b="1" i="1" kern="1200"/>
            <a:t>To promote student success, to provide our diverse community with educational opportunities and to transform lives.</a:t>
          </a:r>
        </a:p>
      </dsp:txBody>
      <dsp:txXfrm>
        <a:off x="33962" y="1506002"/>
        <a:ext cx="979565" cy="1166081"/>
      </dsp:txXfrm>
    </dsp:sp>
    <dsp:sp modelId="{4CD852FD-4FD9-4A41-9100-67582F758624}">
      <dsp:nvSpPr>
        <dsp:cNvPr id="0" name=""/>
        <dsp:cNvSpPr/>
      </dsp:nvSpPr>
      <dsp:spPr>
        <a:xfrm rot="3911322">
          <a:off x="308890" y="2595841"/>
          <a:ext cx="1204164" cy="1204164"/>
        </a:xfrm>
        <a:prstGeom prst="leftCircularArrow">
          <a:avLst>
            <a:gd name="adj1" fmla="val 1372"/>
            <a:gd name="adj2" fmla="val 162001"/>
            <a:gd name="adj3" fmla="val 362895"/>
            <a:gd name="adj4" fmla="val 7449873"/>
            <a:gd name="adj5" fmla="val 16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851DAC-6BB0-994B-BB69-79D14D56987A}">
      <dsp:nvSpPr>
        <dsp:cNvPr id="0" name=""/>
        <dsp:cNvSpPr/>
      </dsp:nvSpPr>
      <dsp:spPr>
        <a:xfrm>
          <a:off x="220133" y="2971800"/>
          <a:ext cx="871277" cy="281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Mission, Vision, &amp; Values</a:t>
          </a:r>
        </a:p>
      </dsp:txBody>
      <dsp:txXfrm>
        <a:off x="228386" y="2980053"/>
        <a:ext cx="854771" cy="265260"/>
      </dsp:txXfrm>
    </dsp:sp>
    <dsp:sp modelId="{8C86FC77-FA7D-9941-AAB9-FE5D34D979A4}">
      <dsp:nvSpPr>
        <dsp:cNvPr id="0" name=""/>
        <dsp:cNvSpPr/>
      </dsp:nvSpPr>
      <dsp:spPr>
        <a:xfrm>
          <a:off x="1175321" y="477422"/>
          <a:ext cx="1090871" cy="37722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Education Master Plan</a:t>
          </a:r>
        </a:p>
        <a:p>
          <a:pPr marL="114300" lvl="2" indent="-57150" algn="l" defTabSz="400050">
            <a:lnSpc>
              <a:spcPct val="90000"/>
            </a:lnSpc>
            <a:spcBef>
              <a:spcPct val="0"/>
            </a:spcBef>
            <a:spcAft>
              <a:spcPct val="15000"/>
            </a:spcAft>
            <a:buChar char="••"/>
          </a:pPr>
          <a:r>
            <a:rPr lang="en-US" sz="900" b="0" kern="1200"/>
            <a:t>Student Success Plan</a:t>
          </a:r>
        </a:p>
        <a:p>
          <a:pPr marL="114300" lvl="2" indent="-57150" algn="l" defTabSz="400050">
            <a:lnSpc>
              <a:spcPct val="90000"/>
            </a:lnSpc>
            <a:spcBef>
              <a:spcPct val="0"/>
            </a:spcBef>
            <a:spcAft>
              <a:spcPct val="15000"/>
            </a:spcAft>
            <a:buChar char="••"/>
          </a:pPr>
          <a:r>
            <a:rPr lang="en-US" sz="900" b="0" kern="1200"/>
            <a:t>Basic Skills Plan</a:t>
          </a:r>
        </a:p>
        <a:p>
          <a:pPr marL="114300" lvl="2" indent="-57150" algn="l" defTabSz="400050">
            <a:lnSpc>
              <a:spcPct val="90000"/>
            </a:lnSpc>
            <a:spcBef>
              <a:spcPct val="0"/>
            </a:spcBef>
            <a:spcAft>
              <a:spcPct val="15000"/>
            </a:spcAft>
            <a:buChar char="••"/>
          </a:pPr>
          <a:r>
            <a:rPr lang="en-US" sz="900" b="0" kern="1200"/>
            <a:t>Equity Plan</a:t>
          </a:r>
        </a:p>
        <a:p>
          <a:pPr marL="114300" lvl="2" indent="-57150" algn="l" defTabSz="400050">
            <a:lnSpc>
              <a:spcPct val="90000"/>
            </a:lnSpc>
            <a:spcBef>
              <a:spcPct val="0"/>
            </a:spcBef>
            <a:spcAft>
              <a:spcPct val="15000"/>
            </a:spcAft>
            <a:buChar char="••"/>
          </a:pPr>
          <a:r>
            <a:rPr lang="en-US" sz="900" b="0" kern="1200"/>
            <a:t>PD Plan</a:t>
          </a:r>
        </a:p>
        <a:p>
          <a:pPr marL="114300" lvl="2" indent="-57150" algn="l" defTabSz="400050">
            <a:lnSpc>
              <a:spcPct val="90000"/>
            </a:lnSpc>
            <a:spcBef>
              <a:spcPct val="0"/>
            </a:spcBef>
            <a:spcAft>
              <a:spcPct val="15000"/>
            </a:spcAft>
            <a:buChar char="••"/>
          </a:pPr>
          <a:r>
            <a:rPr lang="en-US" sz="900" b="0" kern="1200"/>
            <a:t>Tech Plan</a:t>
          </a:r>
        </a:p>
        <a:p>
          <a:pPr marL="114300" lvl="2" indent="-57150" algn="l" defTabSz="400050">
            <a:lnSpc>
              <a:spcPct val="90000"/>
            </a:lnSpc>
            <a:spcBef>
              <a:spcPct val="0"/>
            </a:spcBef>
            <a:spcAft>
              <a:spcPct val="15000"/>
            </a:spcAft>
            <a:buChar char="••"/>
          </a:pPr>
          <a:r>
            <a:rPr lang="en-US" sz="900" b="0" kern="1200"/>
            <a:t>HR Plan</a:t>
          </a:r>
        </a:p>
        <a:p>
          <a:pPr marL="114300" lvl="2" indent="-57150" algn="l" defTabSz="400050">
            <a:lnSpc>
              <a:spcPct val="90000"/>
            </a:lnSpc>
            <a:spcBef>
              <a:spcPct val="0"/>
            </a:spcBef>
            <a:spcAft>
              <a:spcPct val="15000"/>
            </a:spcAft>
            <a:buChar char="••"/>
          </a:pPr>
          <a:r>
            <a:rPr lang="en-US" sz="900" b="0" kern="1200"/>
            <a:t>Facilities Plan</a:t>
          </a:r>
        </a:p>
        <a:p>
          <a:pPr marL="114300" lvl="2" indent="-57150" algn="l" defTabSz="400050">
            <a:lnSpc>
              <a:spcPct val="90000"/>
            </a:lnSpc>
            <a:spcBef>
              <a:spcPct val="0"/>
            </a:spcBef>
            <a:spcAft>
              <a:spcPct val="15000"/>
            </a:spcAft>
            <a:buChar char="••"/>
          </a:pPr>
          <a:endParaRPr lang="en-US" sz="900" b="0" kern="1200"/>
        </a:p>
        <a:p>
          <a:pPr marL="57150" lvl="1" indent="-57150" algn="l" defTabSz="400050">
            <a:lnSpc>
              <a:spcPct val="90000"/>
            </a:lnSpc>
            <a:spcBef>
              <a:spcPct val="0"/>
            </a:spcBef>
            <a:spcAft>
              <a:spcPct val="15000"/>
            </a:spcAft>
            <a:buChar char="••"/>
          </a:pPr>
          <a:r>
            <a:rPr lang="en-US" sz="900" b="1" kern="1200"/>
            <a:t>Program Review</a:t>
          </a:r>
        </a:p>
        <a:p>
          <a:pPr marL="114300" lvl="2" indent="-57150" algn="l" defTabSz="400050">
            <a:lnSpc>
              <a:spcPct val="90000"/>
            </a:lnSpc>
            <a:spcBef>
              <a:spcPct val="0"/>
            </a:spcBef>
            <a:spcAft>
              <a:spcPct val="15000"/>
            </a:spcAft>
            <a:buChar char="••"/>
          </a:pPr>
          <a:r>
            <a:rPr lang="en-US" sz="900" b="0" kern="1200"/>
            <a:t>Department Summaries</a:t>
          </a:r>
        </a:p>
        <a:p>
          <a:pPr marL="171450" lvl="3" indent="-57150" algn="l" defTabSz="400050">
            <a:lnSpc>
              <a:spcPct val="90000"/>
            </a:lnSpc>
            <a:spcBef>
              <a:spcPct val="0"/>
            </a:spcBef>
            <a:spcAft>
              <a:spcPct val="15000"/>
            </a:spcAft>
            <a:buChar char="••"/>
          </a:pPr>
          <a:r>
            <a:rPr lang="en-US" sz="900" b="0" kern="1200"/>
            <a:t>Annual Program  Updates</a:t>
          </a:r>
        </a:p>
      </dsp:txBody>
      <dsp:txXfrm>
        <a:off x="1207272" y="1317712"/>
        <a:ext cx="1026969" cy="2900006"/>
      </dsp:txXfrm>
    </dsp:sp>
    <dsp:sp modelId="{587A79E4-4D05-0743-A3AD-EED246D17BD1}">
      <dsp:nvSpPr>
        <dsp:cNvPr id="0" name=""/>
        <dsp:cNvSpPr/>
      </dsp:nvSpPr>
      <dsp:spPr>
        <a:xfrm rot="18319916">
          <a:off x="1404040" y="-201467"/>
          <a:ext cx="1753654" cy="1732972"/>
        </a:xfrm>
        <a:prstGeom prst="circularArrow">
          <a:avLst>
            <a:gd name="adj1" fmla="val 844"/>
            <a:gd name="adj2" fmla="val 98530"/>
            <a:gd name="adj3" fmla="val 1232695"/>
            <a:gd name="adj4" fmla="val 15682246"/>
            <a:gd name="adj5" fmla="val 98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BFCE0-C88B-D242-A4DB-B2881F08A630}">
      <dsp:nvSpPr>
        <dsp:cNvPr id="0" name=""/>
        <dsp:cNvSpPr/>
      </dsp:nvSpPr>
      <dsp:spPr>
        <a:xfrm>
          <a:off x="1447934" y="504315"/>
          <a:ext cx="859830" cy="4655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Planning &amp; Review Documents </a:t>
          </a:r>
        </a:p>
      </dsp:txBody>
      <dsp:txXfrm>
        <a:off x="1461570" y="517951"/>
        <a:ext cx="832558" cy="438288"/>
      </dsp:txXfrm>
    </dsp:sp>
    <dsp:sp modelId="{C0C72EEA-376B-9E4E-B150-36BC371325EA}">
      <dsp:nvSpPr>
        <dsp:cNvPr id="0" name=""/>
        <dsp:cNvSpPr/>
      </dsp:nvSpPr>
      <dsp:spPr>
        <a:xfrm>
          <a:off x="2421468" y="440268"/>
          <a:ext cx="1129447" cy="3632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Senates</a:t>
          </a:r>
        </a:p>
        <a:p>
          <a:pPr marL="114300" lvl="2" indent="-57150" algn="l" defTabSz="400050">
            <a:lnSpc>
              <a:spcPct val="90000"/>
            </a:lnSpc>
            <a:spcBef>
              <a:spcPct val="0"/>
            </a:spcBef>
            <a:spcAft>
              <a:spcPct val="15000"/>
            </a:spcAft>
            <a:buChar char="••"/>
          </a:pPr>
          <a:r>
            <a:rPr lang="en-US" sz="900" b="0" kern="1200"/>
            <a:t>Associated Students</a:t>
          </a:r>
        </a:p>
        <a:p>
          <a:pPr marL="114300" lvl="2" indent="-57150" algn="l" defTabSz="400050">
            <a:lnSpc>
              <a:spcPct val="90000"/>
            </a:lnSpc>
            <a:spcBef>
              <a:spcPct val="0"/>
            </a:spcBef>
            <a:spcAft>
              <a:spcPct val="15000"/>
            </a:spcAft>
            <a:buChar char="••"/>
          </a:pPr>
          <a:r>
            <a:rPr lang="en-US" sz="900" b="0" kern="1200"/>
            <a:t>Classified Senate</a:t>
          </a:r>
        </a:p>
        <a:p>
          <a:pPr marL="114300" lvl="2" indent="-57150" algn="l" defTabSz="400050">
            <a:lnSpc>
              <a:spcPct val="90000"/>
            </a:lnSpc>
            <a:spcBef>
              <a:spcPct val="0"/>
            </a:spcBef>
            <a:spcAft>
              <a:spcPct val="15000"/>
            </a:spcAft>
            <a:buChar char="••"/>
          </a:pPr>
          <a:r>
            <a:rPr lang="en-US" sz="900" b="0" kern="1200"/>
            <a:t>Faculty Senate</a:t>
          </a:r>
        </a:p>
        <a:p>
          <a:pPr marL="171450" lvl="3" indent="-57150" algn="l" defTabSz="400050">
            <a:lnSpc>
              <a:spcPct val="90000"/>
            </a:lnSpc>
            <a:spcBef>
              <a:spcPct val="0"/>
            </a:spcBef>
            <a:spcAft>
              <a:spcPct val="15000"/>
            </a:spcAft>
            <a:buChar char="••"/>
          </a:pPr>
          <a:r>
            <a:rPr lang="en-US" sz="900" b="0" i="1" kern="1200"/>
            <a:t>Curriculum Commitee</a:t>
          </a:r>
        </a:p>
        <a:p>
          <a:pPr marL="57150" lvl="1" indent="-57150" algn="l" defTabSz="400050">
            <a:lnSpc>
              <a:spcPct val="90000"/>
            </a:lnSpc>
            <a:spcBef>
              <a:spcPct val="0"/>
            </a:spcBef>
            <a:spcAft>
              <a:spcPct val="15000"/>
            </a:spcAft>
            <a:buChar char="••"/>
          </a:pPr>
          <a:r>
            <a:rPr lang="en-US" sz="900" b="1" i="0" kern="1200"/>
            <a:t>Governance Committees</a:t>
          </a:r>
        </a:p>
        <a:p>
          <a:pPr marL="57150" lvl="1" indent="-57150" algn="l" defTabSz="400050">
            <a:lnSpc>
              <a:spcPct val="90000"/>
            </a:lnSpc>
            <a:spcBef>
              <a:spcPct val="0"/>
            </a:spcBef>
            <a:spcAft>
              <a:spcPct val="15000"/>
            </a:spcAft>
            <a:buChar char="••"/>
          </a:pPr>
          <a:r>
            <a:rPr lang="en-US" sz="900" b="0" i="0" kern="1200"/>
            <a:t>Facility Committee</a:t>
          </a:r>
        </a:p>
        <a:p>
          <a:pPr marL="57150" lvl="1" indent="-57150" algn="l" defTabSz="400050">
            <a:lnSpc>
              <a:spcPct val="90000"/>
            </a:lnSpc>
            <a:spcBef>
              <a:spcPct val="0"/>
            </a:spcBef>
            <a:spcAft>
              <a:spcPct val="15000"/>
            </a:spcAft>
            <a:buChar char="••"/>
          </a:pPr>
          <a:r>
            <a:rPr lang="en-US" sz="900" b="0" i="0" kern="1200"/>
            <a:t>Technology Committee</a:t>
          </a:r>
        </a:p>
        <a:p>
          <a:pPr marL="57150" lvl="1" indent="-57150" algn="l" defTabSz="400050">
            <a:lnSpc>
              <a:spcPct val="90000"/>
            </a:lnSpc>
            <a:spcBef>
              <a:spcPct val="0"/>
            </a:spcBef>
            <a:spcAft>
              <a:spcPct val="15000"/>
            </a:spcAft>
            <a:buChar char="••"/>
          </a:pPr>
          <a:r>
            <a:rPr lang="en-US" sz="900" b="0" i="0" kern="1200"/>
            <a:t>Education Committee</a:t>
          </a:r>
        </a:p>
        <a:p>
          <a:pPr marL="114300" lvl="2" indent="-57150" algn="l" defTabSz="400050">
            <a:lnSpc>
              <a:spcPct val="90000"/>
            </a:lnSpc>
            <a:spcBef>
              <a:spcPct val="0"/>
            </a:spcBef>
            <a:spcAft>
              <a:spcPct val="15000"/>
            </a:spcAft>
            <a:buChar char="••"/>
          </a:pPr>
          <a:r>
            <a:rPr lang="en-US" sz="900" b="0" i="1" kern="1200"/>
            <a:t>Dept. Chair</a:t>
          </a:r>
        </a:p>
        <a:p>
          <a:pPr marL="114300" lvl="2" indent="-57150" algn="l" defTabSz="400050">
            <a:lnSpc>
              <a:spcPct val="90000"/>
            </a:lnSpc>
            <a:spcBef>
              <a:spcPct val="0"/>
            </a:spcBef>
            <a:spcAft>
              <a:spcPct val="15000"/>
            </a:spcAft>
            <a:buChar char="••"/>
          </a:pPr>
          <a:r>
            <a:rPr lang="en-US" sz="900" b="0" i="1" kern="1200"/>
            <a:t>Planning for Inst. Effect. (PIE)</a:t>
          </a:r>
        </a:p>
        <a:p>
          <a:pPr marL="114300" lvl="2" indent="-57150" algn="l" defTabSz="400050">
            <a:lnSpc>
              <a:spcPct val="90000"/>
            </a:lnSpc>
            <a:spcBef>
              <a:spcPct val="0"/>
            </a:spcBef>
            <a:spcAft>
              <a:spcPct val="15000"/>
            </a:spcAft>
            <a:buChar char="••"/>
          </a:pPr>
          <a:r>
            <a:rPr lang="en-US" sz="900" b="0" i="1" kern="1200"/>
            <a:t>Prof.Dev.</a:t>
          </a:r>
        </a:p>
        <a:p>
          <a:pPr marL="114300" lvl="2" indent="-57150" algn="l" defTabSz="400050">
            <a:lnSpc>
              <a:spcPct val="90000"/>
            </a:lnSpc>
            <a:spcBef>
              <a:spcPct val="0"/>
            </a:spcBef>
            <a:spcAft>
              <a:spcPct val="15000"/>
            </a:spcAft>
            <a:buChar char="••"/>
          </a:pPr>
          <a:r>
            <a:rPr lang="en-US" sz="900" b="0" i="1" kern="1200"/>
            <a:t>Student Services</a:t>
          </a:r>
        </a:p>
        <a:p>
          <a:pPr marL="114300" lvl="2" indent="-57150" algn="l" defTabSz="400050">
            <a:lnSpc>
              <a:spcPct val="90000"/>
            </a:lnSpc>
            <a:spcBef>
              <a:spcPct val="0"/>
            </a:spcBef>
            <a:spcAft>
              <a:spcPct val="15000"/>
            </a:spcAft>
            <a:buChar char="••"/>
          </a:pPr>
          <a:endParaRPr lang="en-US" sz="900" b="0" i="1" kern="1200"/>
        </a:p>
      </dsp:txBody>
      <dsp:txXfrm>
        <a:off x="2454548" y="473348"/>
        <a:ext cx="1063287" cy="2787708"/>
      </dsp:txXfrm>
    </dsp:sp>
    <dsp:sp modelId="{4A3F6228-00AB-7542-88C0-CBC4995DAFFD}">
      <dsp:nvSpPr>
        <dsp:cNvPr id="0" name=""/>
        <dsp:cNvSpPr/>
      </dsp:nvSpPr>
      <dsp:spPr>
        <a:xfrm rot="509474">
          <a:off x="3110087" y="2239774"/>
          <a:ext cx="1464473" cy="1893381"/>
        </a:xfrm>
        <a:prstGeom prst="leftCircularArrow">
          <a:avLst>
            <a:gd name="adj1" fmla="val 872"/>
            <a:gd name="adj2" fmla="val 101889"/>
            <a:gd name="adj3" fmla="val 19785550"/>
            <a:gd name="adj4" fmla="val 5332639"/>
            <a:gd name="adj5" fmla="val 101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DBAF82-8ED7-B94D-B0AB-02B717F12563}">
      <dsp:nvSpPr>
        <dsp:cNvPr id="0" name=""/>
        <dsp:cNvSpPr/>
      </dsp:nvSpPr>
      <dsp:spPr>
        <a:xfrm>
          <a:off x="2641603" y="3742267"/>
          <a:ext cx="1064113" cy="596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Senate/Governance Committees</a:t>
          </a:r>
        </a:p>
        <a:p>
          <a:pPr lvl="0" algn="ctr" defTabSz="400050">
            <a:lnSpc>
              <a:spcPct val="90000"/>
            </a:lnSpc>
            <a:spcBef>
              <a:spcPct val="0"/>
            </a:spcBef>
            <a:spcAft>
              <a:spcPct val="35000"/>
            </a:spcAft>
          </a:pPr>
          <a:r>
            <a:rPr lang="en-US" sz="900" kern="1200"/>
            <a:t>Recommendation</a:t>
          </a:r>
        </a:p>
      </dsp:txBody>
      <dsp:txXfrm>
        <a:off x="2659078" y="3759742"/>
        <a:ext cx="1029163" cy="561684"/>
      </dsp:txXfrm>
    </dsp:sp>
    <dsp:sp modelId="{8F530A0B-6A33-F640-BC5E-D1A3CF872929}">
      <dsp:nvSpPr>
        <dsp:cNvPr id="0" name=""/>
        <dsp:cNvSpPr/>
      </dsp:nvSpPr>
      <dsp:spPr>
        <a:xfrm>
          <a:off x="3615165" y="2152148"/>
          <a:ext cx="964428" cy="6959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Roundtable for Planning and Budgeting</a:t>
          </a:r>
        </a:p>
      </dsp:txBody>
      <dsp:txXfrm>
        <a:off x="3631182" y="2317305"/>
        <a:ext cx="932394" cy="514811"/>
      </dsp:txXfrm>
    </dsp:sp>
    <dsp:sp modelId="{AA719E6F-4B77-894B-8212-104A706CBAF4}">
      <dsp:nvSpPr>
        <dsp:cNvPr id="0" name=""/>
        <dsp:cNvSpPr/>
      </dsp:nvSpPr>
      <dsp:spPr>
        <a:xfrm>
          <a:off x="4324980" y="1241626"/>
          <a:ext cx="1202583" cy="1202583"/>
        </a:xfrm>
        <a:prstGeom prst="circularArrow">
          <a:avLst>
            <a:gd name="adj1" fmla="val 1373"/>
            <a:gd name="adj2" fmla="val 162220"/>
            <a:gd name="adj3" fmla="val 18959723"/>
            <a:gd name="adj4" fmla="val 11872965"/>
            <a:gd name="adj5" fmla="val 160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40CCA-6F27-9741-9152-380903DB3A2D}">
      <dsp:nvSpPr>
        <dsp:cNvPr id="0" name=""/>
        <dsp:cNvSpPr/>
      </dsp:nvSpPr>
      <dsp:spPr>
        <a:xfrm>
          <a:off x="3721183" y="1730432"/>
          <a:ext cx="1003001" cy="680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College Governance</a:t>
          </a:r>
        </a:p>
        <a:p>
          <a:pPr lvl="0" algn="ctr" defTabSz="400050">
            <a:lnSpc>
              <a:spcPct val="90000"/>
            </a:lnSpc>
            <a:spcBef>
              <a:spcPct val="0"/>
            </a:spcBef>
            <a:spcAft>
              <a:spcPct val="35000"/>
            </a:spcAft>
          </a:pPr>
          <a:r>
            <a:rPr lang="en-US" sz="900" b="0" i="0" kern="1200"/>
            <a:t>Recommendation</a:t>
          </a:r>
        </a:p>
      </dsp:txBody>
      <dsp:txXfrm>
        <a:off x="3741127" y="1750376"/>
        <a:ext cx="963113" cy="641062"/>
      </dsp:txXfrm>
    </dsp:sp>
    <dsp:sp modelId="{DCB03005-9140-4F4E-AF31-A341832662F5}">
      <dsp:nvSpPr>
        <dsp:cNvPr id="0" name=""/>
        <dsp:cNvSpPr/>
      </dsp:nvSpPr>
      <dsp:spPr>
        <a:xfrm>
          <a:off x="4830731" y="1649925"/>
          <a:ext cx="920680" cy="5852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President's Cabinet</a:t>
          </a:r>
        </a:p>
      </dsp:txBody>
      <dsp:txXfrm>
        <a:off x="4844198" y="1663392"/>
        <a:ext cx="893746" cy="432866"/>
      </dsp:txXfrm>
    </dsp:sp>
    <dsp:sp modelId="{334D495D-AE5C-7C4E-8038-E0FBC59A33AF}">
      <dsp:nvSpPr>
        <dsp:cNvPr id="0" name=""/>
        <dsp:cNvSpPr/>
      </dsp:nvSpPr>
      <dsp:spPr>
        <a:xfrm>
          <a:off x="4801049" y="2142453"/>
          <a:ext cx="1117374" cy="7358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0" i="0" kern="1200"/>
            <a:t>Informed Decision &amp; college-wide communication</a:t>
          </a:r>
        </a:p>
      </dsp:txBody>
      <dsp:txXfrm>
        <a:off x="4822602" y="2164006"/>
        <a:ext cx="1074268" cy="692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7737C-55EF-42A5-A97B-30470BD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5813</Words>
  <Characters>33139</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Cynthia Reese</cp:lastModifiedBy>
  <cp:revision>2</cp:revision>
  <cp:lastPrinted>2014-10-27T03:00:00Z</cp:lastPrinted>
  <dcterms:created xsi:type="dcterms:W3CDTF">2018-10-16T21:42:00Z</dcterms:created>
  <dcterms:modified xsi:type="dcterms:W3CDTF">2018-10-16T21:42:00Z</dcterms:modified>
</cp:coreProperties>
</file>