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6B56F" w14:textId="642D29E6" w:rsidR="0086107E" w:rsidDel="00C47B0F" w:rsidRDefault="004C37C3" w:rsidP="00E5318D">
      <w:pPr>
        <w:jc w:val="both"/>
        <w:rPr>
          <w:del w:id="0" w:author="Rowena Tomaneng" w:date="2018-09-09T18:46:00Z"/>
          <w:rFonts w:ascii="Palatino" w:hAnsi="Palatino"/>
        </w:rPr>
      </w:pPr>
      <w:del w:id="1" w:author="Rowena Tomaneng" w:date="2018-09-09T18:46:00Z">
        <w:r w:rsidDel="00C47B0F">
          <w:rPr>
            <w:b/>
            <w:noProof/>
            <w:sz w:val="32"/>
            <w:rPrChange w:id="2" w:author="Unknown">
              <w:rPr>
                <w:noProof/>
              </w:rPr>
            </w:rPrChange>
          </w:rPr>
          <mc:AlternateContent>
            <mc:Choice Requires="wps">
              <w:drawing>
                <wp:anchor distT="0" distB="0" distL="114300" distR="114300" simplePos="0" relativeHeight="251693056" behindDoc="0" locked="0" layoutInCell="1" allowOverlap="1" wp14:anchorId="003D6046" wp14:editId="56CA893E">
                  <wp:simplePos x="0" y="0"/>
                  <wp:positionH relativeFrom="column">
                    <wp:posOffset>4310380</wp:posOffset>
                  </wp:positionH>
                  <wp:positionV relativeFrom="paragraph">
                    <wp:posOffset>7429500</wp:posOffset>
                  </wp:positionV>
                  <wp:extent cx="1200785" cy="356235"/>
                  <wp:effectExtent l="0" t="0" r="18415" b="24765"/>
                  <wp:wrapNone/>
                  <wp:docPr id="2" name="Text Box 2"/>
                  <wp:cNvGraphicFramePr/>
                  <a:graphic xmlns:a="http://schemas.openxmlformats.org/drawingml/2006/main">
                    <a:graphicData uri="http://schemas.microsoft.com/office/word/2010/wordprocessingShape">
                      <wps:wsp>
                        <wps:cNvSpPr txBox="1"/>
                        <wps:spPr>
                          <a:xfrm>
                            <a:off x="0" y="0"/>
                            <a:ext cx="1200785" cy="3562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CA7205" w14:textId="2A9B3100" w:rsidR="00C47B0F" w:rsidRDefault="00C47B0F"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Finalized</w:t>
                              </w:r>
                            </w:p>
                            <w:p w14:paraId="2494E732" w14:textId="3B851065" w:rsidR="00C47B0F" w:rsidRDefault="00C47B0F"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Fall 2014</w:t>
                              </w:r>
                            </w:p>
                            <w:p w14:paraId="7F762434" w14:textId="77777777" w:rsidR="00C47B0F" w:rsidRPr="002A2F9E" w:rsidRDefault="00C47B0F" w:rsidP="002A2F9E">
                              <w:pPr>
                                <w:shd w:val="clear" w:color="auto" w:fill="FFFFFF" w:themeFill="background1"/>
                                <w:rPr>
                                  <w:color w:val="31849B" w:themeColor="accent5"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6046" id="_x0000_t202" coordsize="21600,21600" o:spt="202" path="m0,0l0,21600,21600,21600,21600,0xe">
                  <v:stroke joinstyle="miter"/>
                  <v:path gradientshapeok="t" o:connecttype="rect"/>
                </v:shapetype>
                <v:shape id="Text Box 2" o:spid="_x0000_s1026" type="#_x0000_t202" style="position:absolute;left:0;text-align:left;margin-left:339.4pt;margin-top:585pt;width:94.55pt;height:2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" fillcolor="white [3201]" strokecolor="white [3212]" strokeweight=".5pt">
                  <v:textbox>
                    <w:txbxContent>
                      <w:p w14:paraId="52CA7205" w14:textId="2A9B3100" w:rsidR="00C47B0F" w:rsidRDefault="00C47B0F"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Finalized</w:t>
                        </w:r>
                      </w:p>
                      <w:p w14:paraId="2494E732" w14:textId="3B851065" w:rsidR="00C47B0F" w:rsidRDefault="00C47B0F" w:rsidP="003C1977">
                        <w:pPr>
                          <w:shd w:val="clear" w:color="auto" w:fill="FFFFFF" w:themeFill="background1"/>
                          <w:jc w:val="right"/>
                          <w:rPr>
                            <w:rFonts w:ascii="Arial" w:hAnsi="Arial" w:cs="Arial"/>
                            <w:b/>
                            <w:color w:val="31849B" w:themeColor="accent5" w:themeShade="BF"/>
                            <w:sz w:val="18"/>
                            <w:szCs w:val="18"/>
                          </w:rPr>
                        </w:pPr>
                        <w:r>
                          <w:rPr>
                            <w:rFonts w:ascii="Arial" w:hAnsi="Arial" w:cs="Arial"/>
                            <w:b/>
                            <w:color w:val="31849B" w:themeColor="accent5" w:themeShade="BF"/>
                            <w:sz w:val="18"/>
                            <w:szCs w:val="18"/>
                          </w:rPr>
                          <w:t>Fall 2014</w:t>
                        </w:r>
                      </w:p>
                      <w:p w14:paraId="7F762434" w14:textId="77777777" w:rsidR="00C47B0F" w:rsidRPr="002A2F9E" w:rsidRDefault="00C47B0F" w:rsidP="002A2F9E">
                        <w:pPr>
                          <w:shd w:val="clear" w:color="auto" w:fill="FFFFFF" w:themeFill="background1"/>
                          <w:rPr>
                            <w:color w:val="31849B" w:themeColor="accent5" w:themeShade="BF"/>
                            <w:sz w:val="18"/>
                            <w:szCs w:val="18"/>
                          </w:rPr>
                        </w:pPr>
                      </w:p>
                    </w:txbxContent>
                  </v:textbox>
                </v:shape>
              </w:pict>
            </mc:Fallback>
          </mc:AlternateContent>
        </w:r>
        <w:r w:rsidR="00086F06" w:rsidRPr="00086F06" w:rsidDel="00C47B0F">
          <w:rPr>
            <w:rFonts w:ascii="Palatino" w:hAnsi="Palatino"/>
            <w:noProof/>
            <w:rPrChange w:id="3" w:author="Unknown">
              <w:rPr>
                <w:noProof/>
              </w:rPr>
            </w:rPrChange>
          </w:rPr>
          <w:drawing>
            <wp:inline distT="0" distB="0" distL="0" distR="0" wp14:anchorId="0BE967DC" wp14:editId="4E3250CA">
              <wp:extent cx="5943600" cy="8218860"/>
              <wp:effectExtent l="0" t="0" r="0" b="0"/>
              <wp:docPr id="11" name="Picture 11" descr="Shared GovManu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GovManual.pdf"/>
                      <pic:cNvPicPr/>
                    </pic:nvPicPr>
                    <pic:blipFill rotWithShape="1">
                      <a:blip r:embed="rId8" cstate="print"/>
                      <a:srcRect l="1531" t="-1250" r="1971" b="3252"/>
                      <a:stretch/>
                    </pic:blipFill>
                    <pic:spPr bwMode="auto">
                      <a:xfrm>
                        <a:off x="0" y="0"/>
                        <a:ext cx="5943600" cy="8218860"/>
                      </a:xfrm>
                      <a:prstGeom prst="rect">
                        <a:avLst/>
                      </a:prstGeom>
                      <a:ln>
                        <a:noFill/>
                      </a:ln>
                      <a:extLst>
                        <a:ext uri="{53640926-AAD7-44D8-BBD7-CCE9431645EC}">
                          <a14:shadowObscured xmlns:a14="http://schemas.microsoft.com/office/drawing/2010/main"/>
                        </a:ext>
                      </a:extLst>
                    </pic:spPr>
                  </pic:pic>
                </a:graphicData>
              </a:graphic>
            </wp:inline>
          </w:drawing>
        </w:r>
      </w:del>
    </w:p>
    <w:p w14:paraId="51D90CEA" w14:textId="77777777" w:rsidR="00531CF2" w:rsidRDefault="00531CF2" w:rsidP="00E5318D">
      <w:pPr>
        <w:jc w:val="both"/>
        <w:rPr>
          <w:rFonts w:ascii="Palatino" w:hAnsi="Palatino"/>
        </w:rPr>
      </w:pPr>
    </w:p>
    <w:p w14:paraId="0CB78E98" w14:textId="77777777" w:rsidR="00531CF2" w:rsidRDefault="00531CF2" w:rsidP="00E5318D">
      <w:pPr>
        <w:jc w:val="both"/>
        <w:rPr>
          <w:rFonts w:ascii="Palatino" w:hAnsi="Palatino"/>
        </w:rPr>
      </w:pPr>
    </w:p>
    <w:p w14:paraId="78E61EC7" w14:textId="77777777" w:rsidR="00531CF2" w:rsidRDefault="00531CF2" w:rsidP="00E5318D">
      <w:pPr>
        <w:jc w:val="both"/>
        <w:rPr>
          <w:rFonts w:ascii="Palatino" w:hAnsi="Palatino"/>
        </w:rPr>
      </w:pPr>
    </w:p>
    <w:p w14:paraId="2F37B606" w14:textId="77777777" w:rsidR="00531CF2" w:rsidRDefault="00531CF2" w:rsidP="00E5318D">
      <w:pPr>
        <w:jc w:val="both"/>
        <w:rPr>
          <w:rFonts w:ascii="Palatino" w:hAnsi="Palatino"/>
        </w:rPr>
      </w:pPr>
    </w:p>
    <w:p w14:paraId="074ED63B" w14:textId="77777777" w:rsidR="00531CF2" w:rsidRDefault="00531CF2" w:rsidP="00E5318D">
      <w:pPr>
        <w:jc w:val="both"/>
        <w:rPr>
          <w:rFonts w:ascii="Palatino" w:hAnsi="Palatino"/>
        </w:rPr>
      </w:pPr>
    </w:p>
    <w:p w14:paraId="767D44EF" w14:textId="77777777" w:rsidR="00531CF2" w:rsidRDefault="00531CF2" w:rsidP="00E5318D">
      <w:pPr>
        <w:jc w:val="both"/>
        <w:rPr>
          <w:rFonts w:ascii="Palatino" w:hAnsi="Palatino"/>
        </w:rPr>
      </w:pPr>
    </w:p>
    <w:p w14:paraId="3ECA8B2C" w14:textId="77777777" w:rsidR="00531CF2" w:rsidRDefault="00531CF2" w:rsidP="00E5318D">
      <w:pPr>
        <w:jc w:val="both"/>
        <w:rPr>
          <w:rFonts w:ascii="Palatino" w:hAnsi="Palatino"/>
        </w:rPr>
      </w:pPr>
    </w:p>
    <w:p w14:paraId="7B49E4AF" w14:textId="77777777" w:rsidR="00531CF2" w:rsidRDefault="00531CF2" w:rsidP="00E5318D">
      <w:pPr>
        <w:jc w:val="both"/>
        <w:rPr>
          <w:rFonts w:ascii="Palatino" w:hAnsi="Palatino"/>
        </w:rPr>
      </w:pPr>
    </w:p>
    <w:p w14:paraId="5CD6F546" w14:textId="77777777" w:rsidR="00531CF2" w:rsidRDefault="00531CF2" w:rsidP="00E5318D">
      <w:pPr>
        <w:jc w:val="both"/>
        <w:rPr>
          <w:rFonts w:ascii="Palatino" w:hAnsi="Palatino"/>
        </w:rPr>
      </w:pPr>
    </w:p>
    <w:p w14:paraId="3D8C6741" w14:textId="77777777" w:rsidR="00531CF2" w:rsidRDefault="00531CF2" w:rsidP="00E5318D">
      <w:pPr>
        <w:jc w:val="both"/>
        <w:rPr>
          <w:rFonts w:ascii="Palatino" w:hAnsi="Palatino"/>
        </w:rPr>
      </w:pPr>
    </w:p>
    <w:p w14:paraId="4E6206DF" w14:textId="77777777" w:rsidR="00531CF2" w:rsidRDefault="00531CF2" w:rsidP="00E5318D">
      <w:pPr>
        <w:jc w:val="both"/>
        <w:rPr>
          <w:rFonts w:ascii="Palatino" w:hAnsi="Palatino"/>
        </w:rPr>
      </w:pPr>
    </w:p>
    <w:p w14:paraId="21AE862F" w14:textId="77777777" w:rsidR="00531CF2" w:rsidRDefault="00531CF2" w:rsidP="00E5318D">
      <w:pPr>
        <w:jc w:val="both"/>
        <w:rPr>
          <w:rFonts w:ascii="Palatino" w:hAnsi="Palatino"/>
        </w:rPr>
      </w:pPr>
    </w:p>
    <w:p w14:paraId="3F5E8580" w14:textId="77777777" w:rsidR="00531CF2" w:rsidRDefault="00531CF2" w:rsidP="00E5318D">
      <w:pPr>
        <w:jc w:val="both"/>
        <w:rPr>
          <w:rFonts w:ascii="Palatino" w:hAnsi="Palatino"/>
        </w:rPr>
      </w:pPr>
    </w:p>
    <w:p w14:paraId="283463D5" w14:textId="77777777" w:rsidR="00531CF2" w:rsidRDefault="00531CF2" w:rsidP="00E5318D">
      <w:pPr>
        <w:jc w:val="both"/>
        <w:rPr>
          <w:rFonts w:ascii="Palatino" w:hAnsi="Palatino"/>
        </w:rPr>
      </w:pPr>
    </w:p>
    <w:p w14:paraId="7CE69E2B" w14:textId="77777777" w:rsidR="00531CF2" w:rsidRDefault="00531CF2" w:rsidP="00E5318D">
      <w:pPr>
        <w:jc w:val="both"/>
        <w:rPr>
          <w:rFonts w:ascii="Palatino" w:hAnsi="Palatino"/>
        </w:rPr>
      </w:pPr>
    </w:p>
    <w:p w14:paraId="364ED5E0" w14:textId="77777777" w:rsidR="00531CF2" w:rsidRDefault="00531CF2" w:rsidP="00E5318D">
      <w:pPr>
        <w:jc w:val="both"/>
        <w:rPr>
          <w:rFonts w:ascii="Palatino" w:hAnsi="Palatino"/>
        </w:rPr>
      </w:pPr>
    </w:p>
    <w:p w14:paraId="096FCEC4" w14:textId="77777777" w:rsidR="00531CF2" w:rsidRDefault="00531CF2" w:rsidP="00E5318D">
      <w:pPr>
        <w:jc w:val="both"/>
        <w:rPr>
          <w:rFonts w:ascii="Palatino" w:hAnsi="Palatino"/>
        </w:rPr>
      </w:pPr>
    </w:p>
    <w:p w14:paraId="215BE742" w14:textId="77777777" w:rsidR="00531CF2" w:rsidRDefault="00531CF2" w:rsidP="00E5318D">
      <w:pPr>
        <w:jc w:val="both"/>
        <w:rPr>
          <w:rFonts w:ascii="Palatino" w:hAnsi="Palatino"/>
        </w:rPr>
      </w:pPr>
    </w:p>
    <w:p w14:paraId="5DC38F57" w14:textId="77777777" w:rsidR="00531CF2" w:rsidRDefault="00531CF2" w:rsidP="00E5318D">
      <w:pPr>
        <w:jc w:val="both"/>
        <w:rPr>
          <w:rFonts w:ascii="Palatino" w:hAnsi="Palatino"/>
        </w:rPr>
      </w:pPr>
    </w:p>
    <w:p w14:paraId="15779CED" w14:textId="77777777" w:rsidR="00C00A30" w:rsidRDefault="00C00A30" w:rsidP="00C00A30">
      <w:pPr>
        <w:jc w:val="center"/>
      </w:pPr>
      <w:r>
        <w:t>Blank</w:t>
      </w:r>
    </w:p>
    <w:p w14:paraId="325ED792" w14:textId="77777777" w:rsidR="00531CF2" w:rsidRDefault="00531CF2" w:rsidP="00E5318D">
      <w:pPr>
        <w:jc w:val="both"/>
        <w:rPr>
          <w:rFonts w:ascii="Palatino" w:hAnsi="Palatino"/>
        </w:rPr>
      </w:pPr>
    </w:p>
    <w:p w14:paraId="7B80C325" w14:textId="77777777" w:rsidR="00531CF2" w:rsidRDefault="00531CF2" w:rsidP="00E5318D">
      <w:pPr>
        <w:jc w:val="both"/>
        <w:rPr>
          <w:rFonts w:ascii="Palatino" w:hAnsi="Palatino"/>
        </w:rPr>
      </w:pPr>
    </w:p>
    <w:p w14:paraId="15CB4ABF" w14:textId="77777777" w:rsidR="00531CF2" w:rsidRDefault="00531CF2" w:rsidP="00E5318D">
      <w:pPr>
        <w:jc w:val="both"/>
        <w:rPr>
          <w:rFonts w:ascii="Palatino" w:hAnsi="Palatino"/>
        </w:rPr>
      </w:pPr>
    </w:p>
    <w:p w14:paraId="32FF2EDF" w14:textId="77777777" w:rsidR="00531CF2" w:rsidRDefault="00531CF2" w:rsidP="00E5318D">
      <w:pPr>
        <w:jc w:val="both"/>
        <w:rPr>
          <w:rFonts w:ascii="Palatino" w:hAnsi="Palatino"/>
        </w:rPr>
      </w:pPr>
    </w:p>
    <w:p w14:paraId="02B5DE4F" w14:textId="77777777" w:rsidR="00531CF2" w:rsidRDefault="00531CF2" w:rsidP="00E5318D">
      <w:pPr>
        <w:jc w:val="both"/>
        <w:rPr>
          <w:rFonts w:ascii="Palatino" w:hAnsi="Palatino"/>
        </w:rPr>
      </w:pPr>
    </w:p>
    <w:p w14:paraId="161E2025" w14:textId="77777777" w:rsidR="00531CF2" w:rsidRDefault="00531CF2" w:rsidP="00E5318D">
      <w:pPr>
        <w:jc w:val="both"/>
        <w:rPr>
          <w:rFonts w:ascii="Palatino" w:hAnsi="Palatino"/>
        </w:rPr>
      </w:pPr>
    </w:p>
    <w:p w14:paraId="1CC3DBB3" w14:textId="77777777" w:rsidR="00531CF2" w:rsidRDefault="00531CF2" w:rsidP="00E5318D">
      <w:pPr>
        <w:jc w:val="both"/>
        <w:rPr>
          <w:rFonts w:ascii="Palatino" w:hAnsi="Palatino"/>
        </w:rPr>
      </w:pPr>
    </w:p>
    <w:p w14:paraId="20D02B9C" w14:textId="77777777" w:rsidR="00531CF2" w:rsidRDefault="00531CF2" w:rsidP="00E5318D">
      <w:pPr>
        <w:jc w:val="both"/>
        <w:rPr>
          <w:rFonts w:ascii="Palatino" w:hAnsi="Palatino"/>
        </w:rPr>
      </w:pPr>
    </w:p>
    <w:p w14:paraId="6D25C162" w14:textId="77777777" w:rsidR="00531CF2" w:rsidRDefault="00531CF2" w:rsidP="00E5318D">
      <w:pPr>
        <w:jc w:val="both"/>
        <w:rPr>
          <w:rFonts w:ascii="Palatino" w:hAnsi="Palatino"/>
        </w:rPr>
      </w:pPr>
    </w:p>
    <w:p w14:paraId="5C78B1E7" w14:textId="77777777" w:rsidR="00531CF2" w:rsidRDefault="00531CF2" w:rsidP="00E5318D">
      <w:pPr>
        <w:jc w:val="both"/>
        <w:rPr>
          <w:rFonts w:ascii="Palatino" w:hAnsi="Palatino"/>
        </w:rPr>
      </w:pPr>
    </w:p>
    <w:p w14:paraId="1D4DDAF0" w14:textId="77777777" w:rsidR="00531CF2" w:rsidRDefault="00531CF2" w:rsidP="00E5318D">
      <w:pPr>
        <w:jc w:val="both"/>
        <w:rPr>
          <w:rFonts w:ascii="Palatino" w:hAnsi="Palatino"/>
        </w:rPr>
      </w:pPr>
    </w:p>
    <w:p w14:paraId="4ED4F1DE" w14:textId="77777777" w:rsidR="00531CF2" w:rsidRDefault="00531CF2" w:rsidP="00E5318D">
      <w:pPr>
        <w:jc w:val="both"/>
        <w:rPr>
          <w:rFonts w:ascii="Palatino" w:hAnsi="Palatino"/>
        </w:rPr>
      </w:pPr>
    </w:p>
    <w:p w14:paraId="5A4FB2D4" w14:textId="77777777" w:rsidR="00531CF2" w:rsidRDefault="00531CF2" w:rsidP="00E5318D">
      <w:pPr>
        <w:jc w:val="both"/>
        <w:rPr>
          <w:rFonts w:ascii="Palatino" w:hAnsi="Palatino"/>
        </w:rPr>
      </w:pPr>
    </w:p>
    <w:p w14:paraId="3E8C5F69" w14:textId="77777777" w:rsidR="00531CF2" w:rsidRDefault="00531CF2" w:rsidP="00E5318D">
      <w:pPr>
        <w:jc w:val="both"/>
        <w:rPr>
          <w:rFonts w:ascii="Palatino" w:hAnsi="Palatino"/>
        </w:rPr>
      </w:pPr>
    </w:p>
    <w:p w14:paraId="2A35044E" w14:textId="77777777" w:rsidR="00531CF2" w:rsidRDefault="00531CF2" w:rsidP="00E5318D">
      <w:pPr>
        <w:jc w:val="both"/>
        <w:rPr>
          <w:rFonts w:ascii="Palatino" w:hAnsi="Palatino"/>
        </w:rPr>
      </w:pPr>
    </w:p>
    <w:p w14:paraId="4EF2F0E9" w14:textId="77777777" w:rsidR="00531CF2" w:rsidRDefault="00531CF2" w:rsidP="00E5318D">
      <w:pPr>
        <w:jc w:val="both"/>
        <w:rPr>
          <w:rFonts w:ascii="Palatino" w:hAnsi="Palatino"/>
        </w:rPr>
      </w:pPr>
    </w:p>
    <w:p w14:paraId="59110CE9" w14:textId="77777777" w:rsidR="00531CF2" w:rsidRDefault="00531CF2" w:rsidP="00E5318D">
      <w:pPr>
        <w:jc w:val="both"/>
        <w:rPr>
          <w:rFonts w:ascii="Palatino" w:hAnsi="Palatino"/>
        </w:rPr>
      </w:pPr>
    </w:p>
    <w:p w14:paraId="7E29208E" w14:textId="77777777" w:rsidR="00531CF2" w:rsidRDefault="00531CF2" w:rsidP="00E5318D">
      <w:pPr>
        <w:jc w:val="both"/>
        <w:rPr>
          <w:rFonts w:ascii="Palatino" w:hAnsi="Palatino"/>
        </w:rPr>
      </w:pPr>
    </w:p>
    <w:p w14:paraId="0AD2E698" w14:textId="77777777" w:rsidR="00531CF2" w:rsidRDefault="00531CF2" w:rsidP="00E5318D">
      <w:pPr>
        <w:jc w:val="both"/>
        <w:rPr>
          <w:rFonts w:ascii="Palatino" w:hAnsi="Palatino"/>
        </w:rPr>
      </w:pPr>
    </w:p>
    <w:p w14:paraId="57E50433" w14:textId="77777777" w:rsidR="00531CF2" w:rsidRDefault="00531CF2" w:rsidP="00E5318D">
      <w:pPr>
        <w:jc w:val="both"/>
        <w:rPr>
          <w:rFonts w:ascii="Palatino" w:hAnsi="Palatino"/>
        </w:rPr>
      </w:pPr>
    </w:p>
    <w:p w14:paraId="07DEEE19" w14:textId="77777777" w:rsidR="00531CF2" w:rsidRDefault="00531CF2" w:rsidP="00E5318D">
      <w:pPr>
        <w:jc w:val="both"/>
        <w:rPr>
          <w:rFonts w:ascii="Palatino" w:hAnsi="Palatino"/>
        </w:rPr>
      </w:pPr>
    </w:p>
    <w:p w14:paraId="0E60F932" w14:textId="77777777" w:rsidR="00531CF2" w:rsidRDefault="00531CF2" w:rsidP="00E5318D">
      <w:pPr>
        <w:jc w:val="both"/>
        <w:rPr>
          <w:rFonts w:ascii="Palatino" w:hAnsi="Palatino"/>
        </w:rPr>
      </w:pPr>
    </w:p>
    <w:p w14:paraId="3944AAE9" w14:textId="77777777" w:rsidR="00531CF2" w:rsidRDefault="00531CF2" w:rsidP="00E5318D">
      <w:pPr>
        <w:jc w:val="both"/>
        <w:rPr>
          <w:rFonts w:ascii="Palatino" w:hAnsi="Palatino"/>
        </w:rPr>
      </w:pPr>
    </w:p>
    <w:p w14:paraId="1A5D8BE2" w14:textId="77777777" w:rsidR="00531CF2" w:rsidRDefault="00531CF2" w:rsidP="00E5318D">
      <w:pPr>
        <w:jc w:val="both"/>
        <w:rPr>
          <w:rFonts w:ascii="Palatino" w:hAnsi="Palatino"/>
        </w:rPr>
      </w:pPr>
    </w:p>
    <w:p w14:paraId="11CC0B69" w14:textId="77777777" w:rsidR="00531CF2" w:rsidRDefault="00531CF2" w:rsidP="00E5318D">
      <w:pPr>
        <w:jc w:val="both"/>
        <w:rPr>
          <w:rFonts w:ascii="Palatino" w:hAnsi="Palatino"/>
        </w:rPr>
      </w:pPr>
    </w:p>
    <w:p w14:paraId="5BDE785C" w14:textId="77777777" w:rsidR="00531CF2" w:rsidRDefault="00531CF2" w:rsidP="00E5318D">
      <w:pPr>
        <w:jc w:val="both"/>
        <w:rPr>
          <w:rFonts w:ascii="Palatino" w:hAnsi="Palatino"/>
        </w:rPr>
      </w:pPr>
    </w:p>
    <w:p w14:paraId="00BC4AA0" w14:textId="77777777" w:rsidR="00531CF2" w:rsidRDefault="00531CF2" w:rsidP="00E5318D">
      <w:pPr>
        <w:jc w:val="both"/>
        <w:rPr>
          <w:rFonts w:ascii="Palatino" w:hAnsi="Palatino"/>
        </w:rPr>
      </w:pPr>
    </w:p>
    <w:p w14:paraId="52879080" w14:textId="77777777" w:rsidR="00531CF2" w:rsidRDefault="00531CF2" w:rsidP="00E5318D">
      <w:pPr>
        <w:jc w:val="both"/>
        <w:rPr>
          <w:rFonts w:ascii="Palatino" w:hAnsi="Palatino"/>
        </w:rPr>
      </w:pPr>
    </w:p>
    <w:p w14:paraId="357B5092" w14:textId="20D7BCDA" w:rsidR="007D062B" w:rsidRPr="00734F76" w:rsidDel="00C47B0F" w:rsidRDefault="002A2F9E" w:rsidP="00DB09C7">
      <w:pPr>
        <w:jc w:val="center"/>
        <w:rPr>
          <w:del w:id="4" w:author="Rowena Tomaneng" w:date="2018-09-09T18:47:00Z"/>
          <w:b/>
          <w:sz w:val="28"/>
        </w:rPr>
      </w:pPr>
      <w:del w:id="5" w:author="Rowena Tomaneng" w:date="2018-09-09T18:47:00Z">
        <w:r w:rsidDel="00C47B0F">
          <w:rPr>
            <w:rFonts w:ascii="Palatino" w:hAnsi="Palatino"/>
          </w:rPr>
          <w:br/>
        </w:r>
        <w:r w:rsidR="007D062B" w:rsidRPr="00734F76" w:rsidDel="00C47B0F">
          <w:rPr>
            <w:b/>
            <w:sz w:val="28"/>
          </w:rPr>
          <w:delText>Table of Contents</w:delText>
        </w:r>
      </w:del>
    </w:p>
    <w:p w14:paraId="56CEC46F" w14:textId="0F74C7BF" w:rsidR="007D062B" w:rsidRPr="00171DF6" w:rsidDel="00C47B0F" w:rsidRDefault="007D062B" w:rsidP="00E5318D">
      <w:pPr>
        <w:jc w:val="both"/>
        <w:rPr>
          <w:del w:id="6" w:author="Rowena Tomaneng" w:date="2018-09-09T18:47:00Z"/>
          <w:b/>
        </w:rPr>
      </w:pPr>
    </w:p>
    <w:p w14:paraId="5552B688" w14:textId="04387FA3" w:rsidR="007D062B" w:rsidRPr="00171DF6" w:rsidDel="00C47B0F" w:rsidRDefault="00734F76" w:rsidP="00E5318D">
      <w:pPr>
        <w:tabs>
          <w:tab w:val="left" w:pos="8460"/>
          <w:tab w:val="left" w:pos="8640"/>
        </w:tabs>
        <w:jc w:val="both"/>
        <w:rPr>
          <w:del w:id="7" w:author="Rowena Tomaneng" w:date="2018-09-09T18:47:00Z"/>
          <w:b/>
        </w:rPr>
      </w:pPr>
      <w:del w:id="8" w:author="Rowena Tomaneng" w:date="2018-09-09T18:47:00Z">
        <w:r w:rsidDel="00C47B0F">
          <w:rPr>
            <w:b/>
          </w:rPr>
          <w:tab/>
        </w:r>
        <w:r w:rsidR="007D062B" w:rsidRPr="00171DF6" w:rsidDel="00C47B0F">
          <w:rPr>
            <w:b/>
          </w:rPr>
          <w:delText>Page</w:delText>
        </w:r>
      </w:del>
    </w:p>
    <w:p w14:paraId="613161EF" w14:textId="0685444B" w:rsidR="007D062B" w:rsidDel="00C47B0F" w:rsidRDefault="007D062B" w:rsidP="00E5318D">
      <w:pPr>
        <w:tabs>
          <w:tab w:val="left" w:leader="dot" w:pos="8640"/>
        </w:tabs>
        <w:jc w:val="both"/>
        <w:rPr>
          <w:del w:id="9" w:author="Rowena Tomaneng" w:date="2018-09-09T18:47:00Z"/>
          <w:b/>
        </w:rPr>
      </w:pPr>
    </w:p>
    <w:p w14:paraId="3E87088F" w14:textId="3FB2AEF9" w:rsidR="007D062B" w:rsidDel="00C47B0F" w:rsidRDefault="007D062B" w:rsidP="00E5318D">
      <w:pPr>
        <w:tabs>
          <w:tab w:val="left" w:leader="dot" w:pos="8640"/>
        </w:tabs>
        <w:jc w:val="both"/>
        <w:rPr>
          <w:del w:id="10" w:author="Rowena Tomaneng" w:date="2018-09-09T18:47:00Z"/>
          <w:b/>
        </w:rPr>
      </w:pPr>
      <w:del w:id="11" w:author="Rowena Tomaneng" w:date="2018-09-09T18:47:00Z">
        <w:r w:rsidDel="00C47B0F">
          <w:rPr>
            <w:b/>
          </w:rPr>
          <w:delText>College Governance</w:delText>
        </w:r>
      </w:del>
    </w:p>
    <w:p w14:paraId="5D601DA7" w14:textId="44EF57AE" w:rsidR="00B60C76" w:rsidDel="00C47B0F" w:rsidRDefault="00B60C76" w:rsidP="00E5318D">
      <w:pPr>
        <w:tabs>
          <w:tab w:val="left" w:leader="dot" w:pos="8640"/>
        </w:tabs>
        <w:ind w:left="720"/>
        <w:jc w:val="both"/>
        <w:rPr>
          <w:del w:id="12" w:author="Rowena Tomaneng" w:date="2018-09-09T18:47:00Z"/>
        </w:rPr>
      </w:pPr>
    </w:p>
    <w:p w14:paraId="4B5E895A" w14:textId="20E147CC" w:rsidR="007D062B" w:rsidDel="00C47B0F" w:rsidRDefault="007D062B" w:rsidP="00B942F4">
      <w:pPr>
        <w:tabs>
          <w:tab w:val="left" w:leader="dot" w:pos="8640"/>
        </w:tabs>
        <w:ind w:left="720" w:right="360"/>
        <w:jc w:val="both"/>
        <w:rPr>
          <w:del w:id="13" w:author="Rowena Tomaneng" w:date="2018-09-09T18:47:00Z"/>
        </w:rPr>
      </w:pPr>
      <w:del w:id="14" w:author="Rowena Tomaneng" w:date="2018-09-09T18:47:00Z">
        <w:r w:rsidRPr="002A5FFB" w:rsidDel="00C47B0F">
          <w:delText xml:space="preserve">College Roundtable for </w:delText>
        </w:r>
        <w:r w:rsidDel="00C47B0F">
          <w:delText>Planning and Budget</w:delText>
        </w:r>
        <w:r w:rsidR="005F7BB0" w:rsidDel="00C47B0F">
          <w:delText>ing</w:delText>
        </w:r>
        <w:r w:rsidR="00104DEE" w:rsidDel="00C47B0F">
          <w:tab/>
          <w:delText>1</w:delText>
        </w:r>
        <w:r w:rsidR="00474D97" w:rsidDel="00C47B0F">
          <w:delText>7</w:delText>
        </w:r>
      </w:del>
    </w:p>
    <w:p w14:paraId="04C81AF0" w14:textId="7D8C29AF" w:rsidR="00B60C76" w:rsidDel="00C47B0F" w:rsidRDefault="00B60C76" w:rsidP="00B942F4">
      <w:pPr>
        <w:tabs>
          <w:tab w:val="left" w:leader="dot" w:pos="8640"/>
        </w:tabs>
        <w:ind w:right="360"/>
        <w:jc w:val="both"/>
        <w:rPr>
          <w:del w:id="15" w:author="Rowena Tomaneng" w:date="2018-09-09T18:47:00Z"/>
        </w:rPr>
      </w:pPr>
    </w:p>
    <w:p w14:paraId="0BBE297B" w14:textId="6D1AE218" w:rsidR="00A2544E" w:rsidRPr="00D76176" w:rsidDel="00C47B0F" w:rsidRDefault="00A2544E" w:rsidP="00B942F4">
      <w:pPr>
        <w:tabs>
          <w:tab w:val="left" w:leader="dot" w:pos="8640"/>
        </w:tabs>
        <w:ind w:right="360"/>
        <w:jc w:val="both"/>
        <w:rPr>
          <w:del w:id="16" w:author="Rowena Tomaneng" w:date="2018-09-09T18:47:00Z"/>
          <w:b/>
        </w:rPr>
      </w:pPr>
      <w:del w:id="17" w:author="Rowena Tomaneng" w:date="2018-09-09T18:47:00Z">
        <w:r w:rsidRPr="00D76176" w:rsidDel="00C47B0F">
          <w:rPr>
            <w:b/>
          </w:rPr>
          <w:delText>Senates</w:delText>
        </w:r>
      </w:del>
    </w:p>
    <w:p w14:paraId="194A0151" w14:textId="3B609254" w:rsidR="00A2544E" w:rsidDel="00C47B0F" w:rsidRDefault="00A2544E" w:rsidP="00B942F4">
      <w:pPr>
        <w:tabs>
          <w:tab w:val="left" w:leader="dot" w:pos="8640"/>
        </w:tabs>
        <w:ind w:right="360"/>
        <w:jc w:val="both"/>
        <w:rPr>
          <w:del w:id="18" w:author="Rowena Tomaneng" w:date="2018-09-09T18:47:00Z"/>
        </w:rPr>
      </w:pPr>
    </w:p>
    <w:p w14:paraId="47214BA7" w14:textId="78B0D201" w:rsidR="00A2544E" w:rsidDel="00C47B0F" w:rsidRDefault="00A47B91" w:rsidP="00AA5170">
      <w:pPr>
        <w:tabs>
          <w:tab w:val="left" w:leader="dot" w:pos="8640"/>
        </w:tabs>
        <w:ind w:left="720" w:right="360"/>
        <w:jc w:val="both"/>
        <w:rPr>
          <w:del w:id="19" w:author="Rowena Tomaneng" w:date="2018-09-09T18:47:00Z"/>
        </w:rPr>
      </w:pPr>
      <w:del w:id="20" w:author="Rowena Tomaneng" w:date="2018-09-09T18:47:00Z">
        <w:r w:rsidDel="00C47B0F">
          <w:delText>Associated Students of Berkeley City College</w:delText>
        </w:r>
        <w:r w:rsidR="00A90803" w:rsidDel="00C47B0F">
          <w:tab/>
          <w:delText>20</w:delText>
        </w:r>
      </w:del>
    </w:p>
    <w:p w14:paraId="63602D97" w14:textId="293D715B" w:rsidR="00A2544E" w:rsidDel="00C47B0F" w:rsidRDefault="00A47B91" w:rsidP="00B942F4">
      <w:pPr>
        <w:tabs>
          <w:tab w:val="left" w:leader="dot" w:pos="8640"/>
        </w:tabs>
        <w:ind w:left="720" w:right="360"/>
        <w:jc w:val="both"/>
        <w:rPr>
          <w:del w:id="21" w:author="Rowena Tomaneng" w:date="2018-09-09T18:47:00Z"/>
        </w:rPr>
      </w:pPr>
      <w:del w:id="22" w:author="Rowena Tomaneng" w:date="2018-09-09T18:47:00Z">
        <w:r w:rsidDel="00C47B0F">
          <w:delText>Classified Senate</w:delText>
        </w:r>
        <w:r w:rsidR="00104DEE" w:rsidDel="00C47B0F">
          <w:tab/>
        </w:r>
        <w:r w:rsidR="00A90803" w:rsidDel="00C47B0F">
          <w:delText>21</w:delText>
        </w:r>
      </w:del>
    </w:p>
    <w:p w14:paraId="7BC1F795" w14:textId="5908A625" w:rsidR="00AE5801" w:rsidDel="00C47B0F" w:rsidRDefault="00A47B91" w:rsidP="00B942F4">
      <w:pPr>
        <w:tabs>
          <w:tab w:val="left" w:leader="dot" w:pos="8640"/>
        </w:tabs>
        <w:ind w:left="720" w:right="360"/>
        <w:jc w:val="both"/>
        <w:rPr>
          <w:del w:id="23" w:author="Rowena Tomaneng" w:date="2018-09-09T18:47:00Z"/>
        </w:rPr>
      </w:pPr>
      <w:del w:id="24" w:author="Rowena Tomaneng" w:date="2018-09-09T18:47:00Z">
        <w:r w:rsidDel="00C47B0F">
          <w:delText>Faculty Senate</w:delText>
        </w:r>
        <w:r w:rsidR="00104DEE" w:rsidDel="00C47B0F">
          <w:tab/>
        </w:r>
        <w:r w:rsidR="00A90803" w:rsidDel="00C47B0F">
          <w:delText>22</w:delText>
        </w:r>
      </w:del>
    </w:p>
    <w:p w14:paraId="5B440763" w14:textId="3BDABB4C" w:rsidR="00AE5801" w:rsidDel="00C47B0F" w:rsidRDefault="00AE5801" w:rsidP="00B942F4">
      <w:pPr>
        <w:tabs>
          <w:tab w:val="left" w:leader="dot" w:pos="8640"/>
        </w:tabs>
        <w:ind w:right="360"/>
        <w:jc w:val="both"/>
        <w:rPr>
          <w:del w:id="25" w:author="Rowena Tomaneng" w:date="2018-09-09T18:47:00Z"/>
        </w:rPr>
      </w:pPr>
    </w:p>
    <w:p w14:paraId="5BDC4F55" w14:textId="0D0DBAB6" w:rsidR="00B60C76" w:rsidDel="00C47B0F" w:rsidRDefault="00B60C76" w:rsidP="00B942F4">
      <w:pPr>
        <w:tabs>
          <w:tab w:val="left" w:leader="dot" w:pos="8640"/>
        </w:tabs>
        <w:ind w:right="360"/>
        <w:jc w:val="both"/>
        <w:rPr>
          <w:del w:id="26" w:author="Rowena Tomaneng" w:date="2018-09-09T18:47:00Z"/>
          <w:b/>
        </w:rPr>
      </w:pPr>
      <w:del w:id="27" w:author="Rowena Tomaneng" w:date="2018-09-09T18:47:00Z">
        <w:r w:rsidRPr="00B60C76" w:rsidDel="00C47B0F">
          <w:rPr>
            <w:b/>
          </w:rPr>
          <w:delText>Governance Committees</w:delText>
        </w:r>
      </w:del>
    </w:p>
    <w:p w14:paraId="2DDC5F13" w14:textId="62C081B3" w:rsidR="00B60C76" w:rsidDel="00C47B0F" w:rsidRDefault="00B60C76" w:rsidP="00B942F4">
      <w:pPr>
        <w:tabs>
          <w:tab w:val="left" w:leader="dot" w:pos="8640"/>
        </w:tabs>
        <w:ind w:right="360"/>
        <w:jc w:val="both"/>
        <w:rPr>
          <w:del w:id="28" w:author="Rowena Tomaneng" w:date="2018-09-09T18:47:00Z"/>
          <w:b/>
        </w:rPr>
      </w:pPr>
    </w:p>
    <w:p w14:paraId="7A3824A8" w14:textId="715115B3" w:rsidR="00B60C76" w:rsidRPr="00B60C76" w:rsidDel="00C47B0F" w:rsidRDefault="00B60C76" w:rsidP="00B942F4">
      <w:pPr>
        <w:tabs>
          <w:tab w:val="left" w:leader="dot" w:pos="8640"/>
        </w:tabs>
        <w:ind w:right="360"/>
        <w:jc w:val="both"/>
        <w:rPr>
          <w:del w:id="29" w:author="Rowena Tomaneng" w:date="2018-09-09T18:47:00Z"/>
        </w:rPr>
      </w:pPr>
      <w:del w:id="30" w:author="Rowena Tomaneng" w:date="2018-09-09T18:47:00Z">
        <w:r w:rsidRPr="00B60C76" w:rsidDel="00C47B0F">
          <w:delText xml:space="preserve">           Education</w:delText>
        </w:r>
        <w:r w:rsidDel="00C47B0F">
          <w:delText xml:space="preserve"> Committee</w:delText>
        </w:r>
        <w:r w:rsidR="003E6834" w:rsidDel="00C47B0F">
          <w:delText xml:space="preserve"> for Quality Programs and Services</w:delText>
        </w:r>
        <w:r w:rsidR="00104DEE" w:rsidDel="00C47B0F">
          <w:tab/>
        </w:r>
        <w:r w:rsidR="00A90803" w:rsidDel="00C47B0F">
          <w:delText>24</w:delText>
        </w:r>
      </w:del>
    </w:p>
    <w:p w14:paraId="56E3292E" w14:textId="1F62ED1B" w:rsidR="00B60C76" w:rsidDel="00C47B0F" w:rsidRDefault="00B60C76" w:rsidP="00B942F4">
      <w:pPr>
        <w:tabs>
          <w:tab w:val="left" w:leader="dot" w:pos="8640"/>
        </w:tabs>
        <w:ind w:right="360"/>
        <w:jc w:val="both"/>
        <w:rPr>
          <w:del w:id="31" w:author="Rowena Tomaneng" w:date="2018-09-09T18:47:00Z"/>
        </w:rPr>
      </w:pPr>
      <w:del w:id="32" w:author="Rowena Tomaneng" w:date="2018-09-09T18:47:00Z">
        <w:r w:rsidRPr="00B60C76" w:rsidDel="00C47B0F">
          <w:delText xml:space="preserve">           </w:delText>
        </w:r>
        <w:r w:rsidR="00A47B91" w:rsidDel="00C47B0F">
          <w:delText xml:space="preserve">Facility </w:delText>
        </w:r>
        <w:r w:rsidR="006E4A0B" w:rsidRPr="00B60C76" w:rsidDel="00C47B0F">
          <w:delText>Committee</w:delText>
        </w:r>
        <w:r w:rsidR="00EA58F2" w:rsidDel="00C47B0F">
          <w:tab/>
        </w:r>
        <w:r w:rsidR="00A90803" w:rsidDel="00C47B0F">
          <w:delText>27</w:delText>
        </w:r>
      </w:del>
    </w:p>
    <w:p w14:paraId="63AFB621" w14:textId="39E0AC3E" w:rsidR="00B60C76" w:rsidRPr="00B60C76" w:rsidDel="00C47B0F" w:rsidRDefault="00B60C76" w:rsidP="00AA5170">
      <w:pPr>
        <w:tabs>
          <w:tab w:val="left" w:leader="dot" w:pos="8640"/>
        </w:tabs>
        <w:ind w:right="360"/>
        <w:jc w:val="both"/>
        <w:rPr>
          <w:del w:id="33" w:author="Rowena Tomaneng" w:date="2018-09-09T18:47:00Z"/>
        </w:rPr>
      </w:pPr>
      <w:del w:id="34" w:author="Rowena Tomaneng" w:date="2018-09-09T18:47:00Z">
        <w:r w:rsidDel="00C47B0F">
          <w:delText xml:space="preserve">           </w:delText>
        </w:r>
        <w:r w:rsidR="00A47B91" w:rsidDel="00C47B0F">
          <w:delText>Technology</w:delText>
        </w:r>
        <w:r w:rsidDel="00C47B0F">
          <w:delText xml:space="preserve"> Committee</w:delText>
        </w:r>
        <w:r w:rsidR="00EA58F2" w:rsidDel="00C47B0F">
          <w:tab/>
        </w:r>
        <w:r w:rsidR="00A90803" w:rsidDel="00C47B0F">
          <w:delText>28</w:delText>
        </w:r>
      </w:del>
    </w:p>
    <w:p w14:paraId="66EB09D2" w14:textId="7B3C9412" w:rsidR="00B60C76" w:rsidRPr="00B60C76" w:rsidDel="00C47B0F" w:rsidRDefault="00B60C76" w:rsidP="00B942F4">
      <w:pPr>
        <w:tabs>
          <w:tab w:val="left" w:leader="dot" w:pos="8640"/>
        </w:tabs>
        <w:ind w:right="360"/>
        <w:jc w:val="both"/>
        <w:rPr>
          <w:del w:id="35" w:author="Rowena Tomaneng" w:date="2018-09-09T18:47:00Z"/>
        </w:rPr>
      </w:pPr>
    </w:p>
    <w:p w14:paraId="61E4A477" w14:textId="076E63E8" w:rsidR="0090371D" w:rsidRPr="0090371D" w:rsidDel="00C47B0F" w:rsidRDefault="0090371D" w:rsidP="00B942F4">
      <w:pPr>
        <w:tabs>
          <w:tab w:val="left" w:leader="dot" w:pos="8640"/>
        </w:tabs>
        <w:ind w:right="360"/>
        <w:jc w:val="both"/>
        <w:rPr>
          <w:del w:id="36" w:author="Rowena Tomaneng" w:date="2018-09-09T18:47:00Z"/>
          <w:b/>
        </w:rPr>
      </w:pPr>
      <w:del w:id="37" w:author="Rowena Tomaneng" w:date="2018-09-09T18:47:00Z">
        <w:r w:rsidDel="00C47B0F">
          <w:rPr>
            <w:b/>
          </w:rPr>
          <w:delText>Standing Committees</w:delText>
        </w:r>
      </w:del>
    </w:p>
    <w:p w14:paraId="1B8647A5" w14:textId="30FB80E4" w:rsidR="007D062B" w:rsidDel="00C47B0F" w:rsidRDefault="007D062B" w:rsidP="00B942F4">
      <w:pPr>
        <w:tabs>
          <w:tab w:val="left" w:pos="1440"/>
          <w:tab w:val="left" w:leader="dot" w:pos="8640"/>
        </w:tabs>
        <w:ind w:left="806" w:right="360"/>
        <w:jc w:val="both"/>
        <w:rPr>
          <w:del w:id="38" w:author="Rowena Tomaneng" w:date="2018-09-09T18:47:00Z"/>
        </w:rPr>
      </w:pPr>
    </w:p>
    <w:p w14:paraId="09773353" w14:textId="55FF35F7" w:rsidR="007D062B" w:rsidDel="00C47B0F" w:rsidRDefault="006018FB" w:rsidP="006018FB">
      <w:pPr>
        <w:tabs>
          <w:tab w:val="left" w:pos="720"/>
          <w:tab w:val="left" w:pos="810"/>
          <w:tab w:val="left" w:leader="dot" w:pos="8640"/>
        </w:tabs>
        <w:ind w:right="360"/>
        <w:rPr>
          <w:del w:id="39" w:author="Rowena Tomaneng" w:date="2018-09-09T18:47:00Z"/>
        </w:rPr>
      </w:pPr>
      <w:del w:id="40" w:author="Rowena Tomaneng" w:date="2018-09-09T18:47:00Z">
        <w:r w:rsidDel="00C47B0F">
          <w:delText xml:space="preserve">            </w:delText>
        </w:r>
        <w:r w:rsidR="007D062B" w:rsidDel="00C47B0F">
          <w:delText>Curriculum Committee</w:delText>
        </w:r>
        <w:r w:rsidR="00104DEE" w:rsidDel="00C47B0F">
          <w:tab/>
        </w:r>
        <w:r w:rsidR="00A90803" w:rsidDel="00C47B0F">
          <w:delText>31</w:delText>
        </w:r>
      </w:del>
    </w:p>
    <w:p w14:paraId="3CF8BB56" w14:textId="4E43E473" w:rsidR="0090371D" w:rsidDel="00C47B0F" w:rsidRDefault="0090371D" w:rsidP="00B942F4">
      <w:pPr>
        <w:tabs>
          <w:tab w:val="left" w:leader="dot" w:pos="8640"/>
        </w:tabs>
        <w:ind w:left="720" w:right="360"/>
        <w:jc w:val="both"/>
        <w:rPr>
          <w:del w:id="41" w:author="Rowena Tomaneng" w:date="2018-09-09T18:47:00Z"/>
        </w:rPr>
      </w:pPr>
      <w:del w:id="42" w:author="Rowena Tomaneng" w:date="2018-09-09T18:47:00Z">
        <w:r w:rsidDel="00C47B0F">
          <w:delText>Department Chairs’ Council</w:delText>
        </w:r>
        <w:r w:rsidR="00104DEE" w:rsidDel="00C47B0F">
          <w:tab/>
        </w:r>
        <w:r w:rsidR="00A90803" w:rsidDel="00C47B0F">
          <w:delText>32</w:delText>
        </w:r>
      </w:del>
    </w:p>
    <w:p w14:paraId="4D809FE7" w14:textId="7A9FBD61" w:rsidR="00322092" w:rsidDel="00C47B0F" w:rsidRDefault="00322092" w:rsidP="00322092">
      <w:pPr>
        <w:tabs>
          <w:tab w:val="left" w:leader="dot" w:pos="8640"/>
        </w:tabs>
        <w:ind w:left="720" w:right="360"/>
        <w:rPr>
          <w:del w:id="43" w:author="Rowena Tomaneng" w:date="2018-09-09T18:47:00Z"/>
        </w:rPr>
      </w:pPr>
      <w:del w:id="44" w:author="Rowena Tomaneng" w:date="2018-09-09T18:47:00Z">
        <w:r w:rsidDel="00C47B0F">
          <w:delText>Planning for Institutional Effectiveness Committee</w:delText>
        </w:r>
        <w:r w:rsidDel="00C47B0F">
          <w:tab/>
        </w:r>
        <w:r w:rsidR="00A617F6" w:rsidDel="00C47B0F">
          <w:delText>3</w:delText>
        </w:r>
        <w:r w:rsidR="00A90803" w:rsidDel="00C47B0F">
          <w:delText>3</w:delText>
        </w:r>
      </w:del>
    </w:p>
    <w:p w14:paraId="5A8335F6" w14:textId="2C435E58" w:rsidR="006E4A0B" w:rsidDel="00C47B0F" w:rsidRDefault="0022021D" w:rsidP="00B942F4">
      <w:pPr>
        <w:tabs>
          <w:tab w:val="left" w:leader="dot" w:pos="8640"/>
        </w:tabs>
        <w:ind w:left="720" w:right="360"/>
        <w:jc w:val="both"/>
        <w:rPr>
          <w:del w:id="45" w:author="Rowena Tomaneng" w:date="2018-09-09T18:47:00Z"/>
        </w:rPr>
      </w:pPr>
      <w:del w:id="46" w:author="Rowena Tomaneng" w:date="2018-09-09T18:47:00Z">
        <w:r w:rsidDel="00C47B0F">
          <w:delText>Profe</w:delText>
        </w:r>
        <w:r w:rsidR="00A90803" w:rsidDel="00C47B0F">
          <w:delText>ssional Development Committee</w:delText>
        </w:r>
        <w:r w:rsidR="00A90803" w:rsidDel="00C47B0F">
          <w:tab/>
          <w:delText>34</w:delText>
        </w:r>
        <w:r w:rsidDel="00C47B0F">
          <w:br/>
        </w:r>
      </w:del>
    </w:p>
    <w:p w14:paraId="76B9FE6C" w14:textId="0EB11C4A" w:rsidR="00B60C76" w:rsidDel="00C47B0F" w:rsidRDefault="00B60C76" w:rsidP="00B942F4">
      <w:pPr>
        <w:tabs>
          <w:tab w:val="left" w:leader="dot" w:pos="8640"/>
        </w:tabs>
        <w:ind w:left="720" w:right="360"/>
        <w:jc w:val="both"/>
        <w:rPr>
          <w:del w:id="47" w:author="Rowena Tomaneng" w:date="2018-09-09T18:47:00Z"/>
        </w:rPr>
      </w:pPr>
      <w:del w:id="48" w:author="Rowena Tomaneng" w:date="2018-09-09T18:47:00Z">
        <w:r w:rsidDel="00C47B0F">
          <w:delText>Student Services Council</w:delText>
        </w:r>
        <w:r w:rsidR="00104DEE" w:rsidDel="00C47B0F">
          <w:tab/>
        </w:r>
        <w:r w:rsidR="00A90803" w:rsidDel="00C47B0F">
          <w:delText>36</w:delText>
        </w:r>
      </w:del>
    </w:p>
    <w:p w14:paraId="58627031" w14:textId="3B96FD7A" w:rsidR="007D062B" w:rsidDel="00C47B0F" w:rsidRDefault="007D062B" w:rsidP="00B942F4">
      <w:pPr>
        <w:tabs>
          <w:tab w:val="left" w:leader="dot" w:pos="8640"/>
        </w:tabs>
        <w:ind w:left="720" w:right="360"/>
        <w:jc w:val="both"/>
        <w:rPr>
          <w:del w:id="49" w:author="Rowena Tomaneng" w:date="2018-09-09T18:47:00Z"/>
        </w:rPr>
      </w:pPr>
    </w:p>
    <w:p w14:paraId="5376E47C" w14:textId="1A0332B9" w:rsidR="007D062B" w:rsidRPr="002A5FFB" w:rsidDel="00C47B0F" w:rsidRDefault="007D062B" w:rsidP="00B942F4">
      <w:pPr>
        <w:tabs>
          <w:tab w:val="left" w:pos="8640"/>
        </w:tabs>
        <w:ind w:right="360"/>
        <w:jc w:val="both"/>
        <w:rPr>
          <w:del w:id="50" w:author="Rowena Tomaneng" w:date="2018-09-09T18:47:00Z"/>
          <w:b/>
        </w:rPr>
      </w:pPr>
      <w:del w:id="51" w:author="Rowena Tomaneng" w:date="2018-09-09T18:47:00Z">
        <w:r w:rsidDel="00C47B0F">
          <w:rPr>
            <w:b/>
          </w:rPr>
          <w:delText>Ad Hoc Committees</w:delText>
        </w:r>
      </w:del>
    </w:p>
    <w:p w14:paraId="13285D57" w14:textId="07BDAEAA" w:rsidR="005032A0" w:rsidDel="00C47B0F" w:rsidRDefault="005032A0" w:rsidP="00B942F4">
      <w:pPr>
        <w:tabs>
          <w:tab w:val="left" w:pos="720"/>
          <w:tab w:val="left" w:leader="dot" w:pos="8640"/>
        </w:tabs>
        <w:ind w:right="360"/>
        <w:jc w:val="both"/>
        <w:rPr>
          <w:del w:id="52" w:author="Rowena Tomaneng" w:date="2018-09-09T18:47:00Z"/>
        </w:rPr>
      </w:pPr>
    </w:p>
    <w:p w14:paraId="358F75D6" w14:textId="4B606FCA" w:rsidR="00D916B0" w:rsidDel="00C47B0F" w:rsidRDefault="003C75DD" w:rsidP="003C75DD">
      <w:pPr>
        <w:tabs>
          <w:tab w:val="left" w:leader="dot" w:pos="8640"/>
        </w:tabs>
        <w:ind w:right="360"/>
        <w:rPr>
          <w:del w:id="53" w:author="Rowena Tomaneng" w:date="2018-09-09T18:47:00Z"/>
        </w:rPr>
      </w:pPr>
      <w:del w:id="54" w:author="Rowena Tomaneng" w:date="2018-09-09T18:47:00Z">
        <w:r w:rsidDel="00C47B0F">
          <w:delText xml:space="preserve">           </w:delText>
        </w:r>
        <w:r w:rsidR="007D062B" w:rsidDel="00C47B0F">
          <w:delText>Commencement Committee</w:delText>
        </w:r>
        <w:r w:rsidR="00104DEE" w:rsidDel="00C47B0F">
          <w:tab/>
        </w:r>
        <w:r w:rsidR="00A90803" w:rsidDel="00C47B0F">
          <w:delText>39</w:delText>
        </w:r>
        <w:r w:rsidR="008E6C79" w:rsidDel="00C47B0F">
          <w:br/>
        </w:r>
        <w:r w:rsidR="006018FB" w:rsidDel="00C47B0F">
          <w:delText xml:space="preserve">           </w:delText>
        </w:r>
        <w:r w:rsidR="00A90803" w:rsidDel="00C47B0F">
          <w:delText>Health &amp; Safety Committee</w:delText>
        </w:r>
        <w:r w:rsidR="00A90803" w:rsidDel="00C47B0F">
          <w:tab/>
          <w:delText>40</w:delText>
        </w:r>
      </w:del>
    </w:p>
    <w:p w14:paraId="427CC70D" w14:textId="41224E39" w:rsidR="003C75DD" w:rsidDel="00C47B0F" w:rsidRDefault="003C75DD" w:rsidP="006018FB">
      <w:pPr>
        <w:tabs>
          <w:tab w:val="left" w:pos="720"/>
          <w:tab w:val="left" w:leader="dot" w:pos="8640"/>
        </w:tabs>
        <w:ind w:right="360"/>
        <w:jc w:val="both"/>
        <w:rPr>
          <w:del w:id="55" w:author="Rowena Tomaneng" w:date="2018-09-09T18:47:00Z"/>
        </w:rPr>
      </w:pPr>
      <w:del w:id="56" w:author="Rowena Tomaneng" w:date="2018-09-09T18:47:00Z">
        <w:r w:rsidDel="00C47B0F">
          <w:delText xml:space="preserve">           </w:delText>
        </w:r>
        <w:r w:rsidR="00D916B0" w:rsidDel="00C47B0F">
          <w:delText>Out</w:delText>
        </w:r>
        <w:r w:rsidR="00DC1DAB" w:rsidDel="00C47B0F">
          <w:delText xml:space="preserve">reach &amp; </w:delText>
        </w:r>
        <w:r w:rsidR="006018FB" w:rsidDel="00C47B0F">
          <w:delText>Retention Committee</w:delText>
        </w:r>
        <w:r w:rsidR="00104DEE" w:rsidDel="00C47B0F">
          <w:tab/>
        </w:r>
        <w:r w:rsidR="00A90803" w:rsidDel="00C47B0F">
          <w:delText>41</w:delText>
        </w:r>
        <w:r w:rsidR="002D1BE5" w:rsidDel="00C47B0F">
          <w:br/>
        </w:r>
        <w:r w:rsidR="006018FB" w:rsidDel="00C47B0F">
          <w:delText xml:space="preserve">           </w:delText>
        </w:r>
        <w:r w:rsidDel="00C47B0F">
          <w:delText>Regist</w:delText>
        </w:r>
        <w:r w:rsidR="00A90803" w:rsidDel="00C47B0F">
          <w:delText xml:space="preserve">ration Enhancement Committee </w:delText>
        </w:r>
        <w:r w:rsidR="00A90803" w:rsidDel="00C47B0F">
          <w:tab/>
          <w:delText>42</w:delText>
        </w:r>
      </w:del>
    </w:p>
    <w:p w14:paraId="0E91827D" w14:textId="0669916D" w:rsidR="006002D1" w:rsidRPr="00A83459" w:rsidDel="00C47B0F" w:rsidRDefault="003C75DD" w:rsidP="006018FB">
      <w:pPr>
        <w:tabs>
          <w:tab w:val="left" w:pos="720"/>
          <w:tab w:val="left" w:leader="dot" w:pos="8640"/>
        </w:tabs>
        <w:ind w:right="360"/>
        <w:jc w:val="both"/>
        <w:rPr>
          <w:del w:id="57" w:author="Rowena Tomaneng" w:date="2018-09-09T18:47:00Z"/>
          <w:szCs w:val="24"/>
        </w:rPr>
      </w:pPr>
      <w:del w:id="58" w:author="Rowena Tomaneng" w:date="2018-09-09T18:47:00Z">
        <w:r w:rsidDel="00C47B0F">
          <w:delText xml:space="preserve">           </w:delText>
        </w:r>
        <w:r w:rsidR="008E6C79" w:rsidDel="00C47B0F">
          <w:delText>Scholarship Committee</w:delText>
        </w:r>
        <w:r w:rsidR="00104DEE" w:rsidDel="00C47B0F">
          <w:tab/>
        </w:r>
        <w:r w:rsidR="00A617F6" w:rsidDel="00C47B0F">
          <w:delText>4</w:delText>
        </w:r>
        <w:r w:rsidR="00A90803" w:rsidDel="00C47B0F">
          <w:delText>4</w:delText>
        </w:r>
        <w:r w:rsidR="006E4A0B" w:rsidDel="00C47B0F">
          <w:br/>
        </w:r>
        <w:r w:rsidR="006018FB" w:rsidDel="00C47B0F">
          <w:delText xml:space="preserve">           </w:delText>
        </w:r>
      </w:del>
    </w:p>
    <w:p w14:paraId="7F47AB81" w14:textId="1AFCA6DE" w:rsidR="006002D1" w:rsidDel="00C47B0F" w:rsidRDefault="006002D1" w:rsidP="006002D1">
      <w:pPr>
        <w:rPr>
          <w:del w:id="59" w:author="Rowena Tomaneng" w:date="2018-09-09T18:47:00Z"/>
          <w:b/>
          <w:bCs/>
        </w:rPr>
      </w:pPr>
    </w:p>
    <w:p w14:paraId="7B8B799B" w14:textId="5E0290FC" w:rsidR="00660A59" w:rsidDel="00C47B0F" w:rsidRDefault="00E16336">
      <w:pPr>
        <w:spacing w:after="200" w:line="276" w:lineRule="auto"/>
        <w:rPr>
          <w:del w:id="60" w:author="Rowena Tomaneng" w:date="2018-09-09T18:47:00Z"/>
          <w:b/>
          <w:sz w:val="28"/>
        </w:rPr>
      </w:pPr>
      <w:del w:id="61" w:author="Rowena Tomaneng" w:date="2018-09-09T18:47:00Z">
        <w:r w:rsidDel="00C47B0F">
          <w:rPr>
            <w:b/>
            <w:sz w:val="28"/>
          </w:rPr>
          <w:br w:type="page"/>
        </w:r>
      </w:del>
    </w:p>
    <w:p w14:paraId="0D5EA762" w14:textId="238108D0" w:rsidR="00531CF2" w:rsidDel="00C47B0F" w:rsidRDefault="00531CF2">
      <w:pPr>
        <w:spacing w:after="200" w:line="276" w:lineRule="auto"/>
        <w:rPr>
          <w:del w:id="62" w:author="Rowena Tomaneng" w:date="2018-09-09T18:47:00Z"/>
          <w:b/>
          <w:sz w:val="28"/>
        </w:rPr>
      </w:pPr>
    </w:p>
    <w:p w14:paraId="7DC40D45" w14:textId="283BD14E" w:rsidR="00531CF2" w:rsidDel="00C47B0F" w:rsidRDefault="00531CF2">
      <w:pPr>
        <w:spacing w:after="200" w:line="276" w:lineRule="auto"/>
        <w:rPr>
          <w:del w:id="63" w:author="Rowena Tomaneng" w:date="2018-09-09T18:47:00Z"/>
          <w:b/>
          <w:sz w:val="28"/>
        </w:rPr>
      </w:pPr>
    </w:p>
    <w:p w14:paraId="28CBE73F" w14:textId="19D96A97" w:rsidR="00C00A30" w:rsidDel="00C47B0F" w:rsidRDefault="00C00A30">
      <w:pPr>
        <w:spacing w:after="200" w:line="276" w:lineRule="auto"/>
        <w:rPr>
          <w:del w:id="64" w:author="Rowena Tomaneng" w:date="2018-09-09T18:47:00Z"/>
          <w:b/>
          <w:sz w:val="28"/>
        </w:rPr>
      </w:pPr>
    </w:p>
    <w:p w14:paraId="317329BD" w14:textId="44DAE0BF" w:rsidR="00C00A30" w:rsidDel="00C47B0F" w:rsidRDefault="00C00A30">
      <w:pPr>
        <w:spacing w:after="200" w:line="276" w:lineRule="auto"/>
        <w:rPr>
          <w:del w:id="65" w:author="Rowena Tomaneng" w:date="2018-09-09T18:47:00Z"/>
          <w:b/>
          <w:sz w:val="28"/>
        </w:rPr>
      </w:pPr>
    </w:p>
    <w:p w14:paraId="400277CA" w14:textId="1BECDA94" w:rsidR="00C00A30" w:rsidDel="00C47B0F" w:rsidRDefault="00C00A30">
      <w:pPr>
        <w:spacing w:after="200" w:line="276" w:lineRule="auto"/>
        <w:rPr>
          <w:del w:id="66" w:author="Rowena Tomaneng" w:date="2018-09-09T18:47:00Z"/>
          <w:b/>
          <w:sz w:val="28"/>
        </w:rPr>
      </w:pPr>
    </w:p>
    <w:p w14:paraId="50644EB2" w14:textId="688A156A" w:rsidR="00C00A30" w:rsidDel="00C47B0F" w:rsidRDefault="00C00A30">
      <w:pPr>
        <w:spacing w:after="200" w:line="276" w:lineRule="auto"/>
        <w:rPr>
          <w:del w:id="67" w:author="Rowena Tomaneng" w:date="2018-09-09T18:47:00Z"/>
          <w:b/>
          <w:sz w:val="28"/>
        </w:rPr>
      </w:pPr>
    </w:p>
    <w:p w14:paraId="5664346E" w14:textId="14645F73" w:rsidR="00C00A30" w:rsidDel="00C47B0F" w:rsidRDefault="00C00A30">
      <w:pPr>
        <w:spacing w:after="200" w:line="276" w:lineRule="auto"/>
        <w:rPr>
          <w:del w:id="68" w:author="Rowena Tomaneng" w:date="2018-09-09T18:47:00Z"/>
          <w:b/>
          <w:sz w:val="28"/>
        </w:rPr>
      </w:pPr>
    </w:p>
    <w:p w14:paraId="58B1D11D" w14:textId="69AE6D61" w:rsidR="00C00A30" w:rsidDel="00C47B0F" w:rsidRDefault="00C00A30">
      <w:pPr>
        <w:spacing w:after="200" w:line="276" w:lineRule="auto"/>
        <w:rPr>
          <w:del w:id="69" w:author="Rowena Tomaneng" w:date="2018-09-09T18:47:00Z"/>
          <w:b/>
          <w:sz w:val="28"/>
        </w:rPr>
      </w:pPr>
    </w:p>
    <w:p w14:paraId="64520A82" w14:textId="63A721B0" w:rsidR="00C00A30" w:rsidDel="00C47B0F" w:rsidRDefault="00C00A30">
      <w:pPr>
        <w:spacing w:after="200" w:line="276" w:lineRule="auto"/>
        <w:rPr>
          <w:del w:id="70" w:author="Rowena Tomaneng" w:date="2018-09-09T18:47:00Z"/>
          <w:b/>
          <w:sz w:val="28"/>
        </w:rPr>
      </w:pPr>
    </w:p>
    <w:p w14:paraId="68EB5171" w14:textId="1DC45C05" w:rsidR="00C00A30" w:rsidDel="00C47B0F" w:rsidRDefault="00C00A30">
      <w:pPr>
        <w:spacing w:after="200" w:line="276" w:lineRule="auto"/>
        <w:rPr>
          <w:del w:id="71" w:author="Rowena Tomaneng" w:date="2018-09-09T18:47:00Z"/>
          <w:b/>
          <w:sz w:val="28"/>
        </w:rPr>
      </w:pPr>
    </w:p>
    <w:p w14:paraId="2322A0B8" w14:textId="69810DC7" w:rsidR="00C00A30" w:rsidDel="00C47B0F" w:rsidRDefault="00C00A30" w:rsidP="00C00A30">
      <w:pPr>
        <w:jc w:val="center"/>
        <w:rPr>
          <w:del w:id="72" w:author="Rowena Tomaneng" w:date="2018-09-09T18:47:00Z"/>
        </w:rPr>
      </w:pPr>
      <w:del w:id="73" w:author="Rowena Tomaneng" w:date="2018-09-09T18:47:00Z">
        <w:r w:rsidDel="00C47B0F">
          <w:delText>Blank</w:delText>
        </w:r>
      </w:del>
    </w:p>
    <w:p w14:paraId="31951BDF" w14:textId="16FA7A44" w:rsidR="00C00A30" w:rsidDel="00C47B0F" w:rsidRDefault="00C00A30">
      <w:pPr>
        <w:spacing w:after="200" w:line="276" w:lineRule="auto"/>
        <w:rPr>
          <w:del w:id="74" w:author="Rowena Tomaneng" w:date="2018-09-09T18:47:00Z"/>
          <w:b/>
          <w:sz w:val="28"/>
        </w:rPr>
        <w:sectPr w:rsidR="00C00A30" w:rsidDel="00C47B0F" w:rsidSect="00660A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p w14:paraId="30C5385B" w14:textId="5506B3BC" w:rsidR="00E16336" w:rsidDel="00C47B0F" w:rsidRDefault="00E16336">
      <w:pPr>
        <w:spacing w:after="200" w:line="276" w:lineRule="auto"/>
        <w:rPr>
          <w:del w:id="75" w:author="Rowena Tomaneng" w:date="2018-09-09T18:47:00Z"/>
          <w:b/>
          <w:sz w:val="28"/>
        </w:rPr>
      </w:pPr>
    </w:p>
    <w:p w14:paraId="190FB714" w14:textId="53DECB83" w:rsidR="00463424" w:rsidRPr="00734F76" w:rsidDel="00C47B0F" w:rsidRDefault="00463424" w:rsidP="0073357A">
      <w:pPr>
        <w:rPr>
          <w:del w:id="76" w:author="Rowena Tomaneng" w:date="2018-09-09T18:47:00Z"/>
          <w:b/>
          <w:sz w:val="28"/>
        </w:rPr>
      </w:pPr>
      <w:del w:id="77" w:author="Rowena Tomaneng" w:date="2018-09-09T18:47:00Z">
        <w:r w:rsidRPr="00734F76" w:rsidDel="00C47B0F">
          <w:rPr>
            <w:b/>
            <w:sz w:val="28"/>
          </w:rPr>
          <w:delText>Mission</w:delText>
        </w:r>
      </w:del>
    </w:p>
    <w:p w14:paraId="0AEF40B4" w14:textId="2532412D" w:rsidR="00A2544E" w:rsidRPr="001637FA" w:rsidDel="00C47B0F" w:rsidRDefault="00A2544E" w:rsidP="0073357A">
      <w:pPr>
        <w:rPr>
          <w:del w:id="78" w:author="Rowena Tomaneng" w:date="2018-09-09T18:47:00Z"/>
          <w:b/>
          <w:sz w:val="32"/>
        </w:rPr>
      </w:pPr>
    </w:p>
    <w:p w14:paraId="1791E2FB" w14:textId="474C81FF" w:rsidR="00463424" w:rsidRPr="00E5318D" w:rsidDel="00C47B0F" w:rsidRDefault="00463424" w:rsidP="0073357A">
      <w:pPr>
        <w:rPr>
          <w:del w:id="79" w:author="Rowena Tomaneng" w:date="2018-09-09T18:47:00Z"/>
        </w:rPr>
      </w:pPr>
      <w:del w:id="80" w:author="Rowena Tomaneng" w:date="2018-09-09T18:47:00Z">
        <w:r w:rsidRPr="00E5318D" w:rsidDel="00C47B0F">
          <w:delText>Berkeley City College’s mission is to promote student success, to provide our diverse community with educational opportunities, and to transform lives.</w:delText>
        </w:r>
      </w:del>
    </w:p>
    <w:p w14:paraId="52BD6364" w14:textId="5D23FBB6" w:rsidR="00463424" w:rsidRPr="00171DF6" w:rsidDel="00C47B0F" w:rsidRDefault="00463424" w:rsidP="0073357A">
      <w:pPr>
        <w:rPr>
          <w:del w:id="81" w:author="Rowena Tomaneng" w:date="2018-09-09T18:47:00Z"/>
          <w:b/>
          <w:i/>
        </w:rPr>
      </w:pPr>
    </w:p>
    <w:p w14:paraId="469AD39C" w14:textId="65A5AAE3" w:rsidR="00463424" w:rsidRPr="00734F76" w:rsidDel="00C47B0F" w:rsidRDefault="00463424" w:rsidP="0073357A">
      <w:pPr>
        <w:rPr>
          <w:del w:id="82" w:author="Rowena Tomaneng" w:date="2018-09-09T18:47:00Z"/>
          <w:b/>
          <w:sz w:val="28"/>
        </w:rPr>
      </w:pPr>
      <w:del w:id="83" w:author="Rowena Tomaneng" w:date="2018-09-09T18:47:00Z">
        <w:r w:rsidRPr="00734F76" w:rsidDel="00C47B0F">
          <w:rPr>
            <w:b/>
            <w:sz w:val="28"/>
          </w:rPr>
          <w:delText>Vision</w:delText>
        </w:r>
      </w:del>
    </w:p>
    <w:p w14:paraId="3CB4F12C" w14:textId="1F99B583" w:rsidR="00A2544E" w:rsidRPr="001637FA" w:rsidDel="00C47B0F" w:rsidRDefault="00A2544E" w:rsidP="0073357A">
      <w:pPr>
        <w:rPr>
          <w:del w:id="84" w:author="Rowena Tomaneng" w:date="2018-09-09T18:47:00Z"/>
          <w:b/>
          <w:sz w:val="32"/>
        </w:rPr>
      </w:pPr>
    </w:p>
    <w:p w14:paraId="0494F53D" w14:textId="6710F681" w:rsidR="00463424" w:rsidRPr="00E5318D" w:rsidDel="00C47B0F" w:rsidRDefault="00463424" w:rsidP="0073357A">
      <w:pPr>
        <w:rPr>
          <w:del w:id="85" w:author="Rowena Tomaneng" w:date="2018-09-09T18:47:00Z"/>
        </w:rPr>
      </w:pPr>
      <w:del w:id="86" w:author="Rowena Tomaneng" w:date="2018-09-09T18:47:00Z">
        <w:r w:rsidRPr="00E5318D" w:rsidDel="00C47B0F">
          <w:delText xml:space="preserve">Berkeley City College is a premier, diverse student-centered learning community, dedicated to academic excellence, collaboration, innovation, and transformation. </w:delText>
        </w:r>
      </w:del>
    </w:p>
    <w:p w14:paraId="6190C6E0" w14:textId="10CDA5CE" w:rsidR="00463424" w:rsidDel="00C47B0F" w:rsidRDefault="00463424" w:rsidP="0073357A">
      <w:pPr>
        <w:rPr>
          <w:del w:id="87" w:author="Rowena Tomaneng" w:date="2018-09-09T18:47:00Z"/>
          <w:sz w:val="28"/>
        </w:rPr>
      </w:pPr>
    </w:p>
    <w:p w14:paraId="0A2A758A" w14:textId="14897B94" w:rsidR="00463424" w:rsidRPr="00734F76" w:rsidDel="00C47B0F" w:rsidRDefault="00463424" w:rsidP="0073357A">
      <w:pPr>
        <w:rPr>
          <w:del w:id="88" w:author="Rowena Tomaneng" w:date="2018-09-09T18:47:00Z"/>
          <w:b/>
          <w:sz w:val="28"/>
          <w:szCs w:val="32"/>
        </w:rPr>
      </w:pPr>
      <w:del w:id="89" w:author="Rowena Tomaneng" w:date="2018-09-09T18:47:00Z">
        <w:r w:rsidRPr="00734F76" w:rsidDel="00C47B0F">
          <w:rPr>
            <w:b/>
            <w:sz w:val="28"/>
            <w:szCs w:val="32"/>
          </w:rPr>
          <w:delText>Values</w:delText>
        </w:r>
      </w:del>
    </w:p>
    <w:p w14:paraId="19EBF3C5" w14:textId="79568F0A" w:rsidR="00A2544E" w:rsidRPr="001637FA" w:rsidDel="00C47B0F" w:rsidRDefault="00A2544E" w:rsidP="0073357A">
      <w:pPr>
        <w:rPr>
          <w:del w:id="90" w:author="Rowena Tomaneng" w:date="2018-09-09T18:47:00Z"/>
          <w:b/>
          <w:sz w:val="32"/>
          <w:szCs w:val="32"/>
        </w:rPr>
      </w:pPr>
    </w:p>
    <w:p w14:paraId="0BF38EBB" w14:textId="6BE9394E" w:rsidR="00463424" w:rsidRPr="008740C8" w:rsidDel="00C47B0F" w:rsidRDefault="00463424" w:rsidP="0073357A">
      <w:pPr>
        <w:pStyle w:val="Default"/>
        <w:rPr>
          <w:del w:id="91" w:author="Rowena Tomaneng" w:date="2018-09-09T18:47:00Z"/>
          <w:rFonts w:ascii="Times New Roman" w:hAnsi="Times New Roman" w:cs="Times New Roman"/>
        </w:rPr>
      </w:pPr>
      <w:del w:id="92" w:author="Rowena Tomaneng" w:date="2018-09-09T18:47:00Z">
        <w:r w:rsidRPr="008740C8" w:rsidDel="00C47B0F">
          <w:rPr>
            <w:rFonts w:ascii="Times New Roman" w:hAnsi="Times New Roman" w:cs="Times New Roman"/>
          </w:rPr>
          <w:delText xml:space="preserve">Berkeley City College embraces values which allow all members of our college community to grow </w:delText>
        </w:r>
        <w:r w:rsidR="00E16AA6" w:rsidDel="00C47B0F">
          <w:rPr>
            <w:rFonts w:ascii="Times New Roman" w:hAnsi="Times New Roman" w:cs="Times New Roman"/>
          </w:rPr>
          <w:delText>and thrive.  Our values include the following:</w:delText>
        </w:r>
      </w:del>
    </w:p>
    <w:p w14:paraId="19B75E53" w14:textId="6D486157" w:rsidR="00463424" w:rsidRPr="008740C8" w:rsidDel="00C47B0F" w:rsidRDefault="00463424" w:rsidP="0073357A">
      <w:pPr>
        <w:pStyle w:val="Default"/>
        <w:rPr>
          <w:del w:id="93" w:author="Rowena Tomaneng" w:date="2018-09-09T18:47:00Z"/>
          <w:rFonts w:ascii="Times New Roman" w:hAnsi="Times New Roman" w:cs="Times New Roman"/>
        </w:rPr>
      </w:pPr>
    </w:p>
    <w:p w14:paraId="2AAA4715" w14:textId="6640C5B3" w:rsidR="00463424" w:rsidRPr="00E5318D" w:rsidDel="00C47B0F" w:rsidRDefault="00E5318D" w:rsidP="0073357A">
      <w:pPr>
        <w:pStyle w:val="Default"/>
        <w:outlineLvl w:val="0"/>
        <w:rPr>
          <w:del w:id="94" w:author="Rowena Tomaneng" w:date="2018-09-09T18:47:00Z"/>
          <w:rFonts w:ascii="Times New Roman" w:hAnsi="Times New Roman" w:cs="Times New Roman"/>
          <w:i/>
        </w:rPr>
      </w:pPr>
      <w:del w:id="95" w:author="Rowena Tomaneng" w:date="2018-09-09T18:47:00Z">
        <w:r w:rsidDel="00C47B0F">
          <w:rPr>
            <w:rFonts w:ascii="Times New Roman" w:hAnsi="Times New Roman" w:cs="Times New Roman"/>
            <w:i/>
          </w:rPr>
          <w:delText xml:space="preserve">•  </w:delText>
        </w:r>
        <w:r w:rsidR="00463424" w:rsidRPr="00E5318D" w:rsidDel="00C47B0F">
          <w:rPr>
            <w:rFonts w:ascii="Times New Roman" w:hAnsi="Times New Roman" w:cs="Times New Roman"/>
            <w:i/>
          </w:rPr>
          <w:delText>A Focus on Academic Excellence and Student Learning</w:delText>
        </w:r>
      </w:del>
    </w:p>
    <w:p w14:paraId="6175BB8E" w14:textId="2220F822" w:rsidR="00463424" w:rsidRPr="008740C8" w:rsidDel="00C47B0F" w:rsidRDefault="00463424" w:rsidP="0073357A">
      <w:pPr>
        <w:pStyle w:val="Default"/>
        <w:ind w:left="720"/>
        <w:rPr>
          <w:del w:id="96" w:author="Rowena Tomaneng" w:date="2018-09-09T18:47:00Z"/>
          <w:rFonts w:ascii="Times New Roman" w:hAnsi="Times New Roman" w:cs="Times New Roman"/>
        </w:rPr>
      </w:pPr>
      <w:del w:id="97" w:author="Rowena Tomaneng" w:date="2018-09-09T18:47:00Z">
        <w:r w:rsidRPr="008740C8" w:rsidDel="00C47B0F">
          <w:rPr>
            <w:rFonts w:ascii="Times New Roman" w:hAnsi="Times New Roman" w:cs="Times New Roman"/>
          </w:rPr>
          <w:delText>We value our students’ varied educational and experiential backgrounds and learning styles, as well as educational objectives.</w:delText>
        </w:r>
      </w:del>
    </w:p>
    <w:p w14:paraId="7CA92900" w14:textId="65DBE792" w:rsidR="00463424" w:rsidRPr="008740C8" w:rsidDel="00C47B0F" w:rsidRDefault="00463424" w:rsidP="0073357A">
      <w:pPr>
        <w:pStyle w:val="Default"/>
        <w:rPr>
          <w:del w:id="98" w:author="Rowena Tomaneng" w:date="2018-09-09T18:47:00Z"/>
          <w:rFonts w:ascii="Times New Roman" w:hAnsi="Times New Roman" w:cs="Times New Roman"/>
          <w:i/>
        </w:rPr>
      </w:pPr>
    </w:p>
    <w:p w14:paraId="0096CCDB" w14:textId="774EA1AA" w:rsidR="00463424" w:rsidRPr="008740C8" w:rsidDel="00C47B0F" w:rsidRDefault="00463424" w:rsidP="000921F7">
      <w:pPr>
        <w:pStyle w:val="Default"/>
        <w:ind w:left="720"/>
        <w:rPr>
          <w:del w:id="99" w:author="Rowena Tomaneng" w:date="2018-09-09T18:47:00Z"/>
          <w:rFonts w:ascii="Times New Roman" w:hAnsi="Times New Roman" w:cs="Times New Roman"/>
        </w:rPr>
      </w:pPr>
      <w:del w:id="100" w:author="Rowena Tomaneng" w:date="2018-09-09T18:47:00Z">
        <w:r w:rsidRPr="00E5318D" w:rsidDel="00C47B0F">
          <w:rPr>
            <w:rFonts w:ascii="Times New Roman" w:hAnsi="Times New Roman" w:cs="Times New Roman"/>
            <w:i/>
          </w:rPr>
          <w:delText>Strategic Intention:</w:delText>
        </w:r>
        <w:r w:rsidRPr="008740C8" w:rsidDel="00C47B0F">
          <w:rPr>
            <w:rFonts w:ascii="Times New Roman" w:hAnsi="Times New Roman" w:cs="Times New Roman"/>
            <w:i/>
          </w:rPr>
          <w:delText xml:space="preserve"> </w:delText>
        </w:r>
        <w:r w:rsidRPr="008740C8" w:rsidDel="00C47B0F">
          <w:rPr>
            <w:rFonts w:ascii="Times New Roman" w:hAnsi="Times New Roman" w:cs="Times New Roman"/>
          </w:rPr>
          <w:delText>Berkeley City College faculty use teaching and learning strategies that respond to the many different needs of Berkeley City College students.  The college’s scheduling and delivery methods are responsive to students’ needs for access, convenience, and different learning styles.</w:delText>
        </w:r>
      </w:del>
    </w:p>
    <w:p w14:paraId="343D97BF" w14:textId="1E9CEF8B" w:rsidR="00463424" w:rsidRPr="008740C8" w:rsidDel="00C47B0F" w:rsidRDefault="00463424" w:rsidP="0073357A">
      <w:pPr>
        <w:pStyle w:val="Default"/>
        <w:rPr>
          <w:del w:id="101" w:author="Rowena Tomaneng" w:date="2018-09-09T18:47:00Z"/>
          <w:rFonts w:ascii="Times New Roman" w:hAnsi="Times New Roman" w:cs="Times New Roman"/>
        </w:rPr>
      </w:pPr>
    </w:p>
    <w:p w14:paraId="39F337FB" w14:textId="5E6D3A54" w:rsidR="00463424" w:rsidRPr="00E5318D" w:rsidDel="00C47B0F" w:rsidRDefault="00E5318D" w:rsidP="0073357A">
      <w:pPr>
        <w:rPr>
          <w:del w:id="102" w:author="Rowena Tomaneng" w:date="2018-09-09T18:47:00Z"/>
          <w:i/>
        </w:rPr>
      </w:pPr>
      <w:del w:id="103" w:author="Rowena Tomaneng" w:date="2018-09-09T18:47:00Z">
        <w:r w:rsidDel="00C47B0F">
          <w:rPr>
            <w:i/>
          </w:rPr>
          <w:delText xml:space="preserve">•  </w:delText>
        </w:r>
        <w:r w:rsidR="00463424" w:rsidRPr="00E5318D" w:rsidDel="00C47B0F">
          <w:rPr>
            <w:i/>
          </w:rPr>
          <w:delText>A Commitment to Multiculturalism and Diversity</w:delText>
        </w:r>
      </w:del>
    </w:p>
    <w:p w14:paraId="42B76300" w14:textId="6E96B6FA" w:rsidR="00463424" w:rsidRPr="008740C8" w:rsidDel="00C47B0F" w:rsidRDefault="00463424" w:rsidP="0073357A">
      <w:pPr>
        <w:pStyle w:val="Default"/>
        <w:ind w:left="720"/>
        <w:rPr>
          <w:del w:id="104" w:author="Rowena Tomaneng" w:date="2018-09-09T18:47:00Z"/>
          <w:rFonts w:ascii="Times New Roman" w:hAnsi="Times New Roman" w:cs="Times New Roman"/>
        </w:rPr>
      </w:pPr>
      <w:del w:id="105" w:author="Rowena Tomaneng" w:date="2018-09-09T18:47:00Z">
        <w:r w:rsidRPr="008740C8" w:rsidDel="00C47B0F">
          <w:rPr>
            <w:rFonts w:ascii="Times New Roman" w:hAnsi="Times New Roman" w:cs="Times New Roman"/>
          </w:rPr>
          <w:delText>We value diversity, which fosters appreciation of others, depth of understanding, insight, empathy, innovation and creativity, characteristics our institution seeks in its students, faculty, and staff.</w:delText>
        </w:r>
      </w:del>
    </w:p>
    <w:p w14:paraId="105DCBD2" w14:textId="26F67A33" w:rsidR="00463424" w:rsidRPr="008740C8" w:rsidDel="00C47B0F" w:rsidRDefault="00463424" w:rsidP="0073357A">
      <w:pPr>
        <w:pStyle w:val="Default"/>
        <w:rPr>
          <w:del w:id="106" w:author="Rowena Tomaneng" w:date="2018-09-09T18:47:00Z"/>
          <w:rFonts w:ascii="Times New Roman" w:hAnsi="Times New Roman" w:cs="Times New Roman"/>
          <w:i/>
        </w:rPr>
      </w:pPr>
    </w:p>
    <w:p w14:paraId="79610270" w14:textId="1CC79A6D" w:rsidR="00463424" w:rsidRPr="008740C8" w:rsidDel="00C47B0F" w:rsidRDefault="00463424" w:rsidP="0073357A">
      <w:pPr>
        <w:pStyle w:val="Default"/>
        <w:ind w:left="720"/>
        <w:rPr>
          <w:del w:id="107" w:author="Rowena Tomaneng" w:date="2018-09-09T18:47:00Z"/>
          <w:rFonts w:ascii="Times New Roman" w:hAnsi="Times New Roman" w:cs="Times New Roman"/>
        </w:rPr>
      </w:pPr>
      <w:del w:id="108" w:author="Rowena Tomaneng" w:date="2018-09-09T18:47:00Z">
        <w:r w:rsidRPr="00E5318D" w:rsidDel="00C47B0F">
          <w:rPr>
            <w:rFonts w:ascii="Times New Roman" w:hAnsi="Times New Roman" w:cs="Times New Roman"/>
            <w:i/>
          </w:rPr>
          <w:delText>Strategic Intention:</w:delText>
        </w:r>
        <w:r w:rsidRPr="008740C8" w:rsidDel="00C47B0F">
          <w:rPr>
            <w:rFonts w:ascii="Times New Roman" w:hAnsi="Times New Roman" w:cs="Times New Roman"/>
            <w:i/>
          </w:rPr>
          <w:delText xml:space="preserve"> </w:delText>
        </w:r>
        <w:r w:rsidRPr="008740C8" w:rsidDel="00C47B0F">
          <w:rPr>
            <w:rFonts w:ascii="Times New Roman" w:hAnsi="Times New Roman" w:cs="Times New Roman"/>
          </w:rPr>
          <w:delText xml:space="preserve">Berkeley City College provides students with an environment that supports diversity in learning and self-expression, and with a curriculum supportive of multiculturalism.  Berkeley City College hires faculty and staff that reflect the diversity </w:delText>
        </w:r>
      </w:del>
    </w:p>
    <w:p w14:paraId="19A78A03" w14:textId="20502E95" w:rsidR="00463424" w:rsidRPr="008740C8" w:rsidDel="00C47B0F" w:rsidRDefault="00463424" w:rsidP="0073357A">
      <w:pPr>
        <w:pStyle w:val="Default"/>
        <w:ind w:left="720"/>
        <w:rPr>
          <w:del w:id="109" w:author="Rowena Tomaneng" w:date="2018-09-09T18:47:00Z"/>
          <w:rFonts w:ascii="Times New Roman" w:hAnsi="Times New Roman" w:cs="Times New Roman"/>
        </w:rPr>
      </w:pPr>
      <w:del w:id="110" w:author="Rowena Tomaneng" w:date="2018-09-09T18:47:00Z">
        <w:r w:rsidRPr="008740C8" w:rsidDel="00C47B0F">
          <w:rPr>
            <w:rFonts w:ascii="Times New Roman" w:hAnsi="Times New Roman" w:cs="Times New Roman"/>
          </w:rPr>
          <w:delText>of its communities and students.</w:delText>
        </w:r>
      </w:del>
    </w:p>
    <w:p w14:paraId="4B664A5D" w14:textId="3F17DE80" w:rsidR="00463424" w:rsidRPr="00E5318D" w:rsidDel="00C47B0F" w:rsidRDefault="00463424" w:rsidP="0073357A">
      <w:pPr>
        <w:pStyle w:val="Default"/>
        <w:rPr>
          <w:del w:id="111" w:author="Rowena Tomaneng" w:date="2018-09-09T18:47:00Z"/>
          <w:rFonts w:ascii="Times New Roman" w:hAnsi="Times New Roman" w:cs="Times New Roman"/>
          <w:i/>
        </w:rPr>
      </w:pPr>
    </w:p>
    <w:p w14:paraId="2E3FB13F" w14:textId="16B0CA4F" w:rsidR="00463424" w:rsidRPr="00E5318D" w:rsidDel="00C47B0F" w:rsidRDefault="00E5318D" w:rsidP="00FB7615">
      <w:pPr>
        <w:pStyle w:val="Default"/>
        <w:ind w:left="450" w:hanging="450"/>
        <w:rPr>
          <w:del w:id="112" w:author="Rowena Tomaneng" w:date="2018-09-09T18:47:00Z"/>
          <w:rFonts w:ascii="Times New Roman" w:hAnsi="Times New Roman" w:cs="Times New Roman"/>
          <w:i/>
        </w:rPr>
      </w:pPr>
      <w:del w:id="113" w:author="Rowena Tomaneng" w:date="2018-09-09T18:47:00Z">
        <w:r w:rsidRPr="00E5318D" w:rsidDel="00C47B0F">
          <w:rPr>
            <w:rFonts w:ascii="Times New Roman" w:hAnsi="Times New Roman" w:cs="Times New Roman"/>
            <w:i/>
          </w:rPr>
          <w:delText xml:space="preserve">•  </w:delText>
        </w:r>
        <w:r w:rsidR="00463424" w:rsidRPr="00E5318D" w:rsidDel="00C47B0F">
          <w:rPr>
            <w:rFonts w:ascii="Times New Roman" w:hAnsi="Times New Roman" w:cs="Times New Roman"/>
            <w:i/>
          </w:rPr>
          <w:delText xml:space="preserve">A Commitment to Preparing Students for Citizenship in a Diverse and Complex Changing Global Society.  </w:delText>
        </w:r>
      </w:del>
    </w:p>
    <w:p w14:paraId="5C7F8119" w14:textId="23956A15" w:rsidR="00463424" w:rsidRPr="008740C8" w:rsidDel="00C47B0F" w:rsidRDefault="00463424" w:rsidP="0073357A">
      <w:pPr>
        <w:pStyle w:val="Default"/>
        <w:ind w:left="720"/>
        <w:rPr>
          <w:del w:id="114" w:author="Rowena Tomaneng" w:date="2018-09-09T18:47:00Z"/>
          <w:rFonts w:ascii="Times New Roman" w:hAnsi="Times New Roman" w:cs="Times New Roman"/>
        </w:rPr>
      </w:pPr>
      <w:del w:id="115" w:author="Rowena Tomaneng" w:date="2018-09-09T18:47:00Z">
        <w:r w:rsidRPr="008740C8" w:rsidDel="00C47B0F">
          <w:rPr>
            <w:rFonts w:ascii="Times New Roman" w:hAnsi="Times New Roman" w:cs="Times New Roman"/>
          </w:rPr>
          <w:delText xml:space="preserve">We value the fact that students live and work in an increasingly complex society and world. </w:delText>
        </w:r>
      </w:del>
    </w:p>
    <w:p w14:paraId="2288734D" w14:textId="36136991" w:rsidR="00463424" w:rsidRPr="008740C8" w:rsidDel="00C47B0F" w:rsidRDefault="00463424" w:rsidP="0073357A">
      <w:pPr>
        <w:pStyle w:val="Default"/>
        <w:rPr>
          <w:del w:id="116" w:author="Rowena Tomaneng" w:date="2018-09-09T18:47:00Z"/>
          <w:rFonts w:ascii="Times New Roman" w:hAnsi="Times New Roman" w:cs="Times New Roman"/>
        </w:rPr>
      </w:pPr>
    </w:p>
    <w:p w14:paraId="67BC14EE" w14:textId="00A191F3" w:rsidR="00463424" w:rsidRPr="008740C8" w:rsidDel="00C47B0F" w:rsidRDefault="00463424" w:rsidP="0073357A">
      <w:pPr>
        <w:pStyle w:val="Default"/>
        <w:ind w:left="720"/>
        <w:rPr>
          <w:del w:id="117" w:author="Rowena Tomaneng" w:date="2018-09-09T18:47:00Z"/>
          <w:rFonts w:ascii="Times New Roman" w:hAnsi="Times New Roman" w:cs="Times New Roman"/>
        </w:rPr>
      </w:pPr>
      <w:del w:id="118" w:author="Rowena Tomaneng" w:date="2018-09-09T18:47:00Z">
        <w:r w:rsidRPr="00E5318D" w:rsidDel="00C47B0F">
          <w:rPr>
            <w:rFonts w:ascii="Times New Roman" w:hAnsi="Times New Roman" w:cs="Times New Roman"/>
            <w:i/>
          </w:rPr>
          <w:delText>Strategic Intention:</w:delText>
        </w:r>
        <w:r w:rsidRPr="009D58B1" w:rsidDel="00C47B0F">
          <w:rPr>
            <w:rFonts w:ascii="Times New Roman" w:hAnsi="Times New Roman" w:cs="Times New Roman"/>
          </w:rPr>
          <w:delText xml:space="preserve"> </w:delText>
        </w:r>
        <w:r w:rsidRPr="008740C8" w:rsidDel="00C47B0F">
          <w:rPr>
            <w:rFonts w:ascii="Times New Roman" w:hAnsi="Times New Roman" w:cs="Times New Roman"/>
          </w:rPr>
          <w:delText>Berkeley City College faculty members prepare students with learning experiences that help them develop cultural and global perspectives and understanding.</w:delText>
        </w:r>
      </w:del>
    </w:p>
    <w:p w14:paraId="357BE500" w14:textId="5168BBB1" w:rsidR="00463424" w:rsidRPr="008740C8" w:rsidDel="00C47B0F" w:rsidRDefault="00463424" w:rsidP="0073357A">
      <w:pPr>
        <w:pStyle w:val="Default"/>
        <w:ind w:left="720"/>
        <w:rPr>
          <w:del w:id="119" w:author="Rowena Tomaneng" w:date="2018-09-09T18:47:00Z"/>
          <w:rFonts w:ascii="Times New Roman" w:hAnsi="Times New Roman" w:cs="Times New Roman"/>
        </w:rPr>
      </w:pPr>
    </w:p>
    <w:p w14:paraId="6D0CF21C" w14:textId="39F559C8" w:rsidR="00D76176" w:rsidDel="00C47B0F" w:rsidRDefault="00D76176" w:rsidP="0073357A">
      <w:pPr>
        <w:pStyle w:val="Default"/>
        <w:rPr>
          <w:del w:id="120" w:author="Rowena Tomaneng" w:date="2018-09-09T18:47:00Z"/>
          <w:rFonts w:ascii="Times New Roman" w:hAnsi="Times New Roman" w:cs="Times New Roman"/>
          <w:i/>
        </w:rPr>
      </w:pPr>
    </w:p>
    <w:p w14:paraId="24B11675" w14:textId="5F7FCCD3" w:rsidR="00463424" w:rsidRPr="00E5318D" w:rsidDel="00C47B0F" w:rsidRDefault="00463424" w:rsidP="00043AB8">
      <w:pPr>
        <w:pStyle w:val="Default"/>
        <w:numPr>
          <w:ilvl w:val="0"/>
          <w:numId w:val="10"/>
        </w:numPr>
        <w:ind w:left="180" w:hanging="180"/>
        <w:rPr>
          <w:del w:id="121" w:author="Rowena Tomaneng" w:date="2018-09-09T18:47:00Z"/>
          <w:rFonts w:ascii="Times New Roman" w:hAnsi="Times New Roman" w:cs="Times New Roman"/>
          <w:i/>
        </w:rPr>
      </w:pPr>
      <w:del w:id="122" w:author="Rowena Tomaneng" w:date="2018-09-09T18:47:00Z">
        <w:r w:rsidRPr="00E5318D" w:rsidDel="00C47B0F">
          <w:rPr>
            <w:rFonts w:ascii="Times New Roman" w:hAnsi="Times New Roman" w:cs="Times New Roman"/>
            <w:i/>
          </w:rPr>
          <w:delText>A Commitment to a Quality and Collegial Workplace.</w:delText>
        </w:r>
      </w:del>
    </w:p>
    <w:p w14:paraId="38B74AC4" w14:textId="56948A12" w:rsidR="0041438A" w:rsidDel="00C47B0F" w:rsidRDefault="00463424" w:rsidP="0073357A">
      <w:pPr>
        <w:pStyle w:val="Default"/>
        <w:ind w:left="720"/>
        <w:rPr>
          <w:del w:id="123" w:author="Rowena Tomaneng" w:date="2018-09-09T18:47:00Z"/>
          <w:rFonts w:ascii="Times New Roman" w:hAnsi="Times New Roman" w:cs="Times New Roman"/>
        </w:rPr>
      </w:pPr>
      <w:del w:id="124" w:author="Rowena Tomaneng" w:date="2018-09-09T18:47:00Z">
        <w:r w:rsidRPr="008740C8" w:rsidDel="00C47B0F">
          <w:rPr>
            <w:rFonts w:ascii="Times New Roman" w:hAnsi="Times New Roman" w:cs="Times New Roman"/>
          </w:rPr>
          <w:delText>We value the high quality that characterizes everything we</w:delText>
        </w:r>
        <w:r w:rsidR="0041438A" w:rsidDel="00C47B0F">
          <w:rPr>
            <w:rFonts w:ascii="Times New Roman" w:hAnsi="Times New Roman" w:cs="Times New Roman"/>
          </w:rPr>
          <w:delText xml:space="preserve"> </w:delText>
        </w:r>
        <w:r w:rsidRPr="008740C8" w:rsidDel="00C47B0F">
          <w:rPr>
            <w:rFonts w:ascii="Times New Roman" w:hAnsi="Times New Roman" w:cs="Times New Roman"/>
          </w:rPr>
          <w:delText>do</w:delText>
        </w:r>
        <w:r w:rsidR="0041438A" w:rsidDel="00C47B0F">
          <w:rPr>
            <w:rFonts w:ascii="Times New Roman" w:hAnsi="Times New Roman" w:cs="Times New Roman"/>
          </w:rPr>
          <w:delText xml:space="preserve">. </w:delText>
        </w:r>
      </w:del>
    </w:p>
    <w:p w14:paraId="6ABC06E2" w14:textId="1B81BAAB" w:rsidR="0041438A" w:rsidDel="00C47B0F" w:rsidRDefault="0041438A" w:rsidP="0073357A">
      <w:pPr>
        <w:pStyle w:val="Default"/>
        <w:ind w:left="720"/>
        <w:rPr>
          <w:del w:id="125" w:author="Rowena Tomaneng" w:date="2018-09-09T18:47:00Z"/>
          <w:rFonts w:ascii="Times New Roman" w:hAnsi="Times New Roman" w:cs="Times New Roman"/>
        </w:rPr>
      </w:pPr>
    </w:p>
    <w:p w14:paraId="4A610975" w14:textId="18EA7D77" w:rsidR="00463424" w:rsidRPr="00E5318D" w:rsidDel="00C47B0F" w:rsidRDefault="00463424" w:rsidP="0073357A">
      <w:pPr>
        <w:pStyle w:val="Default"/>
        <w:ind w:left="720"/>
        <w:rPr>
          <w:del w:id="126" w:author="Rowena Tomaneng" w:date="2018-09-09T18:47:00Z"/>
        </w:rPr>
      </w:pPr>
      <w:del w:id="127" w:author="Rowena Tomaneng" w:date="2018-09-09T18:47:00Z">
        <w:r w:rsidRPr="0041438A" w:rsidDel="00C47B0F">
          <w:rPr>
            <w:rFonts w:ascii="Times New Roman" w:hAnsi="Times New Roman" w:cs="Times New Roman"/>
            <w:i/>
          </w:rPr>
          <w:delText>Strategic Intention:</w:delText>
        </w:r>
        <w:r w:rsidRPr="009D58B1" w:rsidDel="00C47B0F">
          <w:rPr>
            <w:rFonts w:ascii="Times New Roman" w:hAnsi="Times New Roman" w:cs="Times New Roman"/>
          </w:rPr>
          <w:delText xml:space="preserve"> </w:delText>
        </w:r>
        <w:r w:rsidRPr="008740C8" w:rsidDel="00C47B0F">
          <w:rPr>
            <w:rFonts w:ascii="Times New Roman" w:hAnsi="Times New Roman" w:cs="Times New Roman"/>
          </w:rPr>
          <w:delText>The college implements review and improvement processes that constantly improve quality.  The college develops leadership skills and respectful, close ties among all employee groups, continuously improving the institution.</w:delText>
        </w:r>
      </w:del>
    </w:p>
    <w:p w14:paraId="07B4A2ED" w14:textId="76DBF90C" w:rsidR="00463424" w:rsidRPr="008740C8" w:rsidDel="00C47B0F" w:rsidRDefault="00463424" w:rsidP="0073357A">
      <w:pPr>
        <w:pStyle w:val="Default"/>
        <w:rPr>
          <w:del w:id="128" w:author="Rowena Tomaneng" w:date="2018-09-09T18:47:00Z"/>
          <w:rFonts w:ascii="Times New Roman" w:hAnsi="Times New Roman" w:cs="Times New Roman"/>
        </w:rPr>
      </w:pPr>
    </w:p>
    <w:p w14:paraId="37DB1446" w14:textId="74B41014" w:rsidR="00463424" w:rsidRPr="00E5318D" w:rsidDel="00C47B0F" w:rsidRDefault="00E5318D" w:rsidP="0073357A">
      <w:pPr>
        <w:pStyle w:val="Default"/>
        <w:outlineLvl w:val="0"/>
        <w:rPr>
          <w:del w:id="129" w:author="Rowena Tomaneng" w:date="2018-09-09T18:47:00Z"/>
          <w:rFonts w:ascii="Times New Roman" w:hAnsi="Times New Roman" w:cs="Times New Roman"/>
          <w:i/>
        </w:rPr>
      </w:pPr>
      <w:del w:id="130" w:author="Rowena Tomaneng" w:date="2018-09-09T18:47:00Z">
        <w:r w:rsidRPr="00E5318D" w:rsidDel="00C47B0F">
          <w:rPr>
            <w:rFonts w:ascii="Times New Roman" w:hAnsi="Times New Roman" w:cs="Times New Roman"/>
            <w:i/>
          </w:rPr>
          <w:delText xml:space="preserve">•  </w:delText>
        </w:r>
        <w:r w:rsidR="00463424" w:rsidRPr="00E5318D" w:rsidDel="00C47B0F">
          <w:rPr>
            <w:rFonts w:ascii="Times New Roman" w:hAnsi="Times New Roman" w:cs="Times New Roman"/>
            <w:i/>
          </w:rPr>
          <w:delText>The Importance of Innovation and Flexibility</w:delText>
        </w:r>
      </w:del>
    </w:p>
    <w:p w14:paraId="6AA5816B" w14:textId="6BFD5200" w:rsidR="00463424" w:rsidRPr="008740C8" w:rsidDel="00C47B0F" w:rsidRDefault="00463424" w:rsidP="0073357A">
      <w:pPr>
        <w:pStyle w:val="Default"/>
        <w:ind w:left="720"/>
        <w:rPr>
          <w:del w:id="131" w:author="Rowena Tomaneng" w:date="2018-09-09T18:47:00Z"/>
          <w:rFonts w:ascii="Times New Roman" w:hAnsi="Times New Roman" w:cs="Times New Roman"/>
        </w:rPr>
      </w:pPr>
      <w:del w:id="132" w:author="Rowena Tomaneng" w:date="2018-09-09T18:47:00Z">
        <w:r w:rsidRPr="008740C8" w:rsidDel="00C47B0F">
          <w:rPr>
            <w:rFonts w:ascii="Times New Roman" w:hAnsi="Times New Roman" w:cs="Times New Roman"/>
          </w:rPr>
          <w:delText>We value innovation because it encourages our students to question the typical and expand their thinking in a flexible manner that allows them to understand life’s dynamic potential.</w:delText>
        </w:r>
      </w:del>
    </w:p>
    <w:p w14:paraId="6A62C45A" w14:textId="703FB9DE" w:rsidR="00463424" w:rsidRPr="008740C8" w:rsidDel="00C47B0F" w:rsidRDefault="00463424" w:rsidP="0073357A">
      <w:pPr>
        <w:pStyle w:val="Default"/>
        <w:rPr>
          <w:del w:id="133" w:author="Rowena Tomaneng" w:date="2018-09-09T18:47:00Z"/>
          <w:rFonts w:ascii="Times New Roman" w:hAnsi="Times New Roman" w:cs="Times New Roman"/>
          <w:i/>
        </w:rPr>
      </w:pPr>
    </w:p>
    <w:p w14:paraId="6A13B2C5" w14:textId="72B78013" w:rsidR="00463424" w:rsidRPr="008740C8" w:rsidDel="00C47B0F" w:rsidRDefault="00463424" w:rsidP="0073357A">
      <w:pPr>
        <w:pStyle w:val="Default"/>
        <w:ind w:left="720"/>
        <w:rPr>
          <w:del w:id="134" w:author="Rowena Tomaneng" w:date="2018-09-09T18:47:00Z"/>
          <w:rFonts w:ascii="Times New Roman" w:hAnsi="Times New Roman" w:cs="Times New Roman"/>
        </w:rPr>
      </w:pPr>
      <w:del w:id="135" w:author="Rowena Tomaneng" w:date="2018-09-09T18:47:00Z">
        <w:r w:rsidRPr="00E5318D" w:rsidDel="00C47B0F">
          <w:rPr>
            <w:rFonts w:ascii="Times New Roman" w:hAnsi="Times New Roman" w:cs="Times New Roman"/>
            <w:i/>
          </w:rPr>
          <w:delText>Strategic Intention</w:delText>
        </w:r>
        <w:r w:rsidRPr="009D58B1" w:rsidDel="00C47B0F">
          <w:rPr>
            <w:rFonts w:ascii="Times New Roman" w:hAnsi="Times New Roman" w:cs="Times New Roman"/>
          </w:rPr>
          <w:delText>:</w:delText>
        </w:r>
        <w:r w:rsidRPr="008740C8" w:rsidDel="00C47B0F">
          <w:rPr>
            <w:rFonts w:ascii="Times New Roman" w:hAnsi="Times New Roman" w:cs="Times New Roman"/>
            <w:i/>
          </w:rPr>
          <w:delText xml:space="preserve"> </w:delText>
        </w:r>
        <w:r w:rsidRPr="008740C8" w:rsidDel="00C47B0F">
          <w:rPr>
            <w:rFonts w:ascii="Times New Roman" w:hAnsi="Times New Roman" w:cs="Times New Roman"/>
          </w:rPr>
          <w:delText>We celebrate the maverick attitude which challenges conventional ways of viewing life.</w:delText>
        </w:r>
      </w:del>
    </w:p>
    <w:p w14:paraId="10BE15FF" w14:textId="04B9513E" w:rsidR="00463424" w:rsidRPr="008740C8" w:rsidDel="00C47B0F" w:rsidRDefault="00463424" w:rsidP="0073357A">
      <w:pPr>
        <w:pStyle w:val="Default"/>
        <w:rPr>
          <w:del w:id="136" w:author="Rowena Tomaneng" w:date="2018-09-09T18:47:00Z"/>
          <w:rFonts w:ascii="Times New Roman" w:hAnsi="Times New Roman" w:cs="Times New Roman"/>
        </w:rPr>
      </w:pPr>
    </w:p>
    <w:p w14:paraId="675E96B9" w14:textId="296DC34C" w:rsidR="00E5318D" w:rsidDel="00C47B0F" w:rsidRDefault="00463424" w:rsidP="0073357A">
      <w:pPr>
        <w:pStyle w:val="Default"/>
        <w:ind w:left="270"/>
        <w:rPr>
          <w:del w:id="137" w:author="Rowena Tomaneng" w:date="2018-09-09T18:47:00Z"/>
          <w:rFonts w:ascii="Times New Roman" w:hAnsi="Times New Roman" w:cs="Times New Roman"/>
        </w:rPr>
      </w:pPr>
      <w:del w:id="138" w:author="Rowena Tomaneng" w:date="2018-09-09T18:47:00Z">
        <w:r w:rsidRPr="008740C8" w:rsidDel="00C47B0F">
          <w:rPr>
            <w:rFonts w:ascii="Times New Roman" w:hAnsi="Times New Roman" w:cs="Times New Roman"/>
          </w:rPr>
          <w:delText xml:space="preserve">Berkeley City College’s mission statement defines the college’s broad educational purposes, emphasizing that the college mission is “to promote student success, to provide our diverse community with educational opportunities, and to transform lives.”  </w:delText>
        </w:r>
      </w:del>
    </w:p>
    <w:p w14:paraId="32C9352A" w14:textId="72E9FF9E" w:rsidR="00043AB8" w:rsidDel="00C47B0F" w:rsidRDefault="00043AB8" w:rsidP="00043AB8">
      <w:pPr>
        <w:rPr>
          <w:del w:id="139" w:author="Rowena Tomaneng" w:date="2018-09-09T18:47:00Z"/>
          <w:b/>
          <w:sz w:val="28"/>
          <w:szCs w:val="32"/>
        </w:rPr>
      </w:pPr>
    </w:p>
    <w:p w14:paraId="6C094CB2" w14:textId="1EA3617B" w:rsidR="00043AB8" w:rsidRPr="00734F76" w:rsidDel="00C47B0F" w:rsidRDefault="00043AB8" w:rsidP="00043AB8">
      <w:pPr>
        <w:rPr>
          <w:del w:id="140" w:author="Rowena Tomaneng" w:date="2018-09-09T18:47:00Z"/>
          <w:b/>
          <w:sz w:val="28"/>
          <w:szCs w:val="32"/>
        </w:rPr>
      </w:pPr>
      <w:del w:id="141" w:author="Rowena Tomaneng" w:date="2018-09-09T18:47:00Z">
        <w:r w:rsidDel="00C47B0F">
          <w:rPr>
            <w:b/>
            <w:sz w:val="28"/>
            <w:szCs w:val="32"/>
          </w:rPr>
          <w:delText>Institutional Learning Outcomes</w:delText>
        </w:r>
      </w:del>
    </w:p>
    <w:p w14:paraId="3BD02A99" w14:textId="2132AF7B" w:rsidR="00043AB8" w:rsidRPr="00043AB8" w:rsidDel="00C47B0F" w:rsidRDefault="00043AB8" w:rsidP="00043AB8">
      <w:pPr>
        <w:pStyle w:val="ListParagraph"/>
        <w:numPr>
          <w:ilvl w:val="0"/>
          <w:numId w:val="39"/>
        </w:numPr>
        <w:spacing w:line="270" w:lineRule="atLeast"/>
        <w:textAlignment w:val="baseline"/>
        <w:rPr>
          <w:del w:id="142" w:author="Rowena Tomaneng" w:date="2018-09-09T18:47:00Z"/>
          <w:color w:val="333333"/>
          <w:szCs w:val="24"/>
        </w:rPr>
      </w:pPr>
      <w:del w:id="143" w:author="Rowena Tomaneng" w:date="2018-09-09T18:47:00Z">
        <w:r w:rsidRPr="00043AB8" w:rsidDel="00C47B0F">
          <w:rPr>
            <w:color w:val="333333"/>
            <w:szCs w:val="24"/>
            <w:bdr w:val="none" w:sz="0" w:space="0" w:color="auto" w:frame="1"/>
          </w:rPr>
          <w:delText>Communication</w:delText>
        </w:r>
      </w:del>
    </w:p>
    <w:p w14:paraId="3BFEF2A5" w14:textId="24ED8F38" w:rsidR="00043AB8" w:rsidRPr="00043AB8" w:rsidDel="00C47B0F" w:rsidRDefault="00043AB8" w:rsidP="00043AB8">
      <w:pPr>
        <w:pStyle w:val="ListParagraph"/>
        <w:numPr>
          <w:ilvl w:val="0"/>
          <w:numId w:val="39"/>
        </w:numPr>
        <w:spacing w:line="270" w:lineRule="atLeast"/>
        <w:textAlignment w:val="baseline"/>
        <w:rPr>
          <w:del w:id="144" w:author="Rowena Tomaneng" w:date="2018-09-09T18:47:00Z"/>
          <w:color w:val="333333"/>
          <w:szCs w:val="24"/>
        </w:rPr>
      </w:pPr>
      <w:del w:id="145" w:author="Rowena Tomaneng" w:date="2018-09-09T18:47:00Z">
        <w:r w:rsidRPr="00043AB8" w:rsidDel="00C47B0F">
          <w:rPr>
            <w:color w:val="333333"/>
            <w:szCs w:val="24"/>
            <w:bdr w:val="none" w:sz="0" w:space="0" w:color="auto" w:frame="1"/>
          </w:rPr>
          <w:delText>Computational Skills</w:delText>
        </w:r>
      </w:del>
    </w:p>
    <w:p w14:paraId="3EAF6D39" w14:textId="280F8CAA" w:rsidR="00043AB8" w:rsidRPr="00043AB8" w:rsidDel="00C47B0F" w:rsidRDefault="00043AB8" w:rsidP="00043AB8">
      <w:pPr>
        <w:pStyle w:val="ListParagraph"/>
        <w:numPr>
          <w:ilvl w:val="0"/>
          <w:numId w:val="39"/>
        </w:numPr>
        <w:spacing w:line="270" w:lineRule="atLeast"/>
        <w:textAlignment w:val="baseline"/>
        <w:rPr>
          <w:del w:id="146" w:author="Rowena Tomaneng" w:date="2018-09-09T18:47:00Z"/>
          <w:color w:val="333333"/>
          <w:szCs w:val="24"/>
        </w:rPr>
      </w:pPr>
      <w:del w:id="147" w:author="Rowena Tomaneng" w:date="2018-09-09T18:47:00Z">
        <w:r w:rsidRPr="00043AB8" w:rsidDel="00C47B0F">
          <w:rPr>
            <w:color w:val="333333"/>
            <w:szCs w:val="24"/>
            <w:bdr w:val="none" w:sz="0" w:space="0" w:color="auto" w:frame="1"/>
          </w:rPr>
          <w:delText>Critical Thinking</w:delText>
        </w:r>
      </w:del>
    </w:p>
    <w:p w14:paraId="6AFDEFE8" w14:textId="0AE752C6" w:rsidR="00043AB8" w:rsidRPr="00043AB8" w:rsidDel="00C47B0F" w:rsidRDefault="00043AB8" w:rsidP="00043AB8">
      <w:pPr>
        <w:pStyle w:val="ListParagraph"/>
        <w:numPr>
          <w:ilvl w:val="0"/>
          <w:numId w:val="39"/>
        </w:numPr>
        <w:spacing w:line="270" w:lineRule="atLeast"/>
        <w:textAlignment w:val="baseline"/>
        <w:rPr>
          <w:del w:id="148" w:author="Rowena Tomaneng" w:date="2018-09-09T18:47:00Z"/>
          <w:color w:val="333333"/>
          <w:szCs w:val="24"/>
        </w:rPr>
      </w:pPr>
      <w:del w:id="149" w:author="Rowena Tomaneng" w:date="2018-09-09T18:47:00Z">
        <w:r w:rsidRPr="00043AB8" w:rsidDel="00C47B0F">
          <w:rPr>
            <w:color w:val="333333"/>
            <w:szCs w:val="24"/>
            <w:bdr w:val="none" w:sz="0" w:space="0" w:color="auto" w:frame="1"/>
          </w:rPr>
          <w:delText>Ethics and Personal Responsibility</w:delText>
        </w:r>
      </w:del>
    </w:p>
    <w:p w14:paraId="2AE98D12" w14:textId="4B313085" w:rsidR="00043AB8" w:rsidRPr="00043AB8" w:rsidDel="00C47B0F" w:rsidRDefault="00043AB8" w:rsidP="00043AB8">
      <w:pPr>
        <w:pStyle w:val="ListParagraph"/>
        <w:numPr>
          <w:ilvl w:val="0"/>
          <w:numId w:val="39"/>
        </w:numPr>
        <w:spacing w:line="270" w:lineRule="atLeast"/>
        <w:textAlignment w:val="baseline"/>
        <w:rPr>
          <w:del w:id="150" w:author="Rowena Tomaneng" w:date="2018-09-09T18:47:00Z"/>
          <w:color w:val="333333"/>
          <w:szCs w:val="24"/>
        </w:rPr>
      </w:pPr>
      <w:del w:id="151" w:author="Rowena Tomaneng" w:date="2018-09-09T18:47:00Z">
        <w:r w:rsidRPr="00043AB8" w:rsidDel="00C47B0F">
          <w:rPr>
            <w:color w:val="333333"/>
            <w:szCs w:val="24"/>
            <w:bdr w:val="none" w:sz="0" w:space="0" w:color="auto" w:frame="1"/>
          </w:rPr>
          <w:delText>Global Awareness and Valuing Diversity</w:delText>
        </w:r>
      </w:del>
    </w:p>
    <w:p w14:paraId="5CD5B3B2" w14:textId="7C7DF66D" w:rsidR="00043AB8" w:rsidRPr="00043AB8" w:rsidDel="00C47B0F" w:rsidRDefault="00043AB8" w:rsidP="00043AB8">
      <w:pPr>
        <w:pStyle w:val="ListParagraph"/>
        <w:numPr>
          <w:ilvl w:val="0"/>
          <w:numId w:val="39"/>
        </w:numPr>
        <w:spacing w:line="270" w:lineRule="atLeast"/>
        <w:textAlignment w:val="baseline"/>
        <w:rPr>
          <w:del w:id="152" w:author="Rowena Tomaneng" w:date="2018-09-09T18:47:00Z"/>
          <w:color w:val="333333"/>
          <w:szCs w:val="24"/>
        </w:rPr>
      </w:pPr>
      <w:del w:id="153" w:author="Rowena Tomaneng" w:date="2018-09-09T18:47:00Z">
        <w:r w:rsidRPr="00043AB8" w:rsidDel="00C47B0F">
          <w:rPr>
            <w:color w:val="333333"/>
            <w:szCs w:val="24"/>
            <w:bdr w:val="none" w:sz="0" w:space="0" w:color="auto" w:frame="1"/>
          </w:rPr>
          <w:delText>Information Competency</w:delText>
        </w:r>
      </w:del>
    </w:p>
    <w:p w14:paraId="0D5B8A6F" w14:textId="15D61E28" w:rsidR="00043AB8" w:rsidRPr="00043AB8" w:rsidDel="00C47B0F" w:rsidRDefault="00043AB8" w:rsidP="00043AB8">
      <w:pPr>
        <w:pStyle w:val="ListParagraph"/>
        <w:numPr>
          <w:ilvl w:val="0"/>
          <w:numId w:val="39"/>
        </w:numPr>
        <w:spacing w:line="270" w:lineRule="atLeast"/>
        <w:textAlignment w:val="baseline"/>
        <w:rPr>
          <w:del w:id="154" w:author="Rowena Tomaneng" w:date="2018-09-09T18:47:00Z"/>
          <w:color w:val="333333"/>
          <w:szCs w:val="24"/>
        </w:rPr>
      </w:pPr>
      <w:del w:id="155" w:author="Rowena Tomaneng" w:date="2018-09-09T18:47:00Z">
        <w:r w:rsidRPr="00043AB8" w:rsidDel="00C47B0F">
          <w:rPr>
            <w:color w:val="333333"/>
            <w:szCs w:val="24"/>
            <w:bdr w:val="none" w:sz="0" w:space="0" w:color="auto" w:frame="1"/>
          </w:rPr>
          <w:delText>Self-Awareness and Interpersonal Skills</w:delText>
        </w:r>
      </w:del>
    </w:p>
    <w:p w14:paraId="0BDA84D7" w14:textId="524F94A2" w:rsidR="009E1C14" w:rsidDel="00C47B0F" w:rsidRDefault="009E1C14" w:rsidP="0073357A">
      <w:pPr>
        <w:spacing w:after="200" w:line="276" w:lineRule="auto"/>
        <w:rPr>
          <w:del w:id="156" w:author="Rowena Tomaneng" w:date="2018-09-09T18:47:00Z"/>
        </w:rPr>
      </w:pPr>
    </w:p>
    <w:p w14:paraId="5926EEA4" w14:textId="5205FC38" w:rsidR="003B57D2" w:rsidDel="00C47B0F" w:rsidRDefault="003B57D2" w:rsidP="0073357A">
      <w:pPr>
        <w:spacing w:after="200" w:line="276" w:lineRule="auto"/>
        <w:rPr>
          <w:del w:id="157" w:author="Rowena Tomaneng" w:date="2018-09-09T18:47:00Z"/>
        </w:rPr>
      </w:pPr>
    </w:p>
    <w:p w14:paraId="459DEECE" w14:textId="4AA9C35D" w:rsidR="003B57D2" w:rsidDel="00C47B0F" w:rsidRDefault="003B57D2" w:rsidP="0073357A">
      <w:pPr>
        <w:spacing w:after="200" w:line="276" w:lineRule="auto"/>
        <w:rPr>
          <w:del w:id="158" w:author="Rowena Tomaneng" w:date="2018-09-09T18:47:00Z"/>
        </w:rPr>
      </w:pPr>
    </w:p>
    <w:p w14:paraId="56DF3DE2" w14:textId="6DB8AA83" w:rsidR="003B57D2" w:rsidDel="00C47B0F" w:rsidRDefault="003B57D2" w:rsidP="0073357A">
      <w:pPr>
        <w:spacing w:after="200" w:line="276" w:lineRule="auto"/>
        <w:rPr>
          <w:del w:id="159" w:author="Rowena Tomaneng" w:date="2018-09-09T18:47:00Z"/>
        </w:rPr>
      </w:pPr>
    </w:p>
    <w:p w14:paraId="4D55FA44" w14:textId="60725AB9" w:rsidR="003B57D2" w:rsidDel="00C47B0F" w:rsidRDefault="003B57D2" w:rsidP="0073357A">
      <w:pPr>
        <w:spacing w:after="200" w:line="276" w:lineRule="auto"/>
        <w:rPr>
          <w:del w:id="160" w:author="Rowena Tomaneng" w:date="2018-09-09T18:47:00Z"/>
        </w:rPr>
      </w:pPr>
    </w:p>
    <w:p w14:paraId="766EE382" w14:textId="1E0F6438" w:rsidR="003B57D2" w:rsidDel="00C47B0F" w:rsidRDefault="003B57D2" w:rsidP="0073357A">
      <w:pPr>
        <w:spacing w:after="200" w:line="276" w:lineRule="auto"/>
        <w:rPr>
          <w:del w:id="161" w:author="Rowena Tomaneng" w:date="2018-09-09T18:47:00Z"/>
        </w:rPr>
      </w:pPr>
    </w:p>
    <w:p w14:paraId="171AE625" w14:textId="4F84793B" w:rsidR="003B57D2" w:rsidDel="00C47B0F" w:rsidRDefault="003B57D2" w:rsidP="0073357A">
      <w:pPr>
        <w:spacing w:after="200" w:line="276" w:lineRule="auto"/>
        <w:rPr>
          <w:del w:id="162" w:author="Rowena Tomaneng" w:date="2018-09-09T18:47:00Z"/>
        </w:rPr>
      </w:pPr>
    </w:p>
    <w:p w14:paraId="7DFBCCEA" w14:textId="282BB1D0" w:rsidR="003B57D2" w:rsidDel="00C47B0F" w:rsidRDefault="003B57D2" w:rsidP="0073357A">
      <w:pPr>
        <w:spacing w:after="200" w:line="276" w:lineRule="auto"/>
        <w:rPr>
          <w:del w:id="163" w:author="Rowena Tomaneng" w:date="2018-09-09T18:47:00Z"/>
        </w:rPr>
      </w:pPr>
    </w:p>
    <w:p w14:paraId="3FF1250B" w14:textId="2F514930" w:rsidR="003B57D2" w:rsidDel="00C47B0F" w:rsidRDefault="003B57D2" w:rsidP="0073357A">
      <w:pPr>
        <w:spacing w:after="200" w:line="276" w:lineRule="auto"/>
        <w:rPr>
          <w:del w:id="164" w:author="Rowena Tomaneng" w:date="2018-09-09T18:47:00Z"/>
        </w:rPr>
      </w:pPr>
    </w:p>
    <w:p w14:paraId="2126F08A" w14:textId="5C717AFF" w:rsidR="003B57D2" w:rsidDel="00C47B0F" w:rsidRDefault="003B57D2" w:rsidP="0073357A">
      <w:pPr>
        <w:spacing w:after="200" w:line="276" w:lineRule="auto"/>
        <w:rPr>
          <w:del w:id="165" w:author="Rowena Tomaneng" w:date="2018-09-09T18:47:00Z"/>
        </w:rPr>
      </w:pPr>
    </w:p>
    <w:p w14:paraId="1886C8A9" w14:textId="72F88B66" w:rsidR="00863097" w:rsidDel="00C47B0F" w:rsidRDefault="00863097" w:rsidP="00863097">
      <w:pPr>
        <w:jc w:val="center"/>
        <w:rPr>
          <w:del w:id="166" w:author="Rowena Tomaneng" w:date="2018-09-09T18:47:00Z"/>
          <w:b/>
          <w:sz w:val="28"/>
          <w:szCs w:val="28"/>
        </w:rPr>
      </w:pPr>
      <w:del w:id="167" w:author="Rowena Tomaneng" w:date="2018-09-09T18:47:00Z">
        <w:r w:rsidDel="00C47B0F">
          <w:rPr>
            <w:b/>
            <w:sz w:val="28"/>
            <w:szCs w:val="28"/>
          </w:rPr>
          <w:delText>2014-2015</w:delText>
        </w:r>
        <w:r w:rsidRPr="00D8512E" w:rsidDel="00C47B0F">
          <w:rPr>
            <w:b/>
            <w:sz w:val="28"/>
            <w:szCs w:val="28"/>
          </w:rPr>
          <w:delText xml:space="preserve"> District and Berkeley City College Strategic Goals </w:delText>
        </w:r>
      </w:del>
    </w:p>
    <w:p w14:paraId="05CCC4D4" w14:textId="1E427162" w:rsidR="00863097" w:rsidRPr="00D8512E" w:rsidDel="00C47B0F" w:rsidRDefault="00863097" w:rsidP="00863097">
      <w:pPr>
        <w:jc w:val="center"/>
        <w:rPr>
          <w:del w:id="168" w:author="Rowena Tomaneng" w:date="2018-09-09T18:47:00Z"/>
          <w:b/>
          <w:sz w:val="28"/>
          <w:szCs w:val="28"/>
        </w:rPr>
      </w:pPr>
      <w:del w:id="169" w:author="Rowena Tomaneng" w:date="2018-09-09T18:47:00Z">
        <w:r w:rsidRPr="00D8512E" w:rsidDel="00C47B0F">
          <w:rPr>
            <w:b/>
            <w:sz w:val="28"/>
            <w:szCs w:val="28"/>
          </w:rPr>
          <w:delText>and BCC Measureable Outcomes</w:delText>
        </w:r>
      </w:del>
    </w:p>
    <w:p w14:paraId="1BA7ACCB" w14:textId="7604832E" w:rsidR="00863097" w:rsidDel="00C47B0F" w:rsidRDefault="00863097" w:rsidP="00863097">
      <w:pPr>
        <w:rPr>
          <w:del w:id="170" w:author="Rowena Tomaneng" w:date="2018-09-09T18:47:00Z"/>
          <w:szCs w:val="24"/>
        </w:rPr>
      </w:pPr>
    </w:p>
    <w:p w14:paraId="0A9CAEEE" w14:textId="47B14898" w:rsidR="00863097" w:rsidRPr="00605928" w:rsidDel="00C47B0F" w:rsidRDefault="00863097" w:rsidP="00863097">
      <w:pPr>
        <w:jc w:val="center"/>
        <w:rPr>
          <w:del w:id="171" w:author="Rowena Tomaneng" w:date="2018-09-09T18:47:00Z"/>
          <w:color w:val="000000" w:themeColor="text1"/>
          <w:szCs w:val="24"/>
        </w:rPr>
      </w:pPr>
      <w:del w:id="172" w:author="Rowena Tomaneng" w:date="2018-09-09T18:47:00Z">
        <w:r w:rsidRPr="00605928" w:rsidDel="00C47B0F">
          <w:rPr>
            <w:color w:val="000000" w:themeColor="text1"/>
            <w:szCs w:val="24"/>
          </w:rPr>
          <w:delText xml:space="preserve">Peralta Community College Strategic Goals </w:delText>
        </w:r>
        <w:r w:rsidDel="00C47B0F">
          <w:rPr>
            <w:color w:val="000000" w:themeColor="text1"/>
            <w:szCs w:val="24"/>
          </w:rPr>
          <w:delText>were approved in August 2014</w:delText>
        </w:r>
        <w:r w:rsidRPr="00605928" w:rsidDel="00C47B0F">
          <w:rPr>
            <w:color w:val="000000" w:themeColor="text1"/>
            <w:szCs w:val="24"/>
          </w:rPr>
          <w:delText xml:space="preserve"> at PCCD Planning and Budget Integration Summit.  Berkeley City College’s Leadership and Roundtable for Planning and Budgeting at their </w:delText>
        </w:r>
        <w:r w:rsidDel="00C47B0F">
          <w:rPr>
            <w:color w:val="000000" w:themeColor="text1"/>
            <w:szCs w:val="24"/>
          </w:rPr>
          <w:delText>September and October</w:delText>
        </w:r>
        <w:r w:rsidRPr="00605928" w:rsidDel="00C47B0F">
          <w:rPr>
            <w:color w:val="000000" w:themeColor="text1"/>
            <w:szCs w:val="24"/>
          </w:rPr>
          <w:delText xml:space="preserve"> meetings approved a set</w:delText>
        </w:r>
        <w:r w:rsidDel="00C47B0F">
          <w:rPr>
            <w:color w:val="000000" w:themeColor="text1"/>
            <w:szCs w:val="24"/>
          </w:rPr>
          <w:delText xml:space="preserve"> of college goals for FY 2014-15</w:delText>
        </w:r>
        <w:r w:rsidRPr="00605928" w:rsidDel="00C47B0F">
          <w:rPr>
            <w:color w:val="000000" w:themeColor="text1"/>
            <w:szCs w:val="24"/>
          </w:rPr>
          <w:delText xml:space="preserve">. </w:delText>
        </w:r>
      </w:del>
    </w:p>
    <w:p w14:paraId="37EFA95E" w14:textId="773ACD67" w:rsidR="00863097" w:rsidDel="00C47B0F" w:rsidRDefault="00863097" w:rsidP="00863097">
      <w:pPr>
        <w:jc w:val="center"/>
        <w:rPr>
          <w:del w:id="173" w:author="Rowena Tomaneng" w:date="2018-09-09T18:47:00Z"/>
          <w:color w:val="565656"/>
          <w:szCs w:val="24"/>
        </w:rPr>
      </w:pPr>
    </w:p>
    <w:tbl>
      <w:tblPr>
        <w:tblStyle w:val="TableGrid"/>
        <w:tblW w:w="0" w:type="auto"/>
        <w:tblLook w:val="04A0" w:firstRow="1" w:lastRow="0" w:firstColumn="1" w:lastColumn="0" w:noHBand="0" w:noVBand="1"/>
      </w:tblPr>
      <w:tblGrid>
        <w:gridCol w:w="2358"/>
        <w:gridCol w:w="3240"/>
        <w:gridCol w:w="3978"/>
      </w:tblGrid>
      <w:tr w:rsidR="00863097" w:rsidDel="00C47B0F" w14:paraId="0D224F8F" w14:textId="32E4BC93" w:rsidTr="00167B76">
        <w:trPr>
          <w:del w:id="174" w:author="Rowena Tomaneng" w:date="2018-09-09T18:47:00Z"/>
        </w:trPr>
        <w:tc>
          <w:tcPr>
            <w:tcW w:w="2358" w:type="dxa"/>
          </w:tcPr>
          <w:p w14:paraId="00414AE0" w14:textId="22917A50" w:rsidR="00863097" w:rsidRPr="004D1ADA" w:rsidDel="00C47B0F" w:rsidRDefault="00863097" w:rsidP="00167B76">
            <w:pPr>
              <w:jc w:val="center"/>
              <w:rPr>
                <w:del w:id="175" w:author="Rowena Tomaneng" w:date="2018-09-09T18:47:00Z"/>
                <w:b/>
                <w:color w:val="565656"/>
                <w:szCs w:val="24"/>
              </w:rPr>
            </w:pPr>
            <w:del w:id="176" w:author="Rowena Tomaneng" w:date="2018-09-09T18:47:00Z">
              <w:r w:rsidRPr="004D1ADA" w:rsidDel="00C47B0F">
                <w:rPr>
                  <w:b/>
                  <w:color w:val="565656"/>
                  <w:szCs w:val="24"/>
                </w:rPr>
                <w:delText>PCCD Strategic Goals</w:delText>
              </w:r>
            </w:del>
          </w:p>
        </w:tc>
        <w:tc>
          <w:tcPr>
            <w:tcW w:w="3240" w:type="dxa"/>
          </w:tcPr>
          <w:p w14:paraId="63E2310A" w14:textId="30084859" w:rsidR="00863097" w:rsidRPr="004D1ADA" w:rsidDel="00C47B0F" w:rsidRDefault="00863097" w:rsidP="00167B76">
            <w:pPr>
              <w:jc w:val="center"/>
              <w:rPr>
                <w:del w:id="177" w:author="Rowena Tomaneng" w:date="2018-09-09T18:47:00Z"/>
                <w:b/>
                <w:color w:val="565656"/>
                <w:szCs w:val="24"/>
              </w:rPr>
            </w:pPr>
            <w:del w:id="178" w:author="Rowena Tomaneng" w:date="2018-09-09T18:47:00Z">
              <w:r w:rsidRPr="004D1ADA" w:rsidDel="00C47B0F">
                <w:rPr>
                  <w:b/>
                  <w:color w:val="565656"/>
                  <w:szCs w:val="24"/>
                </w:rPr>
                <w:delText>BCC Strategic Goals</w:delText>
              </w:r>
            </w:del>
          </w:p>
        </w:tc>
        <w:tc>
          <w:tcPr>
            <w:tcW w:w="3978" w:type="dxa"/>
          </w:tcPr>
          <w:p w14:paraId="77803947" w14:textId="3FEAEF22" w:rsidR="00863097" w:rsidRPr="004D1ADA" w:rsidDel="00C47B0F" w:rsidRDefault="00863097" w:rsidP="00167B76">
            <w:pPr>
              <w:jc w:val="center"/>
              <w:rPr>
                <w:del w:id="179" w:author="Rowena Tomaneng" w:date="2018-09-09T18:47:00Z"/>
                <w:b/>
                <w:color w:val="565656"/>
                <w:szCs w:val="24"/>
              </w:rPr>
            </w:pPr>
            <w:del w:id="180" w:author="Rowena Tomaneng" w:date="2018-09-09T18:47:00Z">
              <w:r w:rsidRPr="004D1ADA" w:rsidDel="00C47B0F">
                <w:rPr>
                  <w:b/>
                  <w:color w:val="565656"/>
                  <w:szCs w:val="24"/>
                </w:rPr>
                <w:delText xml:space="preserve">BCC </w:delText>
              </w:r>
              <w:r w:rsidDel="00C47B0F">
                <w:rPr>
                  <w:b/>
                  <w:color w:val="565656"/>
                  <w:szCs w:val="24"/>
                </w:rPr>
                <w:delText xml:space="preserve">Activities and </w:delText>
              </w:r>
              <w:r w:rsidRPr="004D1ADA" w:rsidDel="00C47B0F">
                <w:rPr>
                  <w:b/>
                  <w:color w:val="565656"/>
                  <w:szCs w:val="24"/>
                </w:rPr>
                <w:delText>Measureable Outcomes</w:delText>
              </w:r>
            </w:del>
          </w:p>
        </w:tc>
      </w:tr>
      <w:tr w:rsidR="00863097" w:rsidDel="00C47B0F" w14:paraId="2BFE3D48" w14:textId="034404BB" w:rsidTr="00167B76">
        <w:trPr>
          <w:del w:id="181" w:author="Rowena Tomaneng" w:date="2018-09-09T18:47:00Z"/>
        </w:trPr>
        <w:tc>
          <w:tcPr>
            <w:tcW w:w="2358" w:type="dxa"/>
          </w:tcPr>
          <w:p w14:paraId="7852D0AD" w14:textId="3BF5FBEC" w:rsidR="00863097" w:rsidRPr="004D1ADA" w:rsidDel="00C47B0F" w:rsidRDefault="00863097" w:rsidP="00167B76">
            <w:pPr>
              <w:pStyle w:val="ListParagraph"/>
              <w:ind w:left="0"/>
              <w:rPr>
                <w:del w:id="182" w:author="Rowena Tomaneng" w:date="2018-09-09T18:47:00Z"/>
                <w:color w:val="565656"/>
                <w:szCs w:val="24"/>
              </w:rPr>
            </w:pPr>
            <w:del w:id="183" w:author="Rowena Tomaneng" w:date="2018-09-09T18:47:00Z">
              <w:r w:rsidDel="00C47B0F">
                <w:rPr>
                  <w:color w:val="565656"/>
                  <w:szCs w:val="24"/>
                </w:rPr>
                <w:delText>A. Advance Student Access, Equity and Success</w:delText>
              </w:r>
            </w:del>
          </w:p>
        </w:tc>
        <w:tc>
          <w:tcPr>
            <w:tcW w:w="3240" w:type="dxa"/>
          </w:tcPr>
          <w:p w14:paraId="1C1C71BD" w14:textId="3884C845" w:rsidR="00863097" w:rsidDel="00C47B0F" w:rsidRDefault="00863097" w:rsidP="00167B76">
            <w:pPr>
              <w:spacing w:after="200" w:line="276" w:lineRule="auto"/>
              <w:rPr>
                <w:del w:id="184" w:author="Rowena Tomaneng" w:date="2018-09-09T18:47:00Z"/>
                <w:rFonts w:eastAsiaTheme="minorEastAsia"/>
                <w:color w:val="000000" w:themeColor="text1"/>
              </w:rPr>
            </w:pPr>
            <w:del w:id="185" w:author="Rowena Tomaneng" w:date="2018-09-09T18:47:00Z">
              <w:r w:rsidDel="00C47B0F">
                <w:rPr>
                  <w:color w:val="000000" w:themeColor="text1"/>
                </w:rPr>
                <w:delText>1. Preserve and nourish resources to ensure access, equity and success for all students.</w:delText>
              </w:r>
              <w:r w:rsidRPr="00605928" w:rsidDel="00C47B0F">
                <w:rPr>
                  <w:rFonts w:eastAsiaTheme="minorEastAsia"/>
                  <w:color w:val="000000" w:themeColor="text1"/>
                </w:rPr>
                <w:delText xml:space="preserve"> </w:delText>
              </w:r>
            </w:del>
          </w:p>
          <w:p w14:paraId="0A4420ED" w14:textId="6A4553A2" w:rsidR="00863097" w:rsidRPr="00605928" w:rsidDel="00C47B0F" w:rsidRDefault="00863097" w:rsidP="00167B76">
            <w:pPr>
              <w:spacing w:after="200" w:line="276" w:lineRule="auto"/>
              <w:rPr>
                <w:del w:id="186" w:author="Rowena Tomaneng" w:date="2018-09-09T18:47:00Z"/>
                <w:rFonts w:eastAsiaTheme="minorEastAsia"/>
                <w:color w:val="000000" w:themeColor="text1"/>
              </w:rPr>
            </w:pPr>
            <w:del w:id="187" w:author="Rowena Tomaneng" w:date="2018-09-09T18:47:00Z">
              <w:r w:rsidDel="00C47B0F">
                <w:rPr>
                  <w:rFonts w:eastAsiaTheme="minorEastAsia"/>
                  <w:color w:val="000000" w:themeColor="text1"/>
                </w:rPr>
                <w:delText xml:space="preserve">2. </w:delText>
              </w:r>
              <w:r w:rsidRPr="00605928" w:rsidDel="00C47B0F">
                <w:rPr>
                  <w:rFonts w:eastAsiaTheme="minorEastAsia"/>
                  <w:color w:val="000000" w:themeColor="text1"/>
                </w:rPr>
                <w:delText>Increase certificate/degree completion and transfers to 4-year colleges or universities by ins</w:delText>
              </w:r>
              <w:r w:rsidDel="00C47B0F">
                <w:rPr>
                  <w:rFonts w:eastAsiaTheme="minorEastAsia"/>
                  <w:color w:val="000000" w:themeColor="text1"/>
                </w:rPr>
                <w:delText>piring and supporting students and maintaining high quality educational programs.</w:delText>
              </w:r>
            </w:del>
          </w:p>
          <w:p w14:paraId="72AFDF97" w14:textId="6B75E45F" w:rsidR="00863097" w:rsidRPr="00605928" w:rsidDel="00C47B0F" w:rsidRDefault="00863097" w:rsidP="00167B76">
            <w:pPr>
              <w:spacing w:after="200" w:line="276" w:lineRule="auto"/>
              <w:rPr>
                <w:del w:id="188" w:author="Rowena Tomaneng" w:date="2018-09-09T18:47:00Z"/>
                <w:rFonts w:eastAsiaTheme="minorEastAsia"/>
                <w:color w:val="000000" w:themeColor="text1"/>
              </w:rPr>
            </w:pPr>
            <w:del w:id="189" w:author="Rowena Tomaneng" w:date="2018-09-09T18:47:00Z">
              <w:r w:rsidDel="00C47B0F">
                <w:rPr>
                  <w:rFonts w:eastAsiaTheme="minorEastAsia"/>
                  <w:color w:val="000000" w:themeColor="text1"/>
                </w:rPr>
                <w:delText xml:space="preserve">3. </w:delText>
              </w:r>
              <w:r w:rsidRPr="00605928" w:rsidDel="00C47B0F">
                <w:rPr>
                  <w:rFonts w:eastAsiaTheme="minorEastAsia"/>
                  <w:color w:val="000000" w:themeColor="text1"/>
                </w:rPr>
                <w:delText>Improve career and college preparation progress and success rates</w:delText>
              </w:r>
            </w:del>
          </w:p>
          <w:p w14:paraId="6021863C" w14:textId="24C6F4CE" w:rsidR="00863097" w:rsidRPr="004D1ADA" w:rsidDel="00C47B0F" w:rsidRDefault="00863097" w:rsidP="00167B76">
            <w:pPr>
              <w:spacing w:after="200" w:line="276" w:lineRule="auto"/>
              <w:rPr>
                <w:del w:id="190" w:author="Rowena Tomaneng" w:date="2018-09-09T18:47:00Z"/>
                <w:color w:val="565656"/>
                <w:szCs w:val="24"/>
              </w:rPr>
            </w:pPr>
          </w:p>
        </w:tc>
        <w:tc>
          <w:tcPr>
            <w:tcW w:w="3978" w:type="dxa"/>
          </w:tcPr>
          <w:p w14:paraId="012798AC" w14:textId="43900317" w:rsidR="00863097" w:rsidRPr="003D6FB9" w:rsidDel="00C47B0F" w:rsidRDefault="00863097" w:rsidP="00167B76">
            <w:pPr>
              <w:pStyle w:val="ListParagraph"/>
              <w:spacing w:after="200" w:line="276" w:lineRule="auto"/>
              <w:ind w:left="6"/>
              <w:rPr>
                <w:del w:id="191" w:author="Rowena Tomaneng" w:date="2018-09-09T18:47:00Z"/>
                <w:rFonts w:eastAsiaTheme="minorEastAsia"/>
                <w:b/>
                <w:color w:val="000000" w:themeColor="text1"/>
              </w:rPr>
            </w:pPr>
            <w:del w:id="192" w:author="Rowena Tomaneng" w:date="2018-09-09T18:47:00Z">
              <w:r w:rsidRPr="003D6FB9" w:rsidDel="00C47B0F">
                <w:rPr>
                  <w:rFonts w:eastAsiaTheme="minorEastAsia"/>
                  <w:b/>
                  <w:color w:val="000000" w:themeColor="text1"/>
                </w:rPr>
                <w:delText xml:space="preserve">Activities: </w:delText>
              </w:r>
            </w:del>
          </w:p>
          <w:p w14:paraId="6718AF09" w14:textId="78DBAC73" w:rsidR="00863097" w:rsidDel="00C47B0F" w:rsidRDefault="00863097" w:rsidP="00167B76">
            <w:pPr>
              <w:pStyle w:val="ListParagraph"/>
              <w:spacing w:after="200" w:line="276" w:lineRule="auto"/>
              <w:ind w:left="6"/>
              <w:rPr>
                <w:del w:id="193" w:author="Rowena Tomaneng" w:date="2018-09-09T18:47:00Z"/>
                <w:rFonts w:eastAsiaTheme="minorEastAsia"/>
                <w:color w:val="000000" w:themeColor="text1"/>
              </w:rPr>
            </w:pPr>
            <w:del w:id="194" w:author="Rowena Tomaneng" w:date="2018-09-09T18:47:00Z">
              <w:r w:rsidDel="00C47B0F">
                <w:rPr>
                  <w:rFonts w:eastAsiaTheme="minorEastAsia"/>
                  <w:color w:val="000000" w:themeColor="text1"/>
                </w:rPr>
                <w:delText>-Investigate system to automate certificate/degree process.</w:delText>
              </w:r>
            </w:del>
          </w:p>
          <w:p w14:paraId="38FFE116" w14:textId="58D32504" w:rsidR="00863097" w:rsidDel="00C47B0F" w:rsidRDefault="00863097" w:rsidP="00167B76">
            <w:pPr>
              <w:pStyle w:val="ListParagraph"/>
              <w:spacing w:after="200" w:line="276" w:lineRule="auto"/>
              <w:ind w:left="6"/>
              <w:rPr>
                <w:del w:id="195" w:author="Rowena Tomaneng" w:date="2018-09-09T18:47:00Z"/>
                <w:rFonts w:eastAsiaTheme="minorEastAsia"/>
                <w:color w:val="000000" w:themeColor="text1"/>
              </w:rPr>
            </w:pPr>
            <w:del w:id="196" w:author="Rowena Tomaneng" w:date="2018-09-09T18:47:00Z">
              <w:r w:rsidDel="00C47B0F">
                <w:rPr>
                  <w:rFonts w:eastAsiaTheme="minorEastAsia"/>
                  <w:color w:val="000000" w:themeColor="text1"/>
                </w:rPr>
                <w:delText>-Identify student data by program of study</w:delText>
              </w:r>
            </w:del>
          </w:p>
          <w:p w14:paraId="4B6ACEC0" w14:textId="7C2A0A84" w:rsidR="00863097" w:rsidRPr="003D6FB9" w:rsidDel="00C47B0F" w:rsidRDefault="00863097" w:rsidP="00167B76">
            <w:pPr>
              <w:pStyle w:val="ListParagraph"/>
              <w:spacing w:after="200" w:line="276" w:lineRule="auto"/>
              <w:ind w:left="6"/>
              <w:rPr>
                <w:del w:id="197" w:author="Rowena Tomaneng" w:date="2018-09-09T18:47:00Z"/>
                <w:rFonts w:eastAsiaTheme="minorEastAsia"/>
                <w:color w:val="000000" w:themeColor="text1"/>
              </w:rPr>
            </w:pPr>
            <w:del w:id="198" w:author="Rowena Tomaneng" w:date="2018-09-09T18:47:00Z">
              <w:r w:rsidDel="00C47B0F">
                <w:rPr>
                  <w:rFonts w:eastAsiaTheme="minorEastAsia"/>
                  <w:color w:val="000000" w:themeColor="text1"/>
                </w:rPr>
                <w:delText>-</w:delText>
              </w:r>
              <w:r w:rsidRPr="003D6FB9" w:rsidDel="00C47B0F">
                <w:rPr>
                  <w:rFonts w:eastAsiaTheme="minorEastAsia"/>
                  <w:color w:val="000000" w:themeColor="text1"/>
                </w:rPr>
                <w:delText xml:space="preserve">Implement </w:delText>
              </w:r>
              <w:r w:rsidDel="00C47B0F">
                <w:rPr>
                  <w:rFonts w:eastAsiaTheme="minorEastAsia"/>
                  <w:color w:val="000000" w:themeColor="text1"/>
                </w:rPr>
                <w:delText>faculty</w:delText>
              </w:r>
              <w:r w:rsidRPr="003D6FB9" w:rsidDel="00C47B0F">
                <w:rPr>
                  <w:rFonts w:eastAsiaTheme="minorEastAsia"/>
                  <w:color w:val="000000" w:themeColor="text1"/>
                </w:rPr>
                <w:delText xml:space="preserve"> advising</w:delText>
              </w:r>
              <w:r w:rsidDel="00C47B0F">
                <w:rPr>
                  <w:rFonts w:eastAsiaTheme="minorEastAsia"/>
                  <w:color w:val="000000" w:themeColor="text1"/>
                </w:rPr>
                <w:delText>/mentor</w:delText>
              </w:r>
              <w:r w:rsidRPr="003D6FB9" w:rsidDel="00C47B0F">
                <w:rPr>
                  <w:rFonts w:eastAsiaTheme="minorEastAsia"/>
                  <w:color w:val="000000" w:themeColor="text1"/>
                </w:rPr>
                <w:delText xml:space="preserve"> program</w:delText>
              </w:r>
            </w:del>
          </w:p>
          <w:p w14:paraId="5B8A79B5" w14:textId="1FFC26A3" w:rsidR="00863097" w:rsidDel="00C47B0F" w:rsidRDefault="00863097" w:rsidP="00167B76">
            <w:pPr>
              <w:pStyle w:val="ListParagraph"/>
              <w:spacing w:after="200" w:line="276" w:lineRule="auto"/>
              <w:ind w:left="6"/>
              <w:rPr>
                <w:del w:id="199" w:author="Rowena Tomaneng" w:date="2018-09-09T18:47:00Z"/>
                <w:rFonts w:eastAsiaTheme="minorEastAsia"/>
                <w:color w:val="000000" w:themeColor="text1"/>
              </w:rPr>
            </w:pPr>
            <w:del w:id="200" w:author="Rowena Tomaneng" w:date="2018-09-09T18:47:00Z">
              <w:r w:rsidDel="00C47B0F">
                <w:rPr>
                  <w:rFonts w:eastAsiaTheme="minorEastAsia"/>
                  <w:color w:val="000000" w:themeColor="text1"/>
                </w:rPr>
                <w:delText>-Develop program pathways leading to programs of study</w:delText>
              </w:r>
            </w:del>
          </w:p>
          <w:p w14:paraId="6A6C0C6A" w14:textId="1E0EF890" w:rsidR="00863097" w:rsidDel="00C47B0F" w:rsidRDefault="00863097" w:rsidP="00167B76">
            <w:pPr>
              <w:pStyle w:val="ListParagraph"/>
              <w:spacing w:after="200" w:line="276" w:lineRule="auto"/>
              <w:ind w:left="6"/>
              <w:rPr>
                <w:del w:id="201" w:author="Rowena Tomaneng" w:date="2018-09-09T18:47:00Z"/>
                <w:rFonts w:eastAsiaTheme="minorEastAsia"/>
                <w:color w:val="000000" w:themeColor="text1"/>
              </w:rPr>
            </w:pPr>
            <w:del w:id="202" w:author="Rowena Tomaneng" w:date="2018-09-09T18:47:00Z">
              <w:r w:rsidDel="00C47B0F">
                <w:rPr>
                  <w:rFonts w:eastAsiaTheme="minorEastAsia"/>
                  <w:color w:val="000000" w:themeColor="text1"/>
                </w:rPr>
                <w:delText>-Conduct career and alumni panels.</w:delText>
              </w:r>
            </w:del>
          </w:p>
          <w:p w14:paraId="4E251B6B" w14:textId="3F9690CD" w:rsidR="00863097" w:rsidDel="00C47B0F" w:rsidRDefault="00863097" w:rsidP="00167B76">
            <w:pPr>
              <w:pStyle w:val="ListParagraph"/>
              <w:spacing w:after="200" w:line="276" w:lineRule="auto"/>
              <w:ind w:left="6"/>
              <w:rPr>
                <w:del w:id="203" w:author="Rowena Tomaneng" w:date="2018-09-09T18:47:00Z"/>
                <w:rFonts w:eastAsiaTheme="minorEastAsia"/>
                <w:color w:val="000000" w:themeColor="text1"/>
              </w:rPr>
            </w:pPr>
            <w:del w:id="204" w:author="Rowena Tomaneng" w:date="2018-09-09T18:47:00Z">
              <w:r w:rsidDel="00C47B0F">
                <w:rPr>
                  <w:rFonts w:eastAsiaTheme="minorEastAsia"/>
                  <w:color w:val="000000" w:themeColor="text1"/>
                </w:rPr>
                <w:delText>-Continue accelerated curriculum refinement, especially in math</w:delText>
              </w:r>
            </w:del>
          </w:p>
          <w:p w14:paraId="0099BAB5" w14:textId="7584DB3A" w:rsidR="00863097" w:rsidDel="00C47B0F" w:rsidRDefault="00863097" w:rsidP="00167B76">
            <w:pPr>
              <w:pStyle w:val="ListParagraph"/>
              <w:spacing w:after="200" w:line="276" w:lineRule="auto"/>
              <w:ind w:left="6"/>
              <w:rPr>
                <w:del w:id="205" w:author="Rowena Tomaneng" w:date="2018-09-09T18:47:00Z"/>
                <w:rFonts w:eastAsiaTheme="minorEastAsia"/>
                <w:color w:val="000000" w:themeColor="text1"/>
              </w:rPr>
            </w:pPr>
            <w:del w:id="206" w:author="Rowena Tomaneng" w:date="2018-09-09T18:47:00Z">
              <w:r w:rsidDel="00C47B0F">
                <w:rPr>
                  <w:rFonts w:eastAsiaTheme="minorEastAsia"/>
                  <w:color w:val="000000" w:themeColor="text1"/>
                </w:rPr>
                <w:delText>-Embedded tutoring in math</w:delText>
              </w:r>
            </w:del>
          </w:p>
          <w:p w14:paraId="249C5546" w14:textId="66805A51" w:rsidR="00863097" w:rsidDel="00C47B0F" w:rsidRDefault="00863097" w:rsidP="00167B76">
            <w:pPr>
              <w:pStyle w:val="ListParagraph"/>
              <w:spacing w:after="200" w:line="276" w:lineRule="auto"/>
              <w:ind w:left="6"/>
              <w:rPr>
                <w:del w:id="207" w:author="Rowena Tomaneng" w:date="2018-09-09T18:47:00Z"/>
                <w:rFonts w:eastAsiaTheme="minorEastAsia"/>
                <w:color w:val="000000" w:themeColor="text1"/>
              </w:rPr>
            </w:pPr>
            <w:del w:id="208" w:author="Rowena Tomaneng" w:date="2018-09-09T18:47:00Z">
              <w:r w:rsidDel="00C47B0F">
                <w:rPr>
                  <w:rFonts w:eastAsiaTheme="minorEastAsia"/>
                  <w:color w:val="000000" w:themeColor="text1"/>
                </w:rPr>
                <w:delText>-Increase technology access for students</w:delText>
              </w:r>
            </w:del>
          </w:p>
          <w:p w14:paraId="1C8015A8" w14:textId="71506C60" w:rsidR="00863097" w:rsidDel="00C47B0F" w:rsidRDefault="00863097" w:rsidP="00167B76">
            <w:pPr>
              <w:pStyle w:val="ListParagraph"/>
              <w:spacing w:after="200" w:line="276" w:lineRule="auto"/>
              <w:ind w:left="6"/>
              <w:rPr>
                <w:del w:id="209" w:author="Rowena Tomaneng" w:date="2018-09-09T18:47:00Z"/>
                <w:rFonts w:eastAsiaTheme="minorEastAsia"/>
                <w:color w:val="000000" w:themeColor="text1"/>
              </w:rPr>
            </w:pPr>
            <w:del w:id="210" w:author="Rowena Tomaneng" w:date="2018-09-09T18:47:00Z">
              <w:r w:rsidDel="00C47B0F">
                <w:rPr>
                  <w:rFonts w:eastAsiaTheme="minorEastAsia"/>
                  <w:color w:val="000000" w:themeColor="text1"/>
                </w:rPr>
                <w:delText>-Develop alternate options for and increase access to assessment placement services</w:delText>
              </w:r>
            </w:del>
          </w:p>
          <w:p w14:paraId="78CB87FC" w14:textId="6CA1C188" w:rsidR="00863097" w:rsidDel="00C47B0F" w:rsidRDefault="00863097" w:rsidP="00167B76">
            <w:pPr>
              <w:pStyle w:val="ListParagraph"/>
              <w:spacing w:after="200" w:line="276" w:lineRule="auto"/>
              <w:ind w:left="6"/>
              <w:rPr>
                <w:del w:id="211" w:author="Rowena Tomaneng" w:date="2018-09-09T18:47:00Z"/>
                <w:rFonts w:eastAsiaTheme="minorEastAsia"/>
                <w:color w:val="000000" w:themeColor="text1"/>
              </w:rPr>
            </w:pPr>
            <w:del w:id="212" w:author="Rowena Tomaneng" w:date="2018-09-09T18:47:00Z">
              <w:r w:rsidDel="00C47B0F">
                <w:rPr>
                  <w:rFonts w:eastAsiaTheme="minorEastAsia"/>
                  <w:color w:val="000000" w:themeColor="text1"/>
                </w:rPr>
                <w:delText>-Financial aid workshops for incoming and current students</w:delText>
              </w:r>
            </w:del>
          </w:p>
          <w:p w14:paraId="332CCEB6" w14:textId="200E19A9" w:rsidR="00863097" w:rsidRPr="0023403D" w:rsidDel="00C47B0F" w:rsidRDefault="00863097" w:rsidP="00167B76">
            <w:pPr>
              <w:pStyle w:val="ListParagraph"/>
              <w:spacing w:after="200" w:line="276" w:lineRule="auto"/>
              <w:ind w:left="6"/>
              <w:rPr>
                <w:del w:id="213" w:author="Rowena Tomaneng" w:date="2018-09-09T18:47:00Z"/>
                <w:rFonts w:eastAsiaTheme="minorEastAsia"/>
                <w:color w:val="000000" w:themeColor="text1"/>
              </w:rPr>
            </w:pPr>
            <w:del w:id="214" w:author="Rowena Tomaneng" w:date="2018-09-09T18:47:00Z">
              <w:r w:rsidDel="00C47B0F">
                <w:rPr>
                  <w:rFonts w:eastAsiaTheme="minorEastAsia"/>
                  <w:color w:val="000000" w:themeColor="text1"/>
                </w:rPr>
                <w:delText>-Increase participation in peer mentor/Ambassadors program and services</w:delText>
              </w:r>
            </w:del>
          </w:p>
          <w:p w14:paraId="62C7BC7C" w14:textId="0855E9E8" w:rsidR="00863097" w:rsidRPr="0023403D" w:rsidDel="00C47B0F" w:rsidRDefault="00863097" w:rsidP="00167B76">
            <w:pPr>
              <w:spacing w:after="200" w:line="276" w:lineRule="auto"/>
              <w:rPr>
                <w:del w:id="215" w:author="Rowena Tomaneng" w:date="2018-09-09T18:47:00Z"/>
                <w:rFonts w:eastAsiaTheme="minorEastAsia"/>
                <w:b/>
                <w:color w:val="000000" w:themeColor="text1"/>
              </w:rPr>
            </w:pPr>
            <w:del w:id="216" w:author="Rowena Tomaneng" w:date="2018-09-09T18:47:00Z">
              <w:r w:rsidRPr="003D6FB9" w:rsidDel="00C47B0F">
                <w:rPr>
                  <w:rFonts w:eastAsiaTheme="minorEastAsia"/>
                  <w:b/>
                  <w:color w:val="000000" w:themeColor="text1"/>
                </w:rPr>
                <w:delText xml:space="preserve">Outcomes: </w:delText>
              </w:r>
              <w:r w:rsidR="00913894" w:rsidDel="00C47B0F">
                <w:rPr>
                  <w:rFonts w:eastAsiaTheme="minorEastAsia"/>
                  <w:b/>
                  <w:color w:val="000000" w:themeColor="text1"/>
                </w:rPr>
                <w:br/>
              </w:r>
              <w:r w:rsidDel="00C47B0F">
                <w:rPr>
                  <w:rFonts w:eastAsiaTheme="minorEastAsia"/>
                  <w:b/>
                  <w:color w:val="000000" w:themeColor="text1"/>
                </w:rPr>
                <w:delText>-</w:delText>
              </w:r>
              <w:r w:rsidRPr="0023403D" w:rsidDel="00C47B0F">
                <w:rPr>
                  <w:rFonts w:eastAsiaTheme="minorEastAsia"/>
                  <w:color w:val="000000" w:themeColor="text1"/>
                </w:rPr>
                <w:delText xml:space="preserve">Reach BCC resident student FTES target of 3,939 and achieve a total FTES of 4500 FTES. </w:delText>
              </w:r>
            </w:del>
          </w:p>
          <w:p w14:paraId="2396BC16" w14:textId="570F4A33" w:rsidR="00863097" w:rsidDel="00C47B0F" w:rsidRDefault="00863097" w:rsidP="00167B76">
            <w:pPr>
              <w:pStyle w:val="ListParagraph"/>
              <w:spacing w:after="200" w:line="276" w:lineRule="auto"/>
              <w:ind w:left="6"/>
              <w:rPr>
                <w:del w:id="217" w:author="Rowena Tomaneng" w:date="2018-09-09T18:47:00Z"/>
                <w:rFonts w:eastAsiaTheme="minorEastAsia"/>
                <w:color w:val="000000" w:themeColor="text1"/>
              </w:rPr>
            </w:pPr>
            <w:del w:id="218" w:author="Rowena Tomaneng" w:date="2018-09-09T18:47:00Z">
              <w:r w:rsidDel="00C47B0F">
                <w:rPr>
                  <w:rFonts w:eastAsiaTheme="minorEastAsia"/>
                  <w:color w:val="000000" w:themeColor="text1"/>
                </w:rPr>
                <w:delText>-Increase transfer, degree and certificates by 5% of 2013-2014 numbers.</w:delText>
              </w:r>
            </w:del>
          </w:p>
          <w:p w14:paraId="68BA6611" w14:textId="05F2CA83" w:rsidR="00863097" w:rsidDel="00C47B0F" w:rsidRDefault="00863097" w:rsidP="00167B76">
            <w:pPr>
              <w:pStyle w:val="ListParagraph"/>
              <w:spacing w:after="200" w:line="276" w:lineRule="auto"/>
              <w:ind w:left="6"/>
              <w:rPr>
                <w:del w:id="219" w:author="Rowena Tomaneng" w:date="2018-09-09T18:47:00Z"/>
                <w:rFonts w:eastAsiaTheme="minorEastAsia"/>
                <w:color w:val="000000" w:themeColor="text1"/>
              </w:rPr>
            </w:pPr>
            <w:del w:id="220" w:author="Rowena Tomaneng" w:date="2018-09-09T18:47:00Z">
              <w:r w:rsidDel="00C47B0F">
                <w:rPr>
                  <w:rFonts w:eastAsiaTheme="minorEastAsia"/>
                  <w:color w:val="000000" w:themeColor="text1"/>
                </w:rPr>
                <w:delText>-Increase student completion by 5%,</w:delText>
              </w:r>
              <w:r w:rsidRPr="00DE7670" w:rsidDel="00C47B0F">
                <w:rPr>
                  <w:rFonts w:eastAsiaTheme="minorEastAsia"/>
                  <w:color w:val="000000" w:themeColor="text1"/>
                </w:rPr>
                <w:delText xml:space="preserve"> especially for basic skills</w:delText>
              </w:r>
              <w:r w:rsidDel="00C47B0F">
                <w:rPr>
                  <w:rFonts w:eastAsiaTheme="minorEastAsia"/>
                  <w:color w:val="000000" w:themeColor="text1"/>
                </w:rPr>
                <w:delText>, specifically math,</w:delText>
              </w:r>
              <w:r w:rsidRPr="00DE7670" w:rsidDel="00C47B0F">
                <w:rPr>
                  <w:rFonts w:eastAsiaTheme="minorEastAsia"/>
                  <w:color w:val="000000" w:themeColor="text1"/>
                </w:rPr>
                <w:delText xml:space="preserve"> and CTE courses</w:delText>
              </w:r>
            </w:del>
          </w:p>
          <w:p w14:paraId="51EA7E5B" w14:textId="64FAC427" w:rsidR="00863097" w:rsidRPr="00DE7670" w:rsidDel="00C47B0F" w:rsidRDefault="00863097" w:rsidP="00167B76">
            <w:pPr>
              <w:pStyle w:val="ListParagraph"/>
              <w:spacing w:after="200" w:line="276" w:lineRule="auto"/>
              <w:ind w:left="6"/>
              <w:rPr>
                <w:del w:id="221" w:author="Rowena Tomaneng" w:date="2018-09-09T18:47:00Z"/>
                <w:rFonts w:eastAsiaTheme="minorEastAsia"/>
                <w:color w:val="000000" w:themeColor="text1"/>
              </w:rPr>
            </w:pPr>
            <w:del w:id="222" w:author="Rowena Tomaneng" w:date="2018-09-09T18:47:00Z">
              <w:r w:rsidDel="00C47B0F">
                <w:rPr>
                  <w:rFonts w:eastAsiaTheme="minorEastAsia"/>
                  <w:color w:val="000000" w:themeColor="text1"/>
                </w:rPr>
                <w:delText>-Increase student awareness of career and opportunities after BCC</w:delText>
              </w:r>
            </w:del>
          </w:p>
        </w:tc>
      </w:tr>
      <w:tr w:rsidR="00863097" w:rsidDel="00C47B0F" w14:paraId="0850034F" w14:textId="70B32816" w:rsidTr="00167B76">
        <w:trPr>
          <w:del w:id="223" w:author="Rowena Tomaneng" w:date="2018-09-09T18:47:00Z"/>
        </w:trPr>
        <w:tc>
          <w:tcPr>
            <w:tcW w:w="2358" w:type="dxa"/>
          </w:tcPr>
          <w:p w14:paraId="5381ACED" w14:textId="2E9949EB" w:rsidR="00863097" w:rsidRPr="004D1ADA" w:rsidDel="00C47B0F" w:rsidRDefault="00863097" w:rsidP="00167B76">
            <w:pPr>
              <w:pStyle w:val="ListParagraph"/>
              <w:ind w:left="0"/>
              <w:rPr>
                <w:del w:id="224" w:author="Rowena Tomaneng" w:date="2018-09-09T18:47:00Z"/>
                <w:color w:val="565656"/>
                <w:szCs w:val="24"/>
              </w:rPr>
            </w:pPr>
            <w:del w:id="225" w:author="Rowena Tomaneng" w:date="2018-09-09T18:47:00Z">
              <w:r w:rsidDel="00C47B0F">
                <w:rPr>
                  <w:color w:val="565656"/>
                  <w:szCs w:val="24"/>
                </w:rPr>
                <w:delText xml:space="preserve">B. </w:delText>
              </w:r>
              <w:r w:rsidRPr="004D1ADA" w:rsidDel="00C47B0F">
                <w:rPr>
                  <w:color w:val="565656"/>
                  <w:szCs w:val="24"/>
                </w:rPr>
                <w:delText>Engage and Leverage Partners</w:delText>
              </w:r>
            </w:del>
          </w:p>
        </w:tc>
        <w:tc>
          <w:tcPr>
            <w:tcW w:w="3240" w:type="dxa"/>
          </w:tcPr>
          <w:p w14:paraId="30D3DBA9" w14:textId="53200C04" w:rsidR="00863097" w:rsidRPr="00605928" w:rsidDel="00C47B0F" w:rsidRDefault="00863097" w:rsidP="00167B76">
            <w:pPr>
              <w:spacing w:after="200" w:line="276" w:lineRule="auto"/>
              <w:rPr>
                <w:del w:id="226" w:author="Rowena Tomaneng" w:date="2018-09-09T18:47:00Z"/>
                <w:rFonts w:eastAsiaTheme="minorEastAsia"/>
                <w:color w:val="000000" w:themeColor="text1"/>
              </w:rPr>
            </w:pPr>
            <w:del w:id="227" w:author="Rowena Tomaneng" w:date="2018-09-09T18:47:00Z">
              <w:r w:rsidDel="00C47B0F">
                <w:rPr>
                  <w:rFonts w:eastAsiaTheme="minorEastAsia"/>
                  <w:color w:val="000000" w:themeColor="text1"/>
                </w:rPr>
                <w:delText>5. Collaborate to maintain high-quality educational programs and ensure fiscal stability</w:delText>
              </w:r>
            </w:del>
          </w:p>
          <w:p w14:paraId="4A9EBAE2" w14:textId="0F79E254" w:rsidR="00863097" w:rsidRPr="004D1ADA" w:rsidDel="00C47B0F" w:rsidRDefault="00863097" w:rsidP="00167B76">
            <w:pPr>
              <w:spacing w:after="200" w:line="276" w:lineRule="auto"/>
              <w:rPr>
                <w:del w:id="228" w:author="Rowena Tomaneng" w:date="2018-09-09T18:47:00Z"/>
                <w:color w:val="565656"/>
                <w:szCs w:val="24"/>
              </w:rPr>
            </w:pPr>
          </w:p>
        </w:tc>
        <w:tc>
          <w:tcPr>
            <w:tcW w:w="3978" w:type="dxa"/>
          </w:tcPr>
          <w:p w14:paraId="46745DCC" w14:textId="7454BDFC" w:rsidR="00863097" w:rsidDel="00C47B0F" w:rsidRDefault="00863097" w:rsidP="00167B76">
            <w:pPr>
              <w:spacing w:after="200" w:line="276" w:lineRule="auto"/>
              <w:contextualSpacing/>
              <w:rPr>
                <w:del w:id="229" w:author="Rowena Tomaneng" w:date="2018-09-09T18:47:00Z"/>
                <w:b/>
                <w:szCs w:val="24"/>
              </w:rPr>
            </w:pPr>
            <w:del w:id="230" w:author="Rowena Tomaneng" w:date="2018-09-09T18:47:00Z">
              <w:r w:rsidDel="00C47B0F">
                <w:rPr>
                  <w:b/>
                  <w:szCs w:val="24"/>
                </w:rPr>
                <w:delText>Activities:</w:delText>
              </w:r>
            </w:del>
          </w:p>
          <w:p w14:paraId="793F31F3" w14:textId="6FA367CD" w:rsidR="00863097" w:rsidDel="00C47B0F" w:rsidRDefault="00863097" w:rsidP="00167B76">
            <w:pPr>
              <w:spacing w:after="200" w:line="276" w:lineRule="auto"/>
              <w:contextualSpacing/>
              <w:rPr>
                <w:del w:id="231" w:author="Rowena Tomaneng" w:date="2018-09-09T18:47:00Z"/>
                <w:szCs w:val="24"/>
              </w:rPr>
            </w:pPr>
            <w:del w:id="232" w:author="Rowena Tomaneng" w:date="2018-09-09T18:47:00Z">
              <w:r w:rsidDel="00C47B0F">
                <w:rPr>
                  <w:szCs w:val="24"/>
                </w:rPr>
                <w:delText>-Engage local financial institutions to provide financial literacy workshops</w:delText>
              </w:r>
            </w:del>
          </w:p>
          <w:p w14:paraId="086C2520" w14:textId="403B0C54" w:rsidR="00863097" w:rsidDel="00C47B0F" w:rsidRDefault="00863097" w:rsidP="00167B76">
            <w:pPr>
              <w:spacing w:after="200" w:line="276" w:lineRule="auto"/>
              <w:contextualSpacing/>
              <w:rPr>
                <w:del w:id="233" w:author="Rowena Tomaneng" w:date="2018-09-09T18:47:00Z"/>
                <w:szCs w:val="24"/>
              </w:rPr>
            </w:pPr>
            <w:del w:id="234" w:author="Rowena Tomaneng" w:date="2018-09-09T18:47:00Z">
              <w:r w:rsidDel="00C47B0F">
                <w:rPr>
                  <w:szCs w:val="24"/>
                </w:rPr>
                <w:delText>-</w:delText>
              </w:r>
              <w:r w:rsidRPr="003516C3" w:rsidDel="00C47B0F">
                <w:rPr>
                  <w:szCs w:val="24"/>
                </w:rPr>
                <w:delText>Contribute and engage i</w:delText>
              </w:r>
              <w:r w:rsidDel="00C47B0F">
                <w:rPr>
                  <w:szCs w:val="24"/>
                </w:rPr>
                <w:delText>n alignment and planning collaborative efforts on campus, in the district and region w/ K-12 and university partners</w:delText>
              </w:r>
            </w:del>
          </w:p>
          <w:p w14:paraId="37D8FB31" w14:textId="31BB0D0E" w:rsidR="00863097" w:rsidDel="00C47B0F" w:rsidRDefault="00863097" w:rsidP="00167B76">
            <w:pPr>
              <w:spacing w:after="200" w:line="276" w:lineRule="auto"/>
              <w:contextualSpacing/>
              <w:rPr>
                <w:del w:id="235" w:author="Rowena Tomaneng" w:date="2018-09-09T18:47:00Z"/>
                <w:szCs w:val="24"/>
              </w:rPr>
            </w:pPr>
            <w:del w:id="236" w:author="Rowena Tomaneng" w:date="2018-09-09T18:47:00Z">
              <w:r w:rsidDel="00C47B0F">
                <w:rPr>
                  <w:szCs w:val="24"/>
                </w:rPr>
                <w:delText>-Increase H.S. collaboration in concurrent enrollment and financial aid literacy</w:delText>
              </w:r>
            </w:del>
          </w:p>
          <w:p w14:paraId="3E877B1B" w14:textId="7C34B4F8" w:rsidR="00863097" w:rsidDel="00C47B0F" w:rsidRDefault="00863097" w:rsidP="00167B76">
            <w:pPr>
              <w:spacing w:after="200" w:line="276" w:lineRule="auto"/>
              <w:contextualSpacing/>
              <w:rPr>
                <w:del w:id="237" w:author="Rowena Tomaneng" w:date="2018-09-09T18:47:00Z"/>
                <w:b/>
                <w:szCs w:val="24"/>
              </w:rPr>
            </w:pPr>
            <w:del w:id="238" w:author="Rowena Tomaneng" w:date="2018-09-09T18:47:00Z">
              <w:r w:rsidDel="00C47B0F">
                <w:rPr>
                  <w:b/>
                  <w:szCs w:val="24"/>
                </w:rPr>
                <w:delText>Outcomes:</w:delText>
              </w:r>
            </w:del>
          </w:p>
          <w:p w14:paraId="6E8A9A1D" w14:textId="00F4D512" w:rsidR="00863097" w:rsidDel="00C47B0F" w:rsidRDefault="00863097" w:rsidP="00167B76">
            <w:pPr>
              <w:spacing w:after="200" w:line="276" w:lineRule="auto"/>
              <w:contextualSpacing/>
              <w:rPr>
                <w:del w:id="239" w:author="Rowena Tomaneng" w:date="2018-09-09T18:47:00Z"/>
                <w:szCs w:val="24"/>
              </w:rPr>
            </w:pPr>
            <w:del w:id="240" w:author="Rowena Tomaneng" w:date="2018-09-09T18:47:00Z">
              <w:r w:rsidDel="00C47B0F">
                <w:rPr>
                  <w:b/>
                  <w:szCs w:val="24"/>
                </w:rPr>
                <w:delText>-</w:delText>
              </w:r>
              <w:r w:rsidDel="00C47B0F">
                <w:rPr>
                  <w:szCs w:val="24"/>
                </w:rPr>
                <w:delText xml:space="preserve">Provide students access to financial resources. </w:delText>
              </w:r>
            </w:del>
          </w:p>
          <w:p w14:paraId="56474C89" w14:textId="06045EBD" w:rsidR="00863097" w:rsidRPr="003516C3" w:rsidDel="00C47B0F" w:rsidRDefault="00863097" w:rsidP="00167B76">
            <w:pPr>
              <w:spacing w:after="200" w:line="276" w:lineRule="auto"/>
              <w:contextualSpacing/>
              <w:rPr>
                <w:del w:id="241" w:author="Rowena Tomaneng" w:date="2018-09-09T18:47:00Z"/>
                <w:szCs w:val="24"/>
              </w:rPr>
            </w:pPr>
            <w:del w:id="242" w:author="Rowena Tomaneng" w:date="2018-09-09T18:47:00Z">
              <w:r w:rsidDel="00C47B0F">
                <w:rPr>
                  <w:szCs w:val="24"/>
                </w:rPr>
                <w:delText>-Increase the number of students going to college directly after high school</w:delText>
              </w:r>
            </w:del>
          </w:p>
        </w:tc>
      </w:tr>
      <w:tr w:rsidR="00863097" w:rsidDel="00C47B0F" w14:paraId="4E84EDC6" w14:textId="7A1DE434" w:rsidTr="00167B76">
        <w:trPr>
          <w:del w:id="243" w:author="Rowena Tomaneng" w:date="2018-09-09T18:47:00Z"/>
        </w:trPr>
        <w:tc>
          <w:tcPr>
            <w:tcW w:w="2358" w:type="dxa"/>
          </w:tcPr>
          <w:p w14:paraId="009B9185" w14:textId="745AB541" w:rsidR="00863097" w:rsidRPr="004D1ADA" w:rsidDel="00C47B0F" w:rsidRDefault="00863097" w:rsidP="00167B76">
            <w:pPr>
              <w:pStyle w:val="ListParagraph"/>
              <w:ind w:left="0"/>
              <w:rPr>
                <w:del w:id="244" w:author="Rowena Tomaneng" w:date="2018-09-09T18:47:00Z"/>
                <w:color w:val="565656"/>
                <w:szCs w:val="24"/>
              </w:rPr>
            </w:pPr>
            <w:del w:id="245" w:author="Rowena Tomaneng" w:date="2018-09-09T18:47:00Z">
              <w:r w:rsidDel="00C47B0F">
                <w:rPr>
                  <w:color w:val="565656"/>
                  <w:szCs w:val="24"/>
                </w:rPr>
                <w:delText>C. Build Programs and Distinction</w:delText>
              </w:r>
            </w:del>
          </w:p>
        </w:tc>
        <w:tc>
          <w:tcPr>
            <w:tcW w:w="3240" w:type="dxa"/>
          </w:tcPr>
          <w:p w14:paraId="6B2A480C" w14:textId="64E32833" w:rsidR="00863097" w:rsidRPr="00605928" w:rsidDel="00C47B0F" w:rsidRDefault="00863097" w:rsidP="00167B76">
            <w:pPr>
              <w:spacing w:after="200" w:line="276" w:lineRule="auto"/>
              <w:rPr>
                <w:del w:id="246" w:author="Rowena Tomaneng" w:date="2018-09-09T18:47:00Z"/>
                <w:rFonts w:eastAsiaTheme="minorEastAsia"/>
                <w:color w:val="000000" w:themeColor="text1"/>
              </w:rPr>
            </w:pPr>
            <w:del w:id="247" w:author="Rowena Tomaneng" w:date="2018-09-09T18:47:00Z">
              <w:r w:rsidDel="00C47B0F">
                <w:rPr>
                  <w:rFonts w:eastAsiaTheme="minorEastAsia"/>
                  <w:color w:val="000000" w:themeColor="text1"/>
                </w:rPr>
                <w:delText xml:space="preserve">4. </w:delText>
              </w:r>
              <w:r w:rsidRPr="00605928" w:rsidDel="00C47B0F">
                <w:rPr>
                  <w:rFonts w:eastAsiaTheme="minorEastAsia"/>
                  <w:color w:val="000000" w:themeColor="text1"/>
                </w:rPr>
                <w:delText xml:space="preserve">Ensure BCC programs and services reach sustainable, continuous quality improvement level  </w:delText>
              </w:r>
            </w:del>
          </w:p>
          <w:p w14:paraId="501ADF0F" w14:textId="7ACB4417" w:rsidR="00863097" w:rsidRPr="00605928" w:rsidDel="00C47B0F" w:rsidRDefault="00863097" w:rsidP="00167B76">
            <w:pPr>
              <w:spacing w:after="200" w:line="276" w:lineRule="auto"/>
              <w:rPr>
                <w:del w:id="248" w:author="Rowena Tomaneng" w:date="2018-09-09T18:47:00Z"/>
                <w:rFonts w:eastAsiaTheme="minorEastAsia"/>
                <w:color w:val="000000" w:themeColor="text1"/>
              </w:rPr>
            </w:pPr>
            <w:del w:id="249" w:author="Rowena Tomaneng" w:date="2018-09-09T18:47:00Z">
              <w:r w:rsidDel="00C47B0F">
                <w:rPr>
                  <w:rFonts w:eastAsiaTheme="minorEastAsia"/>
                  <w:color w:val="000000" w:themeColor="text1"/>
                </w:rPr>
                <w:delText>5. Collaborate to maintain high-quality educational programs and ensure fiscal stability</w:delText>
              </w:r>
            </w:del>
          </w:p>
          <w:p w14:paraId="31EC1AA4" w14:textId="63000DE8" w:rsidR="00863097" w:rsidRPr="004D1ADA" w:rsidDel="00C47B0F" w:rsidRDefault="00863097" w:rsidP="00167B76">
            <w:pPr>
              <w:spacing w:after="200" w:line="276" w:lineRule="auto"/>
              <w:rPr>
                <w:del w:id="250" w:author="Rowena Tomaneng" w:date="2018-09-09T18:47:00Z"/>
                <w:color w:val="565656"/>
                <w:szCs w:val="24"/>
              </w:rPr>
            </w:pPr>
          </w:p>
        </w:tc>
        <w:tc>
          <w:tcPr>
            <w:tcW w:w="3978" w:type="dxa"/>
          </w:tcPr>
          <w:p w14:paraId="49C6D766" w14:textId="7EA47576" w:rsidR="00863097" w:rsidDel="00C47B0F" w:rsidRDefault="00863097" w:rsidP="00167B76">
            <w:pPr>
              <w:rPr>
                <w:del w:id="251" w:author="Rowena Tomaneng" w:date="2018-09-09T18:47:00Z"/>
                <w:rFonts w:eastAsiaTheme="minorEastAsia"/>
                <w:color w:val="000000" w:themeColor="text1"/>
              </w:rPr>
            </w:pPr>
            <w:del w:id="252" w:author="Rowena Tomaneng" w:date="2018-09-09T18:47:00Z">
              <w:r w:rsidRPr="003D6FB9" w:rsidDel="00C47B0F">
                <w:rPr>
                  <w:rFonts w:eastAsiaTheme="minorEastAsia"/>
                  <w:b/>
                  <w:color w:val="000000" w:themeColor="text1"/>
                </w:rPr>
                <w:delText>Activities:</w:delText>
              </w:r>
              <w:r w:rsidDel="00C47B0F">
                <w:rPr>
                  <w:rFonts w:eastAsiaTheme="minorEastAsia"/>
                  <w:color w:val="000000" w:themeColor="text1"/>
                </w:rPr>
                <w:delText xml:space="preserve"> </w:delText>
              </w:r>
            </w:del>
          </w:p>
          <w:p w14:paraId="6C424B61" w14:textId="26D85DEA" w:rsidR="00863097" w:rsidDel="00C47B0F" w:rsidRDefault="00863097" w:rsidP="00167B76">
            <w:pPr>
              <w:rPr>
                <w:del w:id="253" w:author="Rowena Tomaneng" w:date="2018-09-09T18:47:00Z"/>
                <w:rFonts w:eastAsiaTheme="minorEastAsia"/>
                <w:color w:val="000000" w:themeColor="text1"/>
              </w:rPr>
            </w:pPr>
            <w:del w:id="254" w:author="Rowena Tomaneng" w:date="2018-09-09T18:47:00Z">
              <w:r w:rsidDel="00C47B0F">
                <w:rPr>
                  <w:rFonts w:eastAsiaTheme="minorEastAsia"/>
                  <w:color w:val="000000" w:themeColor="text1"/>
                </w:rPr>
                <w:delText>-Implement satisfaction surveys after point of service</w:delText>
              </w:r>
            </w:del>
          </w:p>
          <w:p w14:paraId="4652B496" w14:textId="325DBCBF" w:rsidR="00863097" w:rsidDel="00C47B0F" w:rsidRDefault="00863097" w:rsidP="00167B76">
            <w:pPr>
              <w:rPr>
                <w:del w:id="255" w:author="Rowena Tomaneng" w:date="2018-09-09T18:47:00Z"/>
                <w:rFonts w:eastAsiaTheme="minorEastAsia"/>
                <w:color w:val="000000" w:themeColor="text1"/>
              </w:rPr>
            </w:pPr>
            <w:del w:id="256" w:author="Rowena Tomaneng" w:date="2018-09-09T18:47:00Z">
              <w:r w:rsidDel="00C47B0F">
                <w:rPr>
                  <w:rFonts w:eastAsiaTheme="minorEastAsia"/>
                  <w:color w:val="000000" w:themeColor="text1"/>
                </w:rPr>
                <w:delText>-Assess needs and determine peak periods in student services to support timely student access to services</w:delText>
              </w:r>
            </w:del>
          </w:p>
          <w:p w14:paraId="6DE6AB24" w14:textId="21BB13B0" w:rsidR="00863097" w:rsidDel="00C47B0F" w:rsidRDefault="00863097" w:rsidP="00167B76">
            <w:pPr>
              <w:rPr>
                <w:del w:id="257" w:author="Rowena Tomaneng" w:date="2018-09-09T18:47:00Z"/>
                <w:rFonts w:eastAsiaTheme="minorEastAsia"/>
                <w:color w:val="000000" w:themeColor="text1"/>
              </w:rPr>
            </w:pPr>
            <w:del w:id="258" w:author="Rowena Tomaneng" w:date="2018-09-09T18:47:00Z">
              <w:r w:rsidDel="00C47B0F">
                <w:rPr>
                  <w:rFonts w:eastAsiaTheme="minorEastAsia"/>
                  <w:color w:val="000000" w:themeColor="text1"/>
                </w:rPr>
                <w:delText xml:space="preserve">-Research new development in GE programs </w:delText>
              </w:r>
            </w:del>
          </w:p>
          <w:p w14:paraId="45407D50" w14:textId="0ADDDCE9" w:rsidR="00863097" w:rsidDel="00C47B0F" w:rsidRDefault="00863097" w:rsidP="00167B76">
            <w:pPr>
              <w:rPr>
                <w:del w:id="259" w:author="Rowena Tomaneng" w:date="2018-09-09T18:47:00Z"/>
                <w:rFonts w:eastAsiaTheme="minorEastAsia"/>
                <w:color w:val="000000" w:themeColor="text1"/>
              </w:rPr>
            </w:pPr>
            <w:del w:id="260" w:author="Rowena Tomaneng" w:date="2018-09-09T18:47:00Z">
              <w:r w:rsidDel="00C47B0F">
                <w:rPr>
                  <w:rFonts w:eastAsiaTheme="minorEastAsia"/>
                  <w:color w:val="000000" w:themeColor="text1"/>
                </w:rPr>
                <w:delText>-Evaluate ILO’s and develop plan for discussion and update</w:delText>
              </w:r>
            </w:del>
          </w:p>
          <w:p w14:paraId="56143C01" w14:textId="063004C3" w:rsidR="00863097" w:rsidDel="00C47B0F" w:rsidRDefault="00863097" w:rsidP="00167B76">
            <w:pPr>
              <w:rPr>
                <w:del w:id="261" w:author="Rowena Tomaneng" w:date="2018-09-09T18:47:00Z"/>
                <w:rFonts w:eastAsiaTheme="minorEastAsia"/>
                <w:color w:val="000000" w:themeColor="text1"/>
              </w:rPr>
            </w:pPr>
            <w:del w:id="262" w:author="Rowena Tomaneng" w:date="2018-09-09T18:47:00Z">
              <w:r w:rsidDel="00C47B0F">
                <w:rPr>
                  <w:rFonts w:eastAsiaTheme="minorEastAsia"/>
                  <w:color w:val="000000" w:themeColor="text1"/>
                </w:rPr>
                <w:delText>-Increase access and engagement in PD to encourage collaboration, inquiry, and innovation.</w:delText>
              </w:r>
            </w:del>
          </w:p>
          <w:p w14:paraId="256F5751" w14:textId="7B33694E" w:rsidR="00913894" w:rsidDel="00C47B0F" w:rsidRDefault="00913894" w:rsidP="00167B76">
            <w:pPr>
              <w:rPr>
                <w:del w:id="263" w:author="Rowena Tomaneng" w:date="2018-09-09T18:47:00Z"/>
                <w:rFonts w:eastAsiaTheme="minorEastAsia"/>
                <w:color w:val="000000" w:themeColor="text1"/>
              </w:rPr>
            </w:pPr>
          </w:p>
          <w:p w14:paraId="28F3C1EF" w14:textId="21B79C81" w:rsidR="00863097" w:rsidDel="00C47B0F" w:rsidRDefault="00863097" w:rsidP="00167B76">
            <w:pPr>
              <w:rPr>
                <w:del w:id="264" w:author="Rowena Tomaneng" w:date="2018-09-09T18:47:00Z"/>
                <w:rFonts w:eastAsiaTheme="minorEastAsia"/>
                <w:b/>
                <w:color w:val="000000" w:themeColor="text1"/>
              </w:rPr>
            </w:pPr>
            <w:del w:id="265" w:author="Rowena Tomaneng" w:date="2018-09-09T18:47:00Z">
              <w:r w:rsidDel="00C47B0F">
                <w:rPr>
                  <w:rFonts w:eastAsiaTheme="minorEastAsia"/>
                  <w:b/>
                  <w:color w:val="000000" w:themeColor="text1"/>
                </w:rPr>
                <w:delText>Outcomes:</w:delText>
              </w:r>
            </w:del>
          </w:p>
          <w:p w14:paraId="2A63A892" w14:textId="13840311" w:rsidR="00863097" w:rsidRPr="0065548D" w:rsidDel="00C47B0F" w:rsidRDefault="00863097" w:rsidP="00167B76">
            <w:pPr>
              <w:pStyle w:val="ListParagraph"/>
              <w:ind w:left="20"/>
              <w:rPr>
                <w:del w:id="266" w:author="Rowena Tomaneng" w:date="2018-09-09T18:47:00Z"/>
                <w:rFonts w:eastAsiaTheme="minorEastAsia"/>
                <w:color w:val="000000" w:themeColor="text1"/>
              </w:rPr>
            </w:pPr>
            <w:del w:id="267" w:author="Rowena Tomaneng" w:date="2018-09-09T18:47:00Z">
              <w:r w:rsidDel="00C47B0F">
                <w:rPr>
                  <w:rFonts w:eastAsiaTheme="minorEastAsia"/>
                  <w:color w:val="000000" w:themeColor="text1"/>
                </w:rPr>
                <w:delText>-</w:delText>
              </w:r>
              <w:r w:rsidRPr="0065548D" w:rsidDel="00C47B0F">
                <w:rPr>
                  <w:rFonts w:eastAsiaTheme="minorEastAsia"/>
                  <w:color w:val="000000" w:themeColor="text1"/>
                </w:rPr>
                <w:delText>Increased student satisfaction and access to services.</w:delText>
              </w:r>
            </w:del>
          </w:p>
          <w:p w14:paraId="4C46AC19" w14:textId="38267F01" w:rsidR="00863097" w:rsidDel="00C47B0F" w:rsidRDefault="00863097" w:rsidP="00167B76">
            <w:pPr>
              <w:rPr>
                <w:del w:id="268" w:author="Rowena Tomaneng" w:date="2018-09-09T18:47:00Z"/>
                <w:rFonts w:eastAsiaTheme="minorEastAsia"/>
                <w:color w:val="000000" w:themeColor="text1"/>
              </w:rPr>
            </w:pPr>
            <w:del w:id="269" w:author="Rowena Tomaneng" w:date="2018-09-09T18:47:00Z">
              <w:r w:rsidDel="00C47B0F">
                <w:rPr>
                  <w:rFonts w:eastAsiaTheme="minorEastAsia"/>
                  <w:color w:val="000000" w:themeColor="text1"/>
                </w:rPr>
                <w:delText>-Plan for GE evaluation developed for 15-16</w:delText>
              </w:r>
            </w:del>
          </w:p>
          <w:p w14:paraId="4E452ABA" w14:textId="0E4B4EE2" w:rsidR="00863097" w:rsidRPr="0065548D" w:rsidDel="00C47B0F" w:rsidRDefault="00863097" w:rsidP="00167B76">
            <w:pPr>
              <w:rPr>
                <w:del w:id="270" w:author="Rowena Tomaneng" w:date="2018-09-09T18:47:00Z"/>
                <w:rFonts w:eastAsiaTheme="minorEastAsia"/>
                <w:color w:val="000000" w:themeColor="text1"/>
              </w:rPr>
            </w:pPr>
            <w:del w:id="271" w:author="Rowena Tomaneng" w:date="2018-09-09T18:47:00Z">
              <w:r w:rsidDel="00C47B0F">
                <w:rPr>
                  <w:rFonts w:eastAsiaTheme="minorEastAsia"/>
                  <w:color w:val="000000" w:themeColor="text1"/>
                </w:rPr>
                <w:delText>-</w:delText>
              </w:r>
              <w:r w:rsidDel="00C47B0F">
                <w:rPr>
                  <w:color w:val="000000" w:themeColor="text1"/>
                </w:rPr>
                <w:delText xml:space="preserve"> Increase faculty and staff participation in shared governance and professional development activities by 5%</w:delText>
              </w:r>
            </w:del>
          </w:p>
        </w:tc>
      </w:tr>
      <w:tr w:rsidR="00863097" w:rsidDel="00C47B0F" w14:paraId="07C46CD2" w14:textId="329533B2" w:rsidTr="00167B76">
        <w:trPr>
          <w:del w:id="272" w:author="Rowena Tomaneng" w:date="2018-09-09T18:47:00Z"/>
        </w:trPr>
        <w:tc>
          <w:tcPr>
            <w:tcW w:w="2358" w:type="dxa"/>
          </w:tcPr>
          <w:p w14:paraId="5CA2945A" w14:textId="14530713" w:rsidR="00863097" w:rsidRPr="004D1ADA" w:rsidDel="00C47B0F" w:rsidRDefault="00863097" w:rsidP="00167B76">
            <w:pPr>
              <w:pStyle w:val="ListParagraph"/>
              <w:ind w:left="0"/>
              <w:rPr>
                <w:del w:id="273" w:author="Rowena Tomaneng" w:date="2018-09-09T18:47:00Z"/>
                <w:color w:val="565656"/>
                <w:szCs w:val="24"/>
              </w:rPr>
            </w:pPr>
            <w:del w:id="274" w:author="Rowena Tomaneng" w:date="2018-09-09T18:47:00Z">
              <w:r w:rsidDel="00C47B0F">
                <w:rPr>
                  <w:color w:val="565656"/>
                  <w:szCs w:val="24"/>
                </w:rPr>
                <w:delText>D. Strengthen Accountability Innovation and Collaboration</w:delText>
              </w:r>
            </w:del>
          </w:p>
        </w:tc>
        <w:tc>
          <w:tcPr>
            <w:tcW w:w="3240" w:type="dxa"/>
          </w:tcPr>
          <w:p w14:paraId="64222F36" w14:textId="2506966F" w:rsidR="00863097" w:rsidRPr="00605928" w:rsidDel="00C47B0F" w:rsidRDefault="00863097" w:rsidP="00167B76">
            <w:pPr>
              <w:spacing w:after="200" w:line="276" w:lineRule="auto"/>
              <w:rPr>
                <w:del w:id="275" w:author="Rowena Tomaneng" w:date="2018-09-09T18:47:00Z"/>
                <w:rFonts w:eastAsiaTheme="minorEastAsia"/>
                <w:color w:val="000000" w:themeColor="text1"/>
              </w:rPr>
            </w:pPr>
            <w:del w:id="276" w:author="Rowena Tomaneng" w:date="2018-09-09T18:47:00Z">
              <w:r w:rsidDel="00C47B0F">
                <w:rPr>
                  <w:rFonts w:eastAsiaTheme="minorEastAsia"/>
                  <w:color w:val="000000" w:themeColor="text1"/>
                </w:rPr>
                <w:delText xml:space="preserve">4. </w:delText>
              </w:r>
              <w:r w:rsidRPr="00605928" w:rsidDel="00C47B0F">
                <w:rPr>
                  <w:rFonts w:eastAsiaTheme="minorEastAsia"/>
                  <w:color w:val="000000" w:themeColor="text1"/>
                </w:rPr>
                <w:delText xml:space="preserve">Ensure BCC programs and services reach sustainable, continuous quality improvement level  </w:delText>
              </w:r>
            </w:del>
          </w:p>
          <w:p w14:paraId="0E7A27C0" w14:textId="08C5F61F" w:rsidR="00863097" w:rsidRPr="004D1ADA" w:rsidDel="00C47B0F" w:rsidRDefault="00863097" w:rsidP="00167B76">
            <w:pPr>
              <w:jc w:val="center"/>
              <w:rPr>
                <w:del w:id="277" w:author="Rowena Tomaneng" w:date="2018-09-09T18:47:00Z"/>
                <w:color w:val="565656"/>
                <w:szCs w:val="24"/>
              </w:rPr>
            </w:pPr>
          </w:p>
        </w:tc>
        <w:tc>
          <w:tcPr>
            <w:tcW w:w="3978" w:type="dxa"/>
          </w:tcPr>
          <w:p w14:paraId="7F53B142" w14:textId="1772A3C2" w:rsidR="00863097" w:rsidRPr="00DE7670" w:rsidDel="00C47B0F" w:rsidRDefault="00863097" w:rsidP="00167B76">
            <w:pPr>
              <w:rPr>
                <w:del w:id="278" w:author="Rowena Tomaneng" w:date="2018-09-09T18:47:00Z"/>
                <w:b/>
                <w:color w:val="000000" w:themeColor="text1"/>
              </w:rPr>
            </w:pPr>
            <w:del w:id="279" w:author="Rowena Tomaneng" w:date="2018-09-09T18:47:00Z">
              <w:r w:rsidRPr="00DE7670" w:rsidDel="00C47B0F">
                <w:rPr>
                  <w:b/>
                  <w:color w:val="000000" w:themeColor="text1"/>
                </w:rPr>
                <w:delText xml:space="preserve">Activities: </w:delText>
              </w:r>
            </w:del>
          </w:p>
          <w:p w14:paraId="48C4403D" w14:textId="4D5548F0" w:rsidR="00863097" w:rsidRPr="003D6FB9" w:rsidDel="00C47B0F" w:rsidRDefault="00863097" w:rsidP="00167B76">
            <w:pPr>
              <w:rPr>
                <w:del w:id="280" w:author="Rowena Tomaneng" w:date="2018-09-09T18:47:00Z"/>
                <w:color w:val="000000" w:themeColor="text1"/>
              </w:rPr>
            </w:pPr>
            <w:del w:id="281" w:author="Rowena Tomaneng" w:date="2018-09-09T18:47:00Z">
              <w:r w:rsidDel="00C47B0F">
                <w:rPr>
                  <w:color w:val="000000" w:themeColor="text1"/>
                </w:rPr>
                <w:delText>-</w:delText>
              </w:r>
              <w:r w:rsidRPr="003D6FB9" w:rsidDel="00C47B0F">
                <w:rPr>
                  <w:color w:val="000000" w:themeColor="text1"/>
                </w:rPr>
                <w:delText>Reaffirm full Accreditation in Spring 2015</w:delText>
              </w:r>
            </w:del>
          </w:p>
          <w:p w14:paraId="2BE14964" w14:textId="2C434983" w:rsidR="00863097" w:rsidDel="00C47B0F" w:rsidRDefault="00863097" w:rsidP="00167B76">
            <w:pPr>
              <w:rPr>
                <w:del w:id="282" w:author="Rowena Tomaneng" w:date="2018-09-09T18:47:00Z"/>
                <w:color w:val="000000" w:themeColor="text1"/>
              </w:rPr>
            </w:pPr>
            <w:del w:id="283" w:author="Rowena Tomaneng" w:date="2018-09-09T18:47:00Z">
              <w:r w:rsidDel="00C47B0F">
                <w:rPr>
                  <w:color w:val="000000" w:themeColor="text1"/>
                </w:rPr>
                <w:delText>-</w:delText>
              </w:r>
              <w:r w:rsidDel="00C47B0F">
                <w:rPr>
                  <w:rFonts w:eastAsiaTheme="minorEastAsia"/>
                  <w:color w:val="000000" w:themeColor="text1"/>
                </w:rPr>
                <w:delText xml:space="preserve"> Investigate technology options to increase data collection, evaluation and continuous improvement</w:delText>
              </w:r>
              <w:r w:rsidRPr="003D6FB9" w:rsidDel="00C47B0F">
                <w:rPr>
                  <w:color w:val="000000" w:themeColor="text1"/>
                </w:rPr>
                <w:delText xml:space="preserve"> </w:delText>
              </w:r>
            </w:del>
          </w:p>
          <w:p w14:paraId="7CC94403" w14:textId="71F9352D" w:rsidR="00863097" w:rsidRPr="003D6FB9" w:rsidDel="00C47B0F" w:rsidRDefault="00863097" w:rsidP="00167B76">
            <w:pPr>
              <w:rPr>
                <w:del w:id="284" w:author="Rowena Tomaneng" w:date="2018-09-09T18:47:00Z"/>
                <w:color w:val="000000" w:themeColor="text1"/>
              </w:rPr>
            </w:pPr>
            <w:del w:id="285" w:author="Rowena Tomaneng" w:date="2018-09-09T18:47:00Z">
              <w:r w:rsidDel="00C47B0F">
                <w:rPr>
                  <w:color w:val="000000" w:themeColor="text1"/>
                </w:rPr>
                <w:delText>-</w:delText>
              </w:r>
              <w:r w:rsidRPr="003D6FB9" w:rsidDel="00C47B0F">
                <w:rPr>
                  <w:color w:val="000000" w:themeColor="text1"/>
                </w:rPr>
                <w:delText>Ensure data-driven program improvement process and integrate planning into resource development and allocation</w:delText>
              </w:r>
            </w:del>
          </w:p>
          <w:p w14:paraId="50431A41" w14:textId="5F8AA138" w:rsidR="00863097" w:rsidDel="00C47B0F" w:rsidRDefault="00863097" w:rsidP="00167B76">
            <w:pPr>
              <w:rPr>
                <w:del w:id="286" w:author="Rowena Tomaneng" w:date="2018-09-09T18:47:00Z"/>
                <w:color w:val="000000" w:themeColor="text1"/>
              </w:rPr>
            </w:pPr>
            <w:del w:id="287" w:author="Rowena Tomaneng" w:date="2018-09-09T18:47:00Z">
              <w:r w:rsidDel="00C47B0F">
                <w:rPr>
                  <w:color w:val="000000" w:themeColor="text1"/>
                </w:rPr>
                <w:delText>-Use learning outcomes assessments, planning process and professional development to continuously improve.</w:delText>
              </w:r>
            </w:del>
          </w:p>
          <w:p w14:paraId="3953107F" w14:textId="148F78E5" w:rsidR="00863097" w:rsidDel="00C47B0F" w:rsidRDefault="00863097" w:rsidP="00167B76">
            <w:pPr>
              <w:rPr>
                <w:del w:id="288" w:author="Rowena Tomaneng" w:date="2018-09-09T18:47:00Z"/>
                <w:color w:val="000000" w:themeColor="text1"/>
              </w:rPr>
            </w:pPr>
            <w:del w:id="289" w:author="Rowena Tomaneng" w:date="2018-09-09T18:47:00Z">
              <w:r w:rsidDel="00C47B0F">
                <w:rPr>
                  <w:color w:val="000000" w:themeColor="text1"/>
                </w:rPr>
                <w:delText>-Enhance the budget process to be more collaborative</w:delText>
              </w:r>
            </w:del>
          </w:p>
          <w:p w14:paraId="42ACACA8" w14:textId="0F12D228" w:rsidR="00863097" w:rsidDel="00C47B0F" w:rsidRDefault="00863097" w:rsidP="00167B76">
            <w:pPr>
              <w:rPr>
                <w:del w:id="290" w:author="Rowena Tomaneng" w:date="2018-09-09T18:47:00Z"/>
                <w:color w:val="000000" w:themeColor="text1"/>
              </w:rPr>
            </w:pPr>
            <w:del w:id="291" w:author="Rowena Tomaneng" w:date="2018-09-09T18:47:00Z">
              <w:r w:rsidDel="00C47B0F">
                <w:rPr>
                  <w:color w:val="000000" w:themeColor="text1"/>
                </w:rPr>
                <w:delText>-Build online faculty resources, including model assignments and model papers.</w:delText>
              </w:r>
            </w:del>
          </w:p>
          <w:p w14:paraId="75687EAC" w14:textId="78F5BA82" w:rsidR="00863097" w:rsidDel="00C47B0F" w:rsidRDefault="00863097" w:rsidP="00167B76">
            <w:pPr>
              <w:rPr>
                <w:del w:id="292" w:author="Rowena Tomaneng" w:date="2018-09-09T18:47:00Z"/>
                <w:color w:val="000000" w:themeColor="text1"/>
              </w:rPr>
            </w:pPr>
            <w:del w:id="293" w:author="Rowena Tomaneng" w:date="2018-09-09T18:47:00Z">
              <w:r w:rsidDel="00C47B0F">
                <w:rPr>
                  <w:color w:val="000000" w:themeColor="text1"/>
                </w:rPr>
                <w:delText>-Encourage flexibility in delivery of -foundational/basic skills instruction.</w:delText>
              </w:r>
            </w:del>
          </w:p>
          <w:p w14:paraId="44D07DED" w14:textId="7324D2D8" w:rsidR="00863097" w:rsidDel="00C47B0F" w:rsidRDefault="00863097" w:rsidP="00167B76">
            <w:pPr>
              <w:rPr>
                <w:del w:id="294" w:author="Rowena Tomaneng" w:date="2018-09-09T18:47:00Z"/>
                <w:color w:val="000000" w:themeColor="text1"/>
              </w:rPr>
            </w:pPr>
            <w:del w:id="295" w:author="Rowena Tomaneng" w:date="2018-09-09T18:47:00Z">
              <w:r w:rsidDel="00C47B0F">
                <w:rPr>
                  <w:color w:val="000000" w:themeColor="text1"/>
                </w:rPr>
                <w:delText>-Training for staff to support continuous growth and development</w:delText>
              </w:r>
            </w:del>
          </w:p>
          <w:p w14:paraId="0D7BC73D" w14:textId="66B99783" w:rsidR="00863097" w:rsidDel="00C47B0F" w:rsidRDefault="00863097" w:rsidP="00167B76">
            <w:pPr>
              <w:rPr>
                <w:del w:id="296" w:author="Rowena Tomaneng" w:date="2018-09-09T18:47:00Z"/>
                <w:color w:val="000000" w:themeColor="text1"/>
              </w:rPr>
            </w:pPr>
          </w:p>
          <w:p w14:paraId="60973657" w14:textId="1E7DFEB4" w:rsidR="00863097" w:rsidDel="00C47B0F" w:rsidRDefault="00863097" w:rsidP="00167B76">
            <w:pPr>
              <w:rPr>
                <w:del w:id="297" w:author="Rowena Tomaneng" w:date="2018-09-09T18:47:00Z"/>
                <w:b/>
                <w:color w:val="000000" w:themeColor="text1"/>
              </w:rPr>
            </w:pPr>
            <w:del w:id="298" w:author="Rowena Tomaneng" w:date="2018-09-09T18:47:00Z">
              <w:r w:rsidDel="00C47B0F">
                <w:rPr>
                  <w:b/>
                  <w:color w:val="000000" w:themeColor="text1"/>
                </w:rPr>
                <w:delText xml:space="preserve">Outcome: </w:delText>
              </w:r>
            </w:del>
          </w:p>
          <w:p w14:paraId="240C96E0" w14:textId="5501EFC4" w:rsidR="00863097" w:rsidDel="00C47B0F" w:rsidRDefault="00863097" w:rsidP="00167B76">
            <w:pPr>
              <w:rPr>
                <w:del w:id="299" w:author="Rowena Tomaneng" w:date="2018-09-09T18:47:00Z"/>
                <w:color w:val="000000" w:themeColor="text1"/>
              </w:rPr>
            </w:pPr>
            <w:del w:id="300" w:author="Rowena Tomaneng" w:date="2018-09-09T18:47:00Z">
              <w:r w:rsidDel="00C47B0F">
                <w:rPr>
                  <w:color w:val="000000" w:themeColor="text1"/>
                </w:rPr>
                <w:delText>-Increase faculty and staff participation in shared governance and professional development activities by 5%</w:delText>
              </w:r>
            </w:del>
          </w:p>
          <w:p w14:paraId="1204DF1A" w14:textId="529D972C" w:rsidR="00863097" w:rsidRPr="00DE7670" w:rsidDel="00C47B0F" w:rsidRDefault="00863097" w:rsidP="00167B76">
            <w:pPr>
              <w:rPr>
                <w:del w:id="301" w:author="Rowena Tomaneng" w:date="2018-09-09T18:47:00Z"/>
                <w:color w:val="000000" w:themeColor="text1"/>
              </w:rPr>
            </w:pPr>
            <w:del w:id="302" w:author="Rowena Tomaneng" w:date="2018-09-09T18:47:00Z">
              <w:r w:rsidDel="00C47B0F">
                <w:rPr>
                  <w:color w:val="000000" w:themeColor="text1"/>
                </w:rPr>
                <w:delText>-Increase understanding of shared governance process</w:delText>
              </w:r>
            </w:del>
          </w:p>
          <w:p w14:paraId="5FEFA61C" w14:textId="02BD488E" w:rsidR="00863097" w:rsidDel="00C47B0F" w:rsidRDefault="00863097" w:rsidP="00167B76">
            <w:pPr>
              <w:rPr>
                <w:del w:id="303" w:author="Rowena Tomaneng" w:date="2018-09-09T18:47:00Z"/>
                <w:color w:val="565656"/>
                <w:szCs w:val="24"/>
              </w:rPr>
            </w:pPr>
          </w:p>
        </w:tc>
      </w:tr>
      <w:tr w:rsidR="00863097" w:rsidDel="00C47B0F" w14:paraId="6ECE285B" w14:textId="16EAC338" w:rsidTr="00167B76">
        <w:trPr>
          <w:del w:id="304" w:author="Rowena Tomaneng" w:date="2018-09-09T18:47:00Z"/>
        </w:trPr>
        <w:tc>
          <w:tcPr>
            <w:tcW w:w="2358" w:type="dxa"/>
          </w:tcPr>
          <w:p w14:paraId="158F764E" w14:textId="41CFCF2B" w:rsidR="00863097" w:rsidRPr="004D1ADA" w:rsidDel="00C47B0F" w:rsidRDefault="00863097" w:rsidP="00167B76">
            <w:pPr>
              <w:pStyle w:val="ListParagraph"/>
              <w:ind w:left="0"/>
              <w:rPr>
                <w:del w:id="305" w:author="Rowena Tomaneng" w:date="2018-09-09T18:47:00Z"/>
                <w:color w:val="565656"/>
                <w:szCs w:val="24"/>
              </w:rPr>
            </w:pPr>
            <w:del w:id="306" w:author="Rowena Tomaneng" w:date="2018-09-09T18:47:00Z">
              <w:r w:rsidDel="00C47B0F">
                <w:rPr>
                  <w:color w:val="565656"/>
                  <w:szCs w:val="24"/>
                </w:rPr>
                <w:delText>E. Develop and Manage Resources to Advance Our Mission</w:delText>
              </w:r>
            </w:del>
          </w:p>
        </w:tc>
        <w:tc>
          <w:tcPr>
            <w:tcW w:w="3240" w:type="dxa"/>
          </w:tcPr>
          <w:p w14:paraId="3BBA42C9" w14:textId="08382EEE" w:rsidR="00863097" w:rsidRPr="004D1ADA" w:rsidDel="00C47B0F" w:rsidRDefault="00863097" w:rsidP="00167B76">
            <w:pPr>
              <w:rPr>
                <w:del w:id="307" w:author="Rowena Tomaneng" w:date="2018-09-09T18:47:00Z"/>
                <w:color w:val="565656"/>
                <w:szCs w:val="24"/>
              </w:rPr>
            </w:pPr>
            <w:del w:id="308" w:author="Rowena Tomaneng" w:date="2018-09-09T18:47:00Z">
              <w:r w:rsidDel="00C47B0F">
                <w:rPr>
                  <w:color w:val="000000" w:themeColor="text1"/>
                </w:rPr>
                <w:delText xml:space="preserve">5. </w:delText>
              </w:r>
              <w:r w:rsidRPr="004D1ADA" w:rsidDel="00C47B0F">
                <w:rPr>
                  <w:color w:val="000000" w:themeColor="text1"/>
                </w:rPr>
                <w:delText xml:space="preserve">Collaborate to </w:delText>
              </w:r>
              <w:r w:rsidDel="00C47B0F">
                <w:rPr>
                  <w:color w:val="000000" w:themeColor="text1"/>
                </w:rPr>
                <w:delText>maintain high-quality educational programs and ensure fiscal s</w:delText>
              </w:r>
              <w:r w:rsidRPr="004D1ADA" w:rsidDel="00C47B0F">
                <w:rPr>
                  <w:color w:val="000000" w:themeColor="text1"/>
                </w:rPr>
                <w:delText>tability</w:delText>
              </w:r>
            </w:del>
          </w:p>
        </w:tc>
        <w:tc>
          <w:tcPr>
            <w:tcW w:w="3978" w:type="dxa"/>
          </w:tcPr>
          <w:p w14:paraId="73A0F88D" w14:textId="67DC844A" w:rsidR="00863097" w:rsidDel="00C47B0F" w:rsidRDefault="00863097" w:rsidP="00167B76">
            <w:pPr>
              <w:spacing w:after="200" w:line="276" w:lineRule="auto"/>
              <w:contextualSpacing/>
              <w:rPr>
                <w:del w:id="309" w:author="Rowena Tomaneng" w:date="2018-09-09T18:47:00Z"/>
                <w:rFonts w:eastAsiaTheme="minorEastAsia"/>
                <w:b/>
                <w:color w:val="000000" w:themeColor="text1"/>
              </w:rPr>
            </w:pPr>
            <w:del w:id="310" w:author="Rowena Tomaneng" w:date="2018-09-09T18:47:00Z">
              <w:r w:rsidDel="00C47B0F">
                <w:rPr>
                  <w:rFonts w:eastAsiaTheme="minorEastAsia"/>
                  <w:b/>
                  <w:color w:val="000000" w:themeColor="text1"/>
                </w:rPr>
                <w:delText xml:space="preserve">Activities: </w:delText>
              </w:r>
            </w:del>
          </w:p>
          <w:p w14:paraId="016C29C5" w14:textId="00FE5EFB" w:rsidR="00863097" w:rsidDel="00C47B0F" w:rsidRDefault="00863097" w:rsidP="00167B76">
            <w:pPr>
              <w:spacing w:after="200" w:line="276" w:lineRule="auto"/>
              <w:contextualSpacing/>
              <w:rPr>
                <w:del w:id="311" w:author="Rowena Tomaneng" w:date="2018-09-09T18:47:00Z"/>
                <w:rFonts w:eastAsiaTheme="minorEastAsia"/>
                <w:color w:val="000000" w:themeColor="text1"/>
              </w:rPr>
            </w:pPr>
            <w:del w:id="312" w:author="Rowena Tomaneng" w:date="2018-09-09T18:47:00Z">
              <w:r w:rsidDel="00C47B0F">
                <w:rPr>
                  <w:rFonts w:eastAsiaTheme="minorEastAsia"/>
                  <w:b/>
                  <w:color w:val="000000" w:themeColor="text1"/>
                </w:rPr>
                <w:delText>-</w:delText>
              </w:r>
              <w:r w:rsidDel="00C47B0F">
                <w:rPr>
                  <w:rFonts w:eastAsiaTheme="minorEastAsia"/>
                  <w:color w:val="000000" w:themeColor="text1"/>
                </w:rPr>
                <w:delText>Identify gaps in funding for future collaborative grant proposals</w:delText>
              </w:r>
            </w:del>
          </w:p>
          <w:p w14:paraId="2D8B1773" w14:textId="5E9105C4" w:rsidR="00863097" w:rsidDel="00C47B0F" w:rsidRDefault="00863097" w:rsidP="00167B76">
            <w:pPr>
              <w:spacing w:after="200" w:line="276" w:lineRule="auto"/>
              <w:contextualSpacing/>
              <w:rPr>
                <w:del w:id="313" w:author="Rowena Tomaneng" w:date="2018-09-09T18:47:00Z"/>
                <w:rFonts w:eastAsiaTheme="minorEastAsia"/>
                <w:color w:val="000000" w:themeColor="text1"/>
              </w:rPr>
            </w:pPr>
            <w:del w:id="314" w:author="Rowena Tomaneng" w:date="2018-09-09T18:47:00Z">
              <w:r w:rsidDel="00C47B0F">
                <w:rPr>
                  <w:rFonts w:eastAsiaTheme="minorEastAsia"/>
                  <w:color w:val="000000" w:themeColor="text1"/>
                </w:rPr>
                <w:delText>-Stay within adopted 2014-15</w:delText>
              </w:r>
              <w:r w:rsidRPr="004D1ADA" w:rsidDel="00C47B0F">
                <w:rPr>
                  <w:rFonts w:eastAsiaTheme="minorEastAsia"/>
                  <w:color w:val="000000" w:themeColor="text1"/>
                </w:rPr>
                <w:delText xml:space="preserve"> annual budget </w:delText>
              </w:r>
            </w:del>
          </w:p>
          <w:p w14:paraId="4C0F690D" w14:textId="6136C3EE" w:rsidR="00863097" w:rsidDel="00C47B0F" w:rsidRDefault="00863097" w:rsidP="00167B76">
            <w:pPr>
              <w:spacing w:after="200" w:line="276" w:lineRule="auto"/>
              <w:contextualSpacing/>
              <w:rPr>
                <w:del w:id="315" w:author="Rowena Tomaneng" w:date="2018-09-09T18:47:00Z"/>
                <w:rFonts w:eastAsiaTheme="minorEastAsia"/>
                <w:color w:val="000000" w:themeColor="text1"/>
              </w:rPr>
            </w:pPr>
            <w:del w:id="316" w:author="Rowena Tomaneng" w:date="2018-09-09T18:47:00Z">
              <w:r w:rsidDel="00C47B0F">
                <w:rPr>
                  <w:rFonts w:eastAsiaTheme="minorEastAsia"/>
                  <w:color w:val="000000" w:themeColor="text1"/>
                </w:rPr>
                <w:delText>-</w:delText>
              </w:r>
              <w:r w:rsidRPr="004D1ADA" w:rsidDel="00C47B0F">
                <w:rPr>
                  <w:rFonts w:eastAsiaTheme="minorEastAsia"/>
                  <w:color w:val="000000" w:themeColor="text1"/>
                </w:rPr>
                <w:delText>Develop and secure additional revenue streams, i.e. non-resident enrollment, community partnerships, industry relationships, etc.</w:delText>
              </w:r>
            </w:del>
          </w:p>
          <w:p w14:paraId="063DE7A3" w14:textId="733451DE" w:rsidR="00863097" w:rsidDel="00C47B0F" w:rsidRDefault="00863097" w:rsidP="00167B76">
            <w:pPr>
              <w:spacing w:after="200" w:line="276" w:lineRule="auto"/>
              <w:contextualSpacing/>
              <w:rPr>
                <w:del w:id="317" w:author="Rowena Tomaneng" w:date="2018-09-09T18:47:00Z"/>
                <w:rFonts w:eastAsiaTheme="minorEastAsia"/>
                <w:b/>
                <w:color w:val="000000" w:themeColor="text1"/>
              </w:rPr>
            </w:pPr>
            <w:del w:id="318" w:author="Rowena Tomaneng" w:date="2018-09-09T18:47:00Z">
              <w:r w:rsidDel="00C47B0F">
                <w:rPr>
                  <w:rFonts w:eastAsiaTheme="minorEastAsia"/>
                  <w:b/>
                  <w:color w:val="000000" w:themeColor="text1"/>
                </w:rPr>
                <w:delText>Outcomes:</w:delText>
              </w:r>
            </w:del>
          </w:p>
          <w:p w14:paraId="0FEC1429" w14:textId="5F03268C" w:rsidR="00863097" w:rsidRPr="004D1ADA" w:rsidDel="00C47B0F" w:rsidRDefault="00863097" w:rsidP="00167B76">
            <w:pPr>
              <w:spacing w:after="200" w:line="276" w:lineRule="auto"/>
              <w:contextualSpacing/>
              <w:rPr>
                <w:del w:id="319" w:author="Rowena Tomaneng" w:date="2018-09-09T18:47:00Z"/>
                <w:color w:val="565656"/>
                <w:szCs w:val="24"/>
              </w:rPr>
            </w:pPr>
            <w:del w:id="320" w:author="Rowena Tomaneng" w:date="2018-09-09T18:47:00Z">
              <w:r w:rsidDel="00C47B0F">
                <w:rPr>
                  <w:rFonts w:eastAsiaTheme="minorEastAsia"/>
                  <w:color w:val="000000" w:themeColor="text1"/>
                </w:rPr>
                <w:delText xml:space="preserve">-Increase revenue </w:delText>
              </w:r>
              <w:r w:rsidDel="00C47B0F">
                <w:rPr>
                  <w:color w:val="565656"/>
                  <w:szCs w:val="24"/>
                </w:rPr>
                <w:delText>stream</w:delText>
              </w:r>
            </w:del>
          </w:p>
        </w:tc>
      </w:tr>
    </w:tbl>
    <w:p w14:paraId="678861C6" w14:textId="47500692" w:rsidR="003C75DD" w:rsidDel="00C47B0F" w:rsidRDefault="003C75DD" w:rsidP="003C75DD">
      <w:pPr>
        <w:spacing w:after="200" w:line="276" w:lineRule="auto"/>
        <w:rPr>
          <w:del w:id="321" w:author="Rowena Tomaneng" w:date="2018-09-09T18:47:00Z"/>
        </w:rPr>
      </w:pPr>
    </w:p>
    <w:p w14:paraId="3B757AAB" w14:textId="6418F6F6" w:rsidR="00913894" w:rsidDel="00C47B0F" w:rsidRDefault="00913894" w:rsidP="003C75DD">
      <w:pPr>
        <w:spacing w:after="200" w:line="276" w:lineRule="auto"/>
        <w:rPr>
          <w:del w:id="322" w:author="Rowena Tomaneng" w:date="2018-09-09T18:47:00Z"/>
        </w:rPr>
      </w:pPr>
    </w:p>
    <w:p w14:paraId="38FB8831" w14:textId="71E645FA" w:rsidR="00AD2866" w:rsidRPr="00E5318D" w:rsidDel="00C47B0F" w:rsidRDefault="00AD2866" w:rsidP="0073357A">
      <w:pPr>
        <w:spacing w:after="200" w:line="276" w:lineRule="auto"/>
        <w:rPr>
          <w:del w:id="323" w:author="Rowena Tomaneng" w:date="2018-09-09T18:47:00Z"/>
          <w:szCs w:val="24"/>
        </w:rPr>
      </w:pPr>
      <w:del w:id="324" w:author="Rowena Tomaneng" w:date="2018-09-09T18:47:00Z">
        <w:r w:rsidRPr="00100BD2" w:rsidDel="00C47B0F">
          <w:rPr>
            <w:b/>
            <w:sz w:val="28"/>
            <w:szCs w:val="28"/>
          </w:rPr>
          <w:delText>Participatory Governance</w:delText>
        </w:r>
      </w:del>
    </w:p>
    <w:p w14:paraId="24A48C01" w14:textId="6877EBB7" w:rsidR="00AD2866" w:rsidRPr="00A15813" w:rsidDel="00C47B0F" w:rsidRDefault="00AD2866" w:rsidP="0073357A">
      <w:pPr>
        <w:pStyle w:val="HTMLPreformatted"/>
        <w:rPr>
          <w:del w:id="325" w:author="Rowena Tomaneng" w:date="2018-09-09T18:47:00Z"/>
          <w:rFonts w:ascii="Times New Roman" w:hAnsi="Times New Roman" w:cs="Times New Roman"/>
          <w:b/>
          <w:sz w:val="24"/>
          <w:szCs w:val="24"/>
        </w:rPr>
      </w:pPr>
      <w:del w:id="326" w:author="Rowena Tomaneng" w:date="2018-09-09T18:47:00Z">
        <w:r w:rsidRPr="00A15813" w:rsidDel="00C47B0F">
          <w:rPr>
            <w:rFonts w:ascii="Times New Roman" w:hAnsi="Times New Roman" w:cs="Times New Roman"/>
            <w:b/>
            <w:sz w:val="24"/>
            <w:szCs w:val="24"/>
          </w:rPr>
          <w:delText>Student, Staff and Faculty Participation</w:delText>
        </w:r>
      </w:del>
    </w:p>
    <w:p w14:paraId="579BD1C9" w14:textId="5B9AB341" w:rsidR="00AD2866" w:rsidRPr="00A15813" w:rsidDel="00C47B0F" w:rsidRDefault="00AD2866" w:rsidP="0073357A">
      <w:pPr>
        <w:pStyle w:val="HTMLPreformatted"/>
        <w:rPr>
          <w:del w:id="327" w:author="Rowena Tomaneng" w:date="2018-09-09T18:47:00Z"/>
          <w:rFonts w:ascii="Times New Roman" w:hAnsi="Times New Roman" w:cs="Times New Roman"/>
          <w:b/>
          <w:sz w:val="24"/>
          <w:szCs w:val="24"/>
        </w:rPr>
      </w:pPr>
    </w:p>
    <w:p w14:paraId="0FCBFA8B" w14:textId="7635BF6C" w:rsidR="00E5318D" w:rsidDel="00C47B0F" w:rsidRDefault="00AD2866" w:rsidP="0073357A">
      <w:pPr>
        <w:pStyle w:val="HTMLPreformatted"/>
        <w:rPr>
          <w:del w:id="328" w:author="Rowena Tomaneng" w:date="2018-09-09T18:47:00Z"/>
          <w:rFonts w:ascii="Times New Roman" w:hAnsi="Times New Roman" w:cs="Times New Roman"/>
          <w:sz w:val="24"/>
          <w:szCs w:val="24"/>
        </w:rPr>
      </w:pPr>
      <w:del w:id="329" w:author="Rowena Tomaneng" w:date="2018-09-09T18:47:00Z">
        <w:r w:rsidRPr="00E5318D" w:rsidDel="00C47B0F">
          <w:rPr>
            <w:rFonts w:ascii="Times New Roman" w:hAnsi="Times New Roman" w:cs="Times New Roman"/>
            <w:b/>
            <w:sz w:val="24"/>
            <w:szCs w:val="24"/>
          </w:rPr>
          <w:delText>Title 5 70902(b)(7)</w:delText>
        </w:r>
        <w:r w:rsidRPr="00A15813" w:rsidDel="00C47B0F">
          <w:rPr>
            <w:rFonts w:ascii="Times New Roman" w:hAnsi="Times New Roman" w:cs="Times New Roman"/>
            <w:sz w:val="24"/>
            <w:szCs w:val="24"/>
          </w:rPr>
          <w:delText xml:space="preserve"> </w:delText>
        </w:r>
        <w:r w:rsidR="00E5318D" w:rsidDel="00C47B0F">
          <w:rPr>
            <w:rFonts w:ascii="Times New Roman" w:hAnsi="Times New Roman" w:cs="Times New Roman"/>
            <w:sz w:val="24"/>
            <w:szCs w:val="24"/>
          </w:rPr>
          <w:delText xml:space="preserve">  </w:delText>
        </w:r>
      </w:del>
    </w:p>
    <w:p w14:paraId="1F5756E7" w14:textId="412D3532" w:rsidR="00AD2866" w:rsidRPr="00A15813" w:rsidDel="00C47B0F" w:rsidRDefault="00AD2866" w:rsidP="0073357A">
      <w:pPr>
        <w:pStyle w:val="HTMLPreformatted"/>
        <w:rPr>
          <w:del w:id="330" w:author="Rowena Tomaneng" w:date="2018-09-09T18:47:00Z"/>
          <w:rFonts w:ascii="Times New Roman" w:hAnsi="Times New Roman" w:cs="Times New Roman"/>
          <w:sz w:val="24"/>
          <w:szCs w:val="24"/>
        </w:rPr>
      </w:pPr>
      <w:del w:id="331" w:author="Rowena Tomaneng" w:date="2018-09-09T18:47:00Z">
        <w:r w:rsidRPr="00A15813" w:rsidDel="00C47B0F">
          <w:rPr>
            <w:rFonts w:ascii="Times New Roman" w:hAnsi="Times New Roman" w:cs="Times New Roman"/>
            <w:sz w:val="24"/>
            <w:szCs w:val="24"/>
          </w:rPr>
          <w:delText xml:space="preserve">The governing board of each community college district shall establish procedures not inconsistent with minimum standards established by the board of governors to </w:delText>
        </w:r>
        <w:r w:rsidRPr="00A15813" w:rsidDel="00C47B0F">
          <w:rPr>
            <w:rFonts w:ascii="Times New Roman" w:hAnsi="Times New Roman" w:cs="Times New Roman"/>
            <w:b/>
            <w:sz w:val="24"/>
            <w:szCs w:val="24"/>
          </w:rPr>
          <w:delText>ensure faculty, staff, and students the opportunity to express their opinions at the campus level, to ensure that these opinions are given every reasonable consideration, to ensure the right to participate effectively in district and college governance,</w:delText>
        </w:r>
        <w:r w:rsidRPr="00A15813" w:rsidDel="00C47B0F">
          <w:rPr>
            <w:rFonts w:ascii="Times New Roman" w:hAnsi="Times New Roman" w:cs="Times New Roman"/>
            <w:sz w:val="24"/>
            <w:szCs w:val="24"/>
          </w:rPr>
          <w:delText xml:space="preserve"> and to ensure the right of academic senates to assume primary responsibility for making recommendations in the areas of curriculum and academic standards.</w:delText>
        </w:r>
      </w:del>
    </w:p>
    <w:p w14:paraId="74AD9C6E" w14:textId="7E5EA01E" w:rsidR="00AD2866" w:rsidRPr="00A15813" w:rsidDel="00C47B0F" w:rsidRDefault="00AD2866" w:rsidP="0073357A">
      <w:pPr>
        <w:autoSpaceDE w:val="0"/>
        <w:autoSpaceDN w:val="0"/>
        <w:adjustRightInd w:val="0"/>
        <w:rPr>
          <w:del w:id="332" w:author="Rowena Tomaneng" w:date="2018-09-09T18:47:00Z"/>
          <w:szCs w:val="24"/>
        </w:rPr>
      </w:pPr>
    </w:p>
    <w:p w14:paraId="435710DC" w14:textId="0F31A0C1" w:rsidR="00AD2866" w:rsidRPr="00A15813" w:rsidDel="00C47B0F" w:rsidRDefault="00AD2866" w:rsidP="0073357A">
      <w:pPr>
        <w:autoSpaceDE w:val="0"/>
        <w:autoSpaceDN w:val="0"/>
        <w:adjustRightInd w:val="0"/>
        <w:rPr>
          <w:del w:id="333" w:author="Rowena Tomaneng" w:date="2018-09-09T18:47:00Z"/>
          <w:szCs w:val="24"/>
        </w:rPr>
      </w:pPr>
    </w:p>
    <w:p w14:paraId="7E2EAD26" w14:textId="7DF0B758" w:rsidR="00AD2866" w:rsidRPr="00A15813" w:rsidDel="00C47B0F"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del w:id="334" w:author="Rowena Tomaneng" w:date="2018-09-09T18:47:00Z"/>
          <w:szCs w:val="24"/>
        </w:rPr>
      </w:pPr>
    </w:p>
    <w:p w14:paraId="5FB573DA" w14:textId="5C39EF89" w:rsidR="00AD2866" w:rsidRPr="00A15813" w:rsidDel="00C47B0F"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del w:id="335" w:author="Rowena Tomaneng" w:date="2018-09-09T18:47:00Z"/>
          <w:szCs w:val="24"/>
        </w:rPr>
      </w:pPr>
      <w:del w:id="336" w:author="Rowena Tomaneng" w:date="2018-09-09T18:47:00Z">
        <w:r w:rsidRPr="00A15813" w:rsidDel="00C47B0F">
          <w:rPr>
            <w:szCs w:val="24"/>
          </w:rPr>
          <w:delText xml:space="preserve">The concept of "governance" was not invented with the enactment of Title 5. It is as old as human civilization. Simply put "governance" means: </w:delText>
        </w:r>
        <w:r w:rsidRPr="00A15813" w:rsidDel="00C47B0F">
          <w:rPr>
            <w:b/>
            <w:bCs/>
            <w:szCs w:val="24"/>
          </w:rPr>
          <w:delText>the process of decision-making and the process by which decisions are implemented (or not implemented)</w:delText>
        </w:r>
        <w:r w:rsidRPr="00A15813" w:rsidDel="00C47B0F">
          <w:rPr>
            <w:szCs w:val="24"/>
          </w:rPr>
          <w:delText>.</w:delText>
        </w:r>
      </w:del>
    </w:p>
    <w:p w14:paraId="4F2A6582" w14:textId="35A737E8" w:rsidR="00AD2866" w:rsidRPr="00A15813" w:rsidDel="00C47B0F" w:rsidRDefault="00AD2866" w:rsidP="0073357A">
      <w:pPr>
        <w:pBdr>
          <w:top w:val="single" w:sz="4" w:space="2" w:color="auto"/>
          <w:left w:val="single" w:sz="4" w:space="4" w:color="auto"/>
          <w:bottom w:val="single" w:sz="4" w:space="1" w:color="auto"/>
          <w:right w:val="single" w:sz="4" w:space="4" w:color="auto"/>
        </w:pBdr>
        <w:autoSpaceDE w:val="0"/>
        <w:autoSpaceDN w:val="0"/>
        <w:adjustRightInd w:val="0"/>
        <w:rPr>
          <w:del w:id="337" w:author="Rowena Tomaneng" w:date="2018-09-09T18:47:00Z"/>
          <w:szCs w:val="24"/>
        </w:rPr>
      </w:pPr>
    </w:p>
    <w:p w14:paraId="28851AF9" w14:textId="6B1890A7" w:rsidR="00AD2866" w:rsidRPr="00A15813" w:rsidDel="00C47B0F" w:rsidRDefault="00AD2866" w:rsidP="0073357A">
      <w:pPr>
        <w:autoSpaceDE w:val="0"/>
        <w:autoSpaceDN w:val="0"/>
        <w:adjustRightInd w:val="0"/>
        <w:rPr>
          <w:del w:id="338" w:author="Rowena Tomaneng" w:date="2018-09-09T18:47:00Z"/>
          <w:szCs w:val="24"/>
        </w:rPr>
      </w:pPr>
    </w:p>
    <w:p w14:paraId="156887C5" w14:textId="5928EA2A" w:rsidR="00E5318D" w:rsidRPr="00E5318D" w:rsidDel="00C47B0F" w:rsidRDefault="00AD2866" w:rsidP="0073357A">
      <w:pPr>
        <w:autoSpaceDE w:val="0"/>
        <w:autoSpaceDN w:val="0"/>
        <w:adjustRightInd w:val="0"/>
        <w:rPr>
          <w:del w:id="339" w:author="Rowena Tomaneng" w:date="2018-09-09T18:47:00Z"/>
          <w:b/>
          <w:szCs w:val="24"/>
        </w:rPr>
      </w:pPr>
      <w:del w:id="340" w:author="Rowena Tomaneng" w:date="2018-09-09T18:47:00Z">
        <w:r w:rsidRPr="00E5318D" w:rsidDel="00C47B0F">
          <w:rPr>
            <w:b/>
            <w:szCs w:val="24"/>
          </w:rPr>
          <w:delText xml:space="preserve">Title 5 §51023.7 </w:delText>
        </w:r>
      </w:del>
    </w:p>
    <w:p w14:paraId="662D44B7" w14:textId="5DAAEC03" w:rsidR="00AD2866" w:rsidRPr="00A15813" w:rsidDel="00C47B0F" w:rsidRDefault="00E5318D" w:rsidP="0073357A">
      <w:pPr>
        <w:autoSpaceDE w:val="0"/>
        <w:autoSpaceDN w:val="0"/>
        <w:adjustRightInd w:val="0"/>
        <w:rPr>
          <w:del w:id="341" w:author="Rowena Tomaneng" w:date="2018-09-09T18:47:00Z"/>
          <w:szCs w:val="24"/>
        </w:rPr>
      </w:pPr>
      <w:del w:id="342" w:author="Rowena Tomaneng" w:date="2018-09-09T18:47:00Z">
        <w:r w:rsidDel="00C47B0F">
          <w:rPr>
            <w:szCs w:val="24"/>
          </w:rPr>
          <w:delText xml:space="preserve">. . . </w:delText>
        </w:r>
        <w:r w:rsidR="00AD2866" w:rsidRPr="00A15813" w:rsidDel="00C47B0F">
          <w:rPr>
            <w:szCs w:val="24"/>
          </w:rPr>
          <w:delText>requires the governing board to “adopt policies and procedures that provide students the opportunity to participate effectively in district and college governance.” Students are to participate in “formulation and development” of policies and procedures that have a “significant effect” on them. 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w:delText>
        </w:r>
      </w:del>
    </w:p>
    <w:p w14:paraId="71B20A80" w14:textId="012D21A9" w:rsidR="00AD2866" w:rsidRPr="00A15813" w:rsidDel="00C47B0F" w:rsidRDefault="00AD2866" w:rsidP="0073357A">
      <w:pPr>
        <w:autoSpaceDE w:val="0"/>
        <w:autoSpaceDN w:val="0"/>
        <w:adjustRightInd w:val="0"/>
        <w:rPr>
          <w:del w:id="343" w:author="Rowena Tomaneng" w:date="2018-09-09T18:47:00Z"/>
          <w:szCs w:val="24"/>
        </w:rPr>
      </w:pPr>
    </w:p>
    <w:p w14:paraId="5649D187" w14:textId="781EC5A8" w:rsidR="00E5318D" w:rsidRPr="00E5318D" w:rsidDel="00C47B0F" w:rsidRDefault="00AD2866" w:rsidP="0073357A">
      <w:pPr>
        <w:autoSpaceDE w:val="0"/>
        <w:autoSpaceDN w:val="0"/>
        <w:adjustRightInd w:val="0"/>
        <w:rPr>
          <w:del w:id="344" w:author="Rowena Tomaneng" w:date="2018-09-09T18:47:00Z"/>
          <w:b/>
          <w:szCs w:val="24"/>
        </w:rPr>
      </w:pPr>
      <w:del w:id="345" w:author="Rowena Tomaneng" w:date="2018-09-09T18:47:00Z">
        <w:r w:rsidRPr="00E5318D" w:rsidDel="00C47B0F">
          <w:rPr>
            <w:b/>
            <w:szCs w:val="24"/>
          </w:rPr>
          <w:delText xml:space="preserve">Title 5 §51023.5 </w:delText>
        </w:r>
      </w:del>
    </w:p>
    <w:p w14:paraId="68F7F9CA" w14:textId="3BC25360" w:rsidR="00AD2866" w:rsidRPr="00A15813" w:rsidDel="00C47B0F" w:rsidRDefault="00E5318D" w:rsidP="0073357A">
      <w:pPr>
        <w:autoSpaceDE w:val="0"/>
        <w:autoSpaceDN w:val="0"/>
        <w:adjustRightInd w:val="0"/>
        <w:rPr>
          <w:del w:id="346" w:author="Rowena Tomaneng" w:date="2018-09-09T18:47:00Z"/>
          <w:szCs w:val="24"/>
        </w:rPr>
      </w:pPr>
      <w:del w:id="347" w:author="Rowena Tomaneng" w:date="2018-09-09T18:47:00Z">
        <w:r w:rsidDel="00C47B0F">
          <w:rPr>
            <w:szCs w:val="24"/>
          </w:rPr>
          <w:delText xml:space="preserve">. . . </w:delText>
        </w:r>
        <w:r w:rsidR="00AD2866" w:rsidRPr="00A15813" w:rsidDel="00C47B0F">
          <w:rPr>
            <w:szCs w:val="24"/>
          </w:rPr>
          <w:delText>requires the governing board to “adopt policies and procedures that provide district and college staff the opportunity to participate effectively in district and college governance,” However, areas that affect staff are not defined in the regulation but remain matters “that the governing board reasonably determines, in consultation with staff, have or will have a significant effect on staff.”</w:delText>
        </w:r>
      </w:del>
    </w:p>
    <w:p w14:paraId="0C369ABE" w14:textId="29054B37" w:rsidR="00AD2866" w:rsidRPr="00A15813" w:rsidDel="00C47B0F" w:rsidRDefault="00AD2866" w:rsidP="0073357A">
      <w:pPr>
        <w:autoSpaceDE w:val="0"/>
        <w:autoSpaceDN w:val="0"/>
        <w:adjustRightInd w:val="0"/>
        <w:rPr>
          <w:del w:id="348" w:author="Rowena Tomaneng" w:date="2018-09-09T18:47:00Z"/>
          <w:szCs w:val="24"/>
        </w:rPr>
      </w:pPr>
    </w:p>
    <w:p w14:paraId="25DB3521" w14:textId="6689B3DE" w:rsidR="00AD2866" w:rsidRPr="00A15813" w:rsidDel="00C47B0F" w:rsidRDefault="00AD2866" w:rsidP="0073357A">
      <w:pPr>
        <w:autoSpaceDE w:val="0"/>
        <w:autoSpaceDN w:val="0"/>
        <w:adjustRightInd w:val="0"/>
        <w:rPr>
          <w:del w:id="349" w:author="Rowena Tomaneng" w:date="2018-09-09T18:47:00Z"/>
          <w:szCs w:val="24"/>
        </w:rPr>
      </w:pPr>
      <w:del w:id="350" w:author="Rowena Tomaneng" w:date="2018-09-09T18:47:00Z">
        <w:r w:rsidRPr="00A15813" w:rsidDel="00C47B0F">
          <w:rPr>
            <w:szCs w:val="24"/>
          </w:rPr>
          <w:delText>The role of the exclusive bargaining agents is explicitly protected in Title 5 and is cited in the Educational Employment Relations Act. (See Government Code §3543.2.) The public is granted access to the governing board through the open meeting provisions of the Brown Act. (See Government Code §54950-54962.)</w:delText>
        </w:r>
      </w:del>
    </w:p>
    <w:p w14:paraId="6591FF1D" w14:textId="4BC63E70" w:rsidR="00E5318D" w:rsidDel="00C47B0F" w:rsidRDefault="00E5318D" w:rsidP="0073357A">
      <w:pPr>
        <w:pStyle w:val="HTMLPreformatted"/>
        <w:rPr>
          <w:del w:id="351" w:author="Rowena Tomaneng" w:date="2018-09-09T18:47:00Z"/>
          <w:rFonts w:ascii="Times New Roman" w:hAnsi="Times New Roman" w:cs="Times New Roman"/>
          <w:b/>
          <w:sz w:val="24"/>
          <w:szCs w:val="24"/>
        </w:rPr>
      </w:pPr>
    </w:p>
    <w:p w14:paraId="2CF4EA5B" w14:textId="78F0029B" w:rsidR="005032A0" w:rsidDel="00C47B0F" w:rsidRDefault="005032A0" w:rsidP="0073357A">
      <w:pPr>
        <w:spacing w:after="200" w:line="276" w:lineRule="auto"/>
        <w:rPr>
          <w:del w:id="352" w:author="Rowena Tomaneng" w:date="2018-09-09T18:47:00Z"/>
          <w:b/>
          <w:szCs w:val="24"/>
        </w:rPr>
      </w:pPr>
      <w:del w:id="353" w:author="Rowena Tomaneng" w:date="2018-09-09T18:47:00Z">
        <w:r w:rsidDel="00C47B0F">
          <w:rPr>
            <w:b/>
            <w:szCs w:val="24"/>
          </w:rPr>
          <w:br w:type="page"/>
        </w:r>
      </w:del>
    </w:p>
    <w:p w14:paraId="4ACF7156" w14:textId="6C525D71" w:rsidR="00AD2866" w:rsidRPr="00A15813" w:rsidDel="00C47B0F" w:rsidRDefault="00AD2866" w:rsidP="0073357A">
      <w:pPr>
        <w:pStyle w:val="HTMLPreformatted"/>
        <w:rPr>
          <w:del w:id="354" w:author="Rowena Tomaneng" w:date="2018-09-09T18:47:00Z"/>
          <w:rFonts w:ascii="Times New Roman" w:hAnsi="Times New Roman" w:cs="Times New Roman"/>
          <w:b/>
          <w:sz w:val="24"/>
          <w:szCs w:val="24"/>
        </w:rPr>
      </w:pPr>
      <w:del w:id="355" w:author="Rowena Tomaneng" w:date="2018-09-09T18:47:00Z">
        <w:r w:rsidRPr="00A15813" w:rsidDel="00C47B0F">
          <w:rPr>
            <w:rFonts w:ascii="Times New Roman" w:hAnsi="Times New Roman" w:cs="Times New Roman"/>
            <w:b/>
            <w:sz w:val="24"/>
            <w:szCs w:val="24"/>
          </w:rPr>
          <w:delText xml:space="preserve">Academic Senate Involvement </w:delText>
        </w:r>
      </w:del>
    </w:p>
    <w:p w14:paraId="133BC6A3" w14:textId="2ED79EC7" w:rsidR="00AD2866" w:rsidRPr="00A15813" w:rsidDel="00C47B0F" w:rsidRDefault="00AD2866" w:rsidP="0073357A">
      <w:pPr>
        <w:pStyle w:val="HTMLPreformatted"/>
        <w:rPr>
          <w:del w:id="356" w:author="Rowena Tomaneng" w:date="2018-09-09T18:47:00Z"/>
          <w:rFonts w:ascii="Times New Roman" w:hAnsi="Times New Roman" w:cs="Times New Roman"/>
          <w:sz w:val="24"/>
          <w:szCs w:val="24"/>
        </w:rPr>
      </w:pPr>
    </w:p>
    <w:p w14:paraId="77401F3F" w14:textId="283971F5" w:rsidR="00E5318D" w:rsidRPr="00E5318D" w:rsidDel="00C47B0F" w:rsidRDefault="00AD2866" w:rsidP="0073357A">
      <w:pPr>
        <w:pStyle w:val="HTMLPreformatted"/>
        <w:rPr>
          <w:del w:id="357" w:author="Rowena Tomaneng" w:date="2018-09-09T18:47:00Z"/>
          <w:rFonts w:ascii="Times New Roman" w:hAnsi="Times New Roman" w:cs="Times New Roman"/>
          <w:b/>
          <w:sz w:val="24"/>
          <w:szCs w:val="24"/>
        </w:rPr>
      </w:pPr>
      <w:del w:id="358" w:author="Rowena Tomaneng" w:date="2018-09-09T18:47:00Z">
        <w:r w:rsidRPr="00E5318D" w:rsidDel="00C47B0F">
          <w:rPr>
            <w:rFonts w:ascii="Times New Roman" w:hAnsi="Times New Roman" w:cs="Times New Roman"/>
            <w:b/>
            <w:sz w:val="24"/>
            <w:szCs w:val="24"/>
          </w:rPr>
          <w:delText xml:space="preserve">Title 5 70902(b)(7) </w:delText>
        </w:r>
      </w:del>
    </w:p>
    <w:p w14:paraId="71FBB164" w14:textId="1741700A" w:rsidR="00AD2866" w:rsidRPr="00A15813" w:rsidDel="00C47B0F" w:rsidRDefault="00AD2866" w:rsidP="0073357A">
      <w:pPr>
        <w:pStyle w:val="HTMLPreformatted"/>
        <w:rPr>
          <w:del w:id="359" w:author="Rowena Tomaneng" w:date="2018-09-09T18:47:00Z"/>
          <w:rFonts w:ascii="Times New Roman" w:hAnsi="Times New Roman" w:cs="Times New Roman"/>
          <w:b/>
          <w:sz w:val="24"/>
          <w:szCs w:val="24"/>
        </w:rPr>
      </w:pPr>
      <w:del w:id="360" w:author="Rowena Tomaneng" w:date="2018-09-09T18:47:00Z">
        <w:r w:rsidRPr="00A15813" w:rsidDel="00C47B0F">
          <w:rPr>
            <w:rFonts w:ascii="Times New Roman" w:hAnsi="Times New Roman" w:cs="Times New Roman"/>
            <w:sz w:val="24"/>
            <w:szCs w:val="24"/>
          </w:rPr>
          <w:delText xml:space="preserve">The governing board of each community college district shall establish procedures not inconsistent with minimum standards established by the board of governors to ensure faculty, staff, and students the opportunity to express their opinions at the campus level, to ensure that these opinions are given every reasonable consideration, to ensure the right to participate effectively in district and college governance, and </w:delText>
        </w:r>
        <w:r w:rsidRPr="00A15813" w:rsidDel="00C47B0F">
          <w:rPr>
            <w:rFonts w:ascii="Times New Roman" w:hAnsi="Times New Roman" w:cs="Times New Roman"/>
            <w:b/>
            <w:sz w:val="24"/>
            <w:szCs w:val="24"/>
          </w:rPr>
          <w:delText>to ensure the right of academic senates to assume primary responsibility for making recommendations in the areas of curriculum and academic standards.</w:delText>
        </w:r>
      </w:del>
    </w:p>
    <w:p w14:paraId="5FD12CC2" w14:textId="4473F6F7" w:rsidR="00AD2866" w:rsidRPr="00A15813" w:rsidDel="00C47B0F" w:rsidRDefault="00AD2866" w:rsidP="0073357A">
      <w:pPr>
        <w:autoSpaceDE w:val="0"/>
        <w:autoSpaceDN w:val="0"/>
        <w:adjustRightInd w:val="0"/>
        <w:rPr>
          <w:del w:id="361" w:author="Rowena Tomaneng" w:date="2018-09-09T18:47:00Z"/>
          <w:color w:val="000000"/>
          <w:szCs w:val="24"/>
        </w:rPr>
      </w:pPr>
    </w:p>
    <w:p w14:paraId="76AEE9D0" w14:textId="484526E2" w:rsidR="00E5318D" w:rsidDel="00C47B0F" w:rsidRDefault="00AD2866" w:rsidP="0073357A">
      <w:pPr>
        <w:autoSpaceDE w:val="0"/>
        <w:autoSpaceDN w:val="0"/>
        <w:adjustRightInd w:val="0"/>
        <w:rPr>
          <w:del w:id="362" w:author="Rowena Tomaneng" w:date="2018-09-09T18:47:00Z"/>
          <w:b/>
          <w:color w:val="000000"/>
          <w:szCs w:val="24"/>
        </w:rPr>
      </w:pPr>
      <w:del w:id="363" w:author="Rowena Tomaneng" w:date="2018-09-09T18:47:00Z">
        <w:r w:rsidRPr="00E5318D" w:rsidDel="00C47B0F">
          <w:rPr>
            <w:b/>
            <w:color w:val="000000"/>
            <w:szCs w:val="24"/>
          </w:rPr>
          <w:delText xml:space="preserve">Cal. Admin. Code Title 5, § 53200 </w:delText>
        </w:r>
      </w:del>
    </w:p>
    <w:p w14:paraId="2F4CBA83" w14:textId="39B1DEE9" w:rsidR="005635F1" w:rsidRPr="005635F1" w:rsidDel="00C47B0F" w:rsidRDefault="005635F1" w:rsidP="005635F1">
      <w:pPr>
        <w:pStyle w:val="PlainText"/>
        <w:rPr>
          <w:del w:id="364" w:author="Rowena Tomaneng" w:date="2018-09-09T18:47:00Z"/>
          <w:rFonts w:ascii="Times New Roman" w:hAnsi="Times New Roman" w:cs="Times New Roman"/>
          <w:sz w:val="24"/>
          <w:szCs w:val="24"/>
        </w:rPr>
      </w:pPr>
      <w:del w:id="365" w:author="Rowena Tomaneng" w:date="2018-09-09T18:47:00Z">
        <w:r w:rsidRPr="005635F1" w:rsidDel="00C47B0F">
          <w:rPr>
            <w:rFonts w:ascii="Times New Roman" w:hAnsi="Times New Roman" w:cs="Times New Roman"/>
            <w:sz w:val="24"/>
            <w:szCs w:val="24"/>
          </w:rPr>
          <w:delText xml:space="preserve">“Academic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 </w:delText>
        </w:r>
      </w:del>
    </w:p>
    <w:p w14:paraId="2D9C0770" w14:textId="77C17352" w:rsidR="00AD2866" w:rsidRPr="00A15813" w:rsidDel="00C47B0F" w:rsidRDefault="00AD2866" w:rsidP="0073357A">
      <w:pPr>
        <w:rPr>
          <w:del w:id="366" w:author="Rowena Tomaneng" w:date="2018-09-09T18:47:00Z"/>
          <w:color w:val="000000"/>
          <w:szCs w:val="24"/>
        </w:rPr>
      </w:pPr>
    </w:p>
    <w:p w14:paraId="55D610FA" w14:textId="53721975" w:rsidR="00AD2866" w:rsidRPr="00A15813" w:rsidDel="00C47B0F" w:rsidRDefault="00AD2866" w:rsidP="0073357A">
      <w:pPr>
        <w:autoSpaceDE w:val="0"/>
        <w:autoSpaceDN w:val="0"/>
        <w:adjustRightInd w:val="0"/>
        <w:rPr>
          <w:del w:id="367" w:author="Rowena Tomaneng" w:date="2018-09-09T18:47:00Z"/>
          <w:szCs w:val="24"/>
        </w:rPr>
      </w:pPr>
    </w:p>
    <w:p w14:paraId="0DAE0B81" w14:textId="618627F2" w:rsidR="00E5318D" w:rsidDel="00C47B0F" w:rsidRDefault="00E5318D" w:rsidP="0073357A">
      <w:pPr>
        <w:spacing w:after="200" w:line="276" w:lineRule="auto"/>
        <w:rPr>
          <w:del w:id="368" w:author="Rowena Tomaneng" w:date="2018-09-09T18:47:00Z"/>
          <w:color w:val="000000"/>
          <w:szCs w:val="24"/>
        </w:rPr>
      </w:pPr>
      <w:del w:id="369" w:author="Rowena Tomaneng" w:date="2018-09-09T18:47:00Z">
        <w:r w:rsidDel="00C47B0F">
          <w:rPr>
            <w:color w:val="000000"/>
            <w:szCs w:val="24"/>
          </w:rPr>
          <w:br w:type="page"/>
        </w:r>
      </w:del>
    </w:p>
    <w:p w14:paraId="68FC1832" w14:textId="6237C094" w:rsidR="00566701" w:rsidRPr="005045D2" w:rsidDel="00C47B0F" w:rsidRDefault="00566701" w:rsidP="00566701">
      <w:pPr>
        <w:pStyle w:val="Default"/>
        <w:rPr>
          <w:del w:id="370" w:author="Rowena Tomaneng" w:date="2018-09-09T18:47:00Z"/>
          <w:rFonts w:ascii="Times New Roman" w:hAnsi="Times New Roman" w:cs="Times New Roman"/>
        </w:rPr>
      </w:pPr>
      <w:del w:id="371" w:author="Rowena Tomaneng" w:date="2018-09-09T18:47:00Z">
        <w:r w:rsidRPr="005045D2" w:rsidDel="00C47B0F">
          <w:rPr>
            <w:rFonts w:ascii="Times New Roman" w:hAnsi="Times New Roman" w:cs="Times New Roman"/>
          </w:rPr>
          <w:delText xml:space="preserve">Peralta Community College District </w:delText>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r>
        <w:r w:rsidRPr="005045D2" w:rsidDel="00C47B0F">
          <w:rPr>
            <w:rFonts w:ascii="Times New Roman" w:hAnsi="Times New Roman" w:cs="Times New Roman"/>
          </w:rPr>
          <w:tab/>
          <w:delText xml:space="preserve">BP 2510   </w:delText>
        </w:r>
        <w:r w:rsidDel="00C47B0F">
          <w:rPr>
            <w:rFonts w:ascii="Times New Roman" w:hAnsi="Times New Roman" w:cs="Times New Roman"/>
          </w:rPr>
          <w:br/>
        </w:r>
      </w:del>
    </w:p>
    <w:p w14:paraId="2A39292E" w14:textId="0FE3E282" w:rsidR="00566701" w:rsidRPr="005045D2" w:rsidDel="00C47B0F" w:rsidRDefault="00566701" w:rsidP="00566701">
      <w:pPr>
        <w:pStyle w:val="Default"/>
        <w:rPr>
          <w:del w:id="372" w:author="Rowena Tomaneng" w:date="2018-09-09T18:47:00Z"/>
          <w:rFonts w:ascii="Times New Roman" w:hAnsi="Times New Roman" w:cs="Times New Roman"/>
        </w:rPr>
      </w:pPr>
    </w:p>
    <w:p w14:paraId="6DED9C94" w14:textId="1424FF8A" w:rsidR="00566701" w:rsidRPr="005045D2" w:rsidDel="00C47B0F" w:rsidRDefault="00566701" w:rsidP="00566701">
      <w:pPr>
        <w:pStyle w:val="Default"/>
        <w:jc w:val="center"/>
        <w:rPr>
          <w:del w:id="373" w:author="Rowena Tomaneng" w:date="2018-09-09T18:47:00Z"/>
          <w:rFonts w:ascii="Times New Roman" w:hAnsi="Times New Roman" w:cs="Times New Roman"/>
        </w:rPr>
      </w:pPr>
      <w:del w:id="374" w:author="Rowena Tomaneng" w:date="2018-09-09T18:47:00Z">
        <w:r w:rsidRPr="005045D2" w:rsidDel="00C47B0F">
          <w:rPr>
            <w:rFonts w:ascii="Times New Roman" w:hAnsi="Times New Roman" w:cs="Times New Roman"/>
            <w:b/>
            <w:bCs/>
          </w:rPr>
          <w:delText>BOARD POLICY 2510 PARTICIPATION IN LOCAL DECISION MAKING</w:delText>
        </w:r>
        <w:r w:rsidRPr="005045D2" w:rsidDel="00C47B0F">
          <w:rPr>
            <w:rFonts w:ascii="Times New Roman" w:hAnsi="Times New Roman" w:cs="Times New Roman"/>
            <w:b/>
            <w:bCs/>
          </w:rPr>
          <w:br/>
        </w:r>
      </w:del>
    </w:p>
    <w:p w14:paraId="4F9CD5EC" w14:textId="5DB41E5E" w:rsidR="00566701" w:rsidRPr="000D5E0F" w:rsidDel="00C47B0F" w:rsidRDefault="00566701" w:rsidP="00566701">
      <w:pPr>
        <w:pStyle w:val="Default"/>
        <w:rPr>
          <w:del w:id="375" w:author="Rowena Tomaneng" w:date="2018-09-09T18:47:00Z"/>
          <w:rFonts w:ascii="Times New Roman" w:hAnsi="Times New Roman" w:cs="Times New Roman"/>
          <w:sz w:val="22"/>
          <w:szCs w:val="22"/>
        </w:rPr>
      </w:pPr>
      <w:del w:id="376" w:author="Rowena Tomaneng" w:date="2018-09-09T18:47:00Z">
        <w:r w:rsidRPr="000D5E0F" w:rsidDel="00C47B0F">
          <w:rPr>
            <w:rFonts w:ascii="Times New Roman" w:hAnsi="Times New Roman" w:cs="Times New Roman"/>
            <w:sz w:val="22"/>
            <w:szCs w:val="22"/>
          </w:rPr>
          <w:delText xml:space="preserve">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Chancellor action under which the District is governed and administered. </w:delText>
        </w:r>
        <w:r w:rsidRPr="000D5E0F" w:rsidDel="00C47B0F">
          <w:rPr>
            <w:rFonts w:ascii="Times New Roman" w:hAnsi="Times New Roman" w:cs="Times New Roman"/>
            <w:sz w:val="22"/>
            <w:szCs w:val="22"/>
          </w:rPr>
          <w:br/>
        </w:r>
      </w:del>
    </w:p>
    <w:p w14:paraId="4EC797D3" w14:textId="4D3DAF8F" w:rsidR="00566701" w:rsidRPr="000D5E0F" w:rsidDel="00C47B0F" w:rsidRDefault="00566701" w:rsidP="00566701">
      <w:pPr>
        <w:pStyle w:val="Default"/>
        <w:rPr>
          <w:del w:id="377" w:author="Rowena Tomaneng" w:date="2018-09-09T18:47:00Z"/>
          <w:rFonts w:ascii="Times New Roman" w:hAnsi="Times New Roman" w:cs="Times New Roman"/>
          <w:sz w:val="22"/>
          <w:szCs w:val="22"/>
        </w:rPr>
      </w:pPr>
      <w:del w:id="378" w:author="Rowena Tomaneng" w:date="2018-09-09T18:47:00Z">
        <w:r w:rsidRPr="000D5E0F" w:rsidDel="00C47B0F">
          <w:rPr>
            <w:rFonts w:ascii="Times New Roman" w:hAnsi="Times New Roman" w:cs="Times New Roman"/>
            <w:sz w:val="22"/>
            <w:szCs w:val="22"/>
          </w:rPr>
          <w:delText xml:space="preserve">Each of the following shall participate as required by law in the decision-making processes of the District: </w:delText>
        </w:r>
        <w:r w:rsidRPr="000D5E0F" w:rsidDel="00C47B0F">
          <w:rPr>
            <w:rFonts w:ascii="Times New Roman" w:hAnsi="Times New Roman" w:cs="Times New Roman"/>
            <w:sz w:val="22"/>
            <w:szCs w:val="22"/>
          </w:rPr>
          <w:br/>
        </w:r>
      </w:del>
    </w:p>
    <w:p w14:paraId="5A18525E" w14:textId="1312E318" w:rsidR="00566701" w:rsidRPr="000D5E0F" w:rsidDel="00C47B0F" w:rsidRDefault="00566701" w:rsidP="00566701">
      <w:pPr>
        <w:pStyle w:val="Default"/>
        <w:rPr>
          <w:del w:id="379" w:author="Rowena Tomaneng" w:date="2018-09-09T18:47:00Z"/>
          <w:rFonts w:ascii="Times New Roman" w:hAnsi="Times New Roman" w:cs="Times New Roman"/>
          <w:sz w:val="22"/>
          <w:szCs w:val="22"/>
        </w:rPr>
      </w:pPr>
      <w:del w:id="380" w:author="Rowena Tomaneng" w:date="2018-09-09T18:47:00Z">
        <w:r w:rsidRPr="000D5E0F" w:rsidDel="00C47B0F">
          <w:rPr>
            <w:rFonts w:ascii="Times New Roman" w:hAnsi="Times New Roman" w:cs="Times New Roman"/>
            <w:b/>
            <w:bCs/>
            <w:sz w:val="22"/>
            <w:szCs w:val="22"/>
          </w:rPr>
          <w:delText>Academic Senate(s</w:delText>
        </w:r>
        <w:r w:rsidR="00D94295" w:rsidRPr="000D5E0F" w:rsidDel="00C47B0F">
          <w:rPr>
            <w:rFonts w:ascii="Times New Roman" w:hAnsi="Times New Roman" w:cs="Times New Roman"/>
            <w:b/>
            <w:bCs/>
            <w:sz w:val="22"/>
            <w:szCs w:val="22"/>
          </w:rPr>
          <w:delText>)</w:delText>
        </w:r>
        <w:r w:rsidR="00D94295" w:rsidRPr="000D5E0F" w:rsidDel="00C47B0F">
          <w:rPr>
            <w:rFonts w:ascii="Times New Roman" w:hAnsi="Times New Roman" w:cs="Times New Roman"/>
            <w:sz w:val="22"/>
            <w:szCs w:val="22"/>
          </w:rPr>
          <w:delText xml:space="preserve"> (</w:delText>
        </w:r>
        <w:r w:rsidRPr="000D5E0F" w:rsidDel="00C47B0F">
          <w:rPr>
            <w:rFonts w:ascii="Times New Roman" w:hAnsi="Times New Roman" w:cs="Times New Roman"/>
            <w:sz w:val="22"/>
            <w:szCs w:val="22"/>
          </w:rPr>
          <w:delText xml:space="preserve">Title 5 Sections 53200-53206) </w:delText>
        </w:r>
      </w:del>
    </w:p>
    <w:p w14:paraId="721CBC62" w14:textId="6033A982" w:rsidR="00566701" w:rsidRPr="000D5E0F" w:rsidDel="00C47B0F" w:rsidRDefault="00566701" w:rsidP="00566701">
      <w:pPr>
        <w:pStyle w:val="Default"/>
        <w:rPr>
          <w:del w:id="381" w:author="Rowena Tomaneng" w:date="2018-09-09T18:47:00Z"/>
          <w:rFonts w:ascii="Times New Roman" w:hAnsi="Times New Roman" w:cs="Times New Roman"/>
          <w:sz w:val="22"/>
          <w:szCs w:val="22"/>
        </w:rPr>
      </w:pPr>
      <w:del w:id="382" w:author="Rowena Tomaneng" w:date="2018-09-09T18:47:00Z">
        <w:r w:rsidRPr="000D5E0F" w:rsidDel="00C47B0F">
          <w:rPr>
            <w:rFonts w:ascii="Times New Roman" w:hAnsi="Times New Roman" w:cs="Times New Roman"/>
            <w:sz w:val="22"/>
            <w:szCs w:val="22"/>
          </w:rPr>
          <w:delText xml:space="preserve">The Board or its designees will consult collegially with the Academic Senate, by relying primarily upon the advice and recommendations of the senate*, as duly constituted with respect to academic and professional matters, as defined by law. Procedures to implement this section are developed collegially with the Academic Senate. </w:delText>
        </w:r>
        <w:r w:rsidRPr="000D5E0F" w:rsidDel="00C47B0F">
          <w:rPr>
            <w:rFonts w:ascii="Times New Roman" w:hAnsi="Times New Roman" w:cs="Times New Roman"/>
            <w:sz w:val="22"/>
            <w:szCs w:val="22"/>
          </w:rPr>
          <w:br/>
        </w:r>
      </w:del>
    </w:p>
    <w:p w14:paraId="5373EC71" w14:textId="1D430F4D" w:rsidR="00566701" w:rsidRPr="000D5E0F" w:rsidDel="00C47B0F" w:rsidRDefault="00D94295" w:rsidP="00566701">
      <w:pPr>
        <w:pStyle w:val="Default"/>
        <w:rPr>
          <w:del w:id="383" w:author="Rowena Tomaneng" w:date="2018-09-09T18:47:00Z"/>
          <w:rFonts w:ascii="Times New Roman" w:hAnsi="Times New Roman" w:cs="Times New Roman"/>
          <w:sz w:val="22"/>
          <w:szCs w:val="22"/>
        </w:rPr>
      </w:pPr>
      <w:del w:id="384" w:author="Rowena Tomaneng" w:date="2018-09-09T18:47:00Z">
        <w:r w:rsidRPr="000D5E0F" w:rsidDel="00C47B0F">
          <w:rPr>
            <w:rFonts w:ascii="Times New Roman" w:hAnsi="Times New Roman" w:cs="Times New Roman"/>
            <w:b/>
            <w:bCs/>
            <w:sz w:val="22"/>
            <w:szCs w:val="22"/>
          </w:rPr>
          <w:delText>Staff</w:delText>
        </w:r>
        <w:r w:rsidRPr="000D5E0F" w:rsidDel="00C47B0F">
          <w:rPr>
            <w:rFonts w:ascii="Times New Roman" w:hAnsi="Times New Roman" w:cs="Times New Roman"/>
            <w:sz w:val="22"/>
            <w:szCs w:val="22"/>
          </w:rPr>
          <w:delText xml:space="preserve"> (</w:delText>
        </w:r>
        <w:r w:rsidR="00566701" w:rsidRPr="000D5E0F" w:rsidDel="00C47B0F">
          <w:rPr>
            <w:rFonts w:ascii="Times New Roman" w:hAnsi="Times New Roman" w:cs="Times New Roman"/>
            <w:sz w:val="22"/>
            <w:szCs w:val="22"/>
          </w:rPr>
          <w:delText xml:space="preserve">Title 5 Section 51023.5) </w:delText>
        </w:r>
      </w:del>
    </w:p>
    <w:p w14:paraId="21429A2C" w14:textId="3EDB236A" w:rsidR="00566701" w:rsidRPr="000D5E0F" w:rsidDel="00C47B0F" w:rsidRDefault="00566701" w:rsidP="00566701">
      <w:pPr>
        <w:pStyle w:val="Default"/>
        <w:rPr>
          <w:del w:id="385" w:author="Rowena Tomaneng" w:date="2018-09-09T18:47:00Z"/>
          <w:rFonts w:ascii="Times New Roman" w:hAnsi="Times New Roman" w:cs="Times New Roman"/>
          <w:sz w:val="22"/>
          <w:szCs w:val="22"/>
        </w:rPr>
      </w:pPr>
      <w:del w:id="386" w:author="Rowena Tomaneng" w:date="2018-09-09T18:47:00Z">
        <w:r w:rsidRPr="000D5E0F" w:rsidDel="00C47B0F">
          <w:rPr>
            <w:rFonts w:ascii="Times New Roman" w:hAnsi="Times New Roman" w:cs="Times New Roman"/>
            <w:sz w:val="22"/>
            <w:szCs w:val="22"/>
          </w:rPr>
          <w:delText xml:space="preserve">Staff shall be provided with opportunities to participate in the formulation and development of District policies and procedures that have a significant effect on staff as defined by law. The opinions and recommendations of the staff will be given every reasonable consideration. </w:delText>
        </w:r>
        <w:r w:rsidRPr="000D5E0F" w:rsidDel="00C47B0F">
          <w:rPr>
            <w:rFonts w:ascii="Times New Roman" w:hAnsi="Times New Roman" w:cs="Times New Roman"/>
            <w:sz w:val="22"/>
            <w:szCs w:val="22"/>
          </w:rPr>
          <w:br/>
        </w:r>
      </w:del>
    </w:p>
    <w:p w14:paraId="13214BC6" w14:textId="181D8C03" w:rsidR="00566701" w:rsidRPr="000D5E0F" w:rsidDel="00C47B0F" w:rsidRDefault="00D94295" w:rsidP="00566701">
      <w:pPr>
        <w:pStyle w:val="Default"/>
        <w:rPr>
          <w:del w:id="387" w:author="Rowena Tomaneng" w:date="2018-09-09T18:47:00Z"/>
          <w:rFonts w:ascii="Times New Roman" w:hAnsi="Times New Roman" w:cs="Times New Roman"/>
          <w:sz w:val="22"/>
          <w:szCs w:val="22"/>
        </w:rPr>
      </w:pPr>
      <w:del w:id="388" w:author="Rowena Tomaneng" w:date="2018-09-09T18:47:00Z">
        <w:r w:rsidRPr="000D5E0F" w:rsidDel="00C47B0F">
          <w:rPr>
            <w:rFonts w:ascii="Times New Roman" w:hAnsi="Times New Roman" w:cs="Times New Roman"/>
            <w:b/>
            <w:bCs/>
            <w:sz w:val="22"/>
            <w:szCs w:val="22"/>
          </w:rPr>
          <w:delText>Students</w:delText>
        </w:r>
        <w:r w:rsidRPr="000D5E0F" w:rsidDel="00C47B0F">
          <w:rPr>
            <w:rFonts w:ascii="Times New Roman" w:hAnsi="Times New Roman" w:cs="Times New Roman"/>
            <w:sz w:val="22"/>
            <w:szCs w:val="22"/>
          </w:rPr>
          <w:delText xml:space="preserve"> (</w:delText>
        </w:r>
        <w:r w:rsidR="00566701" w:rsidRPr="000D5E0F" w:rsidDel="00C47B0F">
          <w:rPr>
            <w:rFonts w:ascii="Times New Roman" w:hAnsi="Times New Roman" w:cs="Times New Roman"/>
            <w:sz w:val="22"/>
            <w:szCs w:val="22"/>
          </w:rPr>
          <w:delText xml:space="preserve">Title 5 Section 51023.7) </w:delText>
        </w:r>
      </w:del>
    </w:p>
    <w:p w14:paraId="7F64B0D6" w14:textId="14753CFD" w:rsidR="00566701" w:rsidRPr="000D5E0F" w:rsidDel="00C47B0F" w:rsidRDefault="00566701" w:rsidP="00566701">
      <w:pPr>
        <w:pStyle w:val="Default"/>
        <w:rPr>
          <w:del w:id="389" w:author="Rowena Tomaneng" w:date="2018-09-09T18:47:00Z"/>
          <w:rFonts w:ascii="Times New Roman" w:hAnsi="Times New Roman" w:cs="Times New Roman"/>
          <w:sz w:val="22"/>
          <w:szCs w:val="22"/>
        </w:rPr>
      </w:pPr>
      <w:del w:id="390" w:author="Rowena Tomaneng" w:date="2018-09-09T18:47:00Z">
        <w:r w:rsidRPr="000D5E0F" w:rsidDel="00C47B0F">
          <w:rPr>
            <w:rFonts w:ascii="Times New Roman" w:hAnsi="Times New Roman" w:cs="Times New Roman"/>
            <w:sz w:val="22"/>
            <w:szCs w:val="22"/>
          </w:rPr>
          <w:delText xml:space="preserve">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 </w:delText>
        </w:r>
        <w:r w:rsidRPr="000D5E0F" w:rsidDel="00C47B0F">
          <w:rPr>
            <w:rFonts w:ascii="Times New Roman" w:hAnsi="Times New Roman" w:cs="Times New Roman"/>
            <w:sz w:val="22"/>
            <w:szCs w:val="22"/>
          </w:rPr>
          <w:br/>
        </w:r>
      </w:del>
    </w:p>
    <w:p w14:paraId="54E0EDA3" w14:textId="0478CE15" w:rsidR="00566701" w:rsidRPr="000D5E0F" w:rsidDel="00C47B0F" w:rsidRDefault="00566701" w:rsidP="00566701">
      <w:pPr>
        <w:pStyle w:val="Default"/>
        <w:rPr>
          <w:del w:id="391" w:author="Rowena Tomaneng" w:date="2018-09-09T18:47:00Z"/>
          <w:rFonts w:ascii="Times New Roman" w:hAnsi="Times New Roman" w:cs="Times New Roman"/>
          <w:sz w:val="22"/>
          <w:szCs w:val="22"/>
        </w:rPr>
      </w:pPr>
      <w:del w:id="392" w:author="Rowena Tomaneng" w:date="2018-09-09T18:47:00Z">
        <w:r w:rsidRPr="000D5E0F" w:rsidDel="00C47B0F">
          <w:rPr>
            <w:rFonts w:ascii="Times New Roman" w:hAnsi="Times New Roman" w:cs="Times New Roman"/>
            <w:sz w:val="22"/>
            <w:szCs w:val="22"/>
          </w:rPr>
          <w:delText xml:space="preserve">Except for unforeseeable emergency situations, the Board shall not take any action on matters subject to this policy until the appropriate constituent group or groups have been provided the opportunity to participate. Participation in decision making will not necessarily be limited to the named groups above. </w:delText>
        </w:r>
      </w:del>
    </w:p>
    <w:p w14:paraId="540975A2" w14:textId="31B75FAD" w:rsidR="00566701" w:rsidRPr="000D5E0F" w:rsidDel="00C47B0F" w:rsidRDefault="00566701" w:rsidP="00566701">
      <w:pPr>
        <w:pStyle w:val="Default"/>
        <w:rPr>
          <w:del w:id="393" w:author="Rowena Tomaneng" w:date="2018-09-09T18:47:00Z"/>
          <w:rFonts w:ascii="Times New Roman" w:hAnsi="Times New Roman" w:cs="Times New Roman"/>
          <w:sz w:val="22"/>
          <w:szCs w:val="22"/>
        </w:rPr>
      </w:pPr>
      <w:del w:id="394" w:author="Rowena Tomaneng" w:date="2018-09-09T18:47:00Z">
        <w:r w:rsidRPr="000D5E0F" w:rsidDel="00C47B0F">
          <w:rPr>
            <w:rFonts w:ascii="Times New Roman" w:hAnsi="Times New Roman" w:cs="Times New Roman"/>
            <w:sz w:val="22"/>
            <w:szCs w:val="22"/>
          </w:rPr>
          <w:br/>
          <w:delText xml:space="preserve">Nothing in this policy will be construed to interfere with the formation or administration of employee organizations or with the exercise of rights guaranteed under the Educational Employment Relations Act, Government Code Sections 3540 et seq. </w:delText>
        </w:r>
      </w:del>
    </w:p>
    <w:p w14:paraId="09F2A584" w14:textId="0575AE56" w:rsidR="00566701" w:rsidRPr="000D5E0F" w:rsidDel="00C47B0F" w:rsidRDefault="00566701" w:rsidP="00566701">
      <w:pPr>
        <w:pStyle w:val="Default"/>
        <w:rPr>
          <w:del w:id="395" w:author="Rowena Tomaneng" w:date="2018-09-09T18:47:00Z"/>
          <w:rFonts w:ascii="Times New Roman" w:hAnsi="Times New Roman" w:cs="Times New Roman"/>
          <w:sz w:val="22"/>
          <w:szCs w:val="22"/>
        </w:rPr>
      </w:pPr>
      <w:del w:id="396" w:author="Rowena Tomaneng" w:date="2018-09-09T18:47:00Z">
        <w:r w:rsidRPr="000D5E0F" w:rsidDel="00C47B0F">
          <w:rPr>
            <w:rFonts w:ascii="Times New Roman" w:hAnsi="Times New Roman" w:cs="Times New Roman"/>
            <w:sz w:val="22"/>
            <w:szCs w:val="22"/>
          </w:rPr>
          <w:br/>
          <w:delText xml:space="preserve">References: </w:delText>
        </w:r>
      </w:del>
    </w:p>
    <w:p w14:paraId="3CC46E61" w14:textId="7DAA1EFF" w:rsidR="00566701" w:rsidRPr="000D5E0F" w:rsidDel="00C47B0F" w:rsidRDefault="00566701" w:rsidP="00566701">
      <w:pPr>
        <w:pStyle w:val="Default"/>
        <w:ind w:firstLine="720"/>
        <w:rPr>
          <w:del w:id="397" w:author="Rowena Tomaneng" w:date="2018-09-09T18:47:00Z"/>
          <w:rFonts w:ascii="Times New Roman" w:hAnsi="Times New Roman" w:cs="Times New Roman"/>
          <w:sz w:val="22"/>
          <w:szCs w:val="22"/>
        </w:rPr>
      </w:pPr>
      <w:del w:id="398" w:author="Rowena Tomaneng" w:date="2018-09-09T18:47:00Z">
        <w:r w:rsidRPr="000D5E0F" w:rsidDel="00C47B0F">
          <w:rPr>
            <w:rFonts w:ascii="Times New Roman" w:hAnsi="Times New Roman" w:cs="Times New Roman"/>
            <w:sz w:val="22"/>
            <w:szCs w:val="22"/>
          </w:rPr>
          <w:delText xml:space="preserve">Education Code Sections 70902(b)(7), 87360, 87458, 87610, 87663; </w:delText>
        </w:r>
      </w:del>
    </w:p>
    <w:p w14:paraId="56CB4645" w14:textId="3D074478" w:rsidR="00566701" w:rsidRPr="000D5E0F" w:rsidDel="00C47B0F" w:rsidRDefault="00566701" w:rsidP="00566701">
      <w:pPr>
        <w:pStyle w:val="Default"/>
        <w:ind w:firstLine="720"/>
        <w:rPr>
          <w:del w:id="399" w:author="Rowena Tomaneng" w:date="2018-09-09T18:47:00Z"/>
          <w:rFonts w:ascii="Times New Roman" w:hAnsi="Times New Roman" w:cs="Times New Roman"/>
          <w:sz w:val="22"/>
          <w:szCs w:val="22"/>
        </w:rPr>
      </w:pPr>
      <w:del w:id="400" w:author="Rowena Tomaneng" w:date="2018-09-09T18:47:00Z">
        <w:r w:rsidRPr="000D5E0F" w:rsidDel="00C47B0F">
          <w:rPr>
            <w:rFonts w:ascii="Times New Roman" w:hAnsi="Times New Roman" w:cs="Times New Roman"/>
            <w:sz w:val="22"/>
            <w:szCs w:val="22"/>
          </w:rPr>
          <w:delText xml:space="preserve">Title 5 Sections 53200 et. seq.(Academic Senate), 51023.5 (Staff), and 51023.73 (Students); </w:delText>
        </w:r>
      </w:del>
    </w:p>
    <w:p w14:paraId="4F53A666" w14:textId="0BF9F9F6" w:rsidR="00566701" w:rsidRPr="000D5E0F" w:rsidDel="00C47B0F" w:rsidRDefault="00566701" w:rsidP="00566701">
      <w:pPr>
        <w:pStyle w:val="Default"/>
        <w:ind w:firstLine="720"/>
        <w:rPr>
          <w:del w:id="401" w:author="Rowena Tomaneng" w:date="2018-09-09T18:47:00Z"/>
          <w:rFonts w:ascii="Times New Roman" w:hAnsi="Times New Roman" w:cs="Times New Roman"/>
          <w:sz w:val="22"/>
          <w:szCs w:val="22"/>
        </w:rPr>
      </w:pPr>
      <w:del w:id="402" w:author="Rowena Tomaneng" w:date="2018-09-09T18:47:00Z">
        <w:r w:rsidRPr="000D5E0F" w:rsidDel="00C47B0F">
          <w:rPr>
            <w:rFonts w:ascii="Times New Roman" w:hAnsi="Times New Roman" w:cs="Times New Roman"/>
            <w:sz w:val="22"/>
            <w:szCs w:val="22"/>
          </w:rPr>
          <w:delText xml:space="preserve">Accreditation Standard IV.A </w:delText>
        </w:r>
      </w:del>
    </w:p>
    <w:p w14:paraId="57236F05" w14:textId="12CA7F97" w:rsidR="00566701" w:rsidRPr="000D5E0F" w:rsidDel="00C47B0F" w:rsidRDefault="00566701" w:rsidP="00566701">
      <w:pPr>
        <w:pStyle w:val="Default"/>
        <w:ind w:firstLine="720"/>
        <w:rPr>
          <w:del w:id="403" w:author="Rowena Tomaneng" w:date="2018-09-09T18:47:00Z"/>
          <w:rFonts w:ascii="Times New Roman" w:hAnsi="Times New Roman" w:cs="Times New Roman"/>
          <w:sz w:val="22"/>
          <w:szCs w:val="22"/>
        </w:rPr>
      </w:pPr>
      <w:del w:id="404" w:author="Rowena Tomaneng" w:date="2018-09-09T18:47:00Z">
        <w:r w:rsidRPr="000D5E0F" w:rsidDel="00C47B0F">
          <w:rPr>
            <w:rFonts w:ascii="Times New Roman" w:hAnsi="Times New Roman" w:cs="Times New Roman"/>
            <w:sz w:val="22"/>
            <w:szCs w:val="22"/>
          </w:rPr>
          <w:delText xml:space="preserve">Administrative Procedure 2410, 2511 </w:delText>
        </w:r>
        <w:r w:rsidRPr="000D5E0F" w:rsidDel="00C47B0F">
          <w:rPr>
            <w:rFonts w:ascii="Times New Roman" w:hAnsi="Times New Roman" w:cs="Times New Roman"/>
            <w:sz w:val="22"/>
            <w:szCs w:val="22"/>
          </w:rPr>
          <w:br/>
        </w:r>
      </w:del>
    </w:p>
    <w:p w14:paraId="0566F61A" w14:textId="3B2CDB41" w:rsidR="00566701" w:rsidRPr="000D5E0F" w:rsidDel="00C47B0F" w:rsidRDefault="00566701" w:rsidP="00566701">
      <w:pPr>
        <w:pStyle w:val="Default"/>
        <w:rPr>
          <w:del w:id="405" w:author="Rowena Tomaneng" w:date="2018-09-09T18:47:00Z"/>
          <w:rFonts w:ascii="Times New Roman" w:hAnsi="Times New Roman" w:cs="Times New Roman"/>
          <w:sz w:val="22"/>
          <w:szCs w:val="22"/>
        </w:rPr>
      </w:pPr>
      <w:del w:id="406" w:author="Rowena Tomaneng" w:date="2018-09-09T18:47:00Z">
        <w:r w:rsidRPr="000D5E0F" w:rsidDel="00C47B0F">
          <w:rPr>
            <w:rFonts w:ascii="Times New Roman" w:hAnsi="Times New Roman" w:cs="Times New Roman"/>
            <w:sz w:val="22"/>
            <w:szCs w:val="22"/>
          </w:rPr>
          <w:delText xml:space="preserve">Replaces: </w:delText>
        </w:r>
      </w:del>
    </w:p>
    <w:p w14:paraId="59FBEA68" w14:textId="5DE31C31" w:rsidR="00566701" w:rsidRPr="000D5E0F" w:rsidDel="00C47B0F" w:rsidRDefault="00566701" w:rsidP="00566701">
      <w:pPr>
        <w:pStyle w:val="Default"/>
        <w:ind w:left="720"/>
        <w:rPr>
          <w:del w:id="407" w:author="Rowena Tomaneng" w:date="2018-09-09T18:47:00Z"/>
          <w:rFonts w:ascii="Times New Roman" w:hAnsi="Times New Roman" w:cs="Times New Roman"/>
          <w:sz w:val="22"/>
          <w:szCs w:val="22"/>
        </w:rPr>
      </w:pPr>
      <w:del w:id="408" w:author="Rowena Tomaneng" w:date="2018-09-09T18:47:00Z">
        <w:r w:rsidRPr="000D5E0F" w:rsidDel="00C47B0F">
          <w:rPr>
            <w:rFonts w:ascii="Times New Roman" w:hAnsi="Times New Roman" w:cs="Times New Roman"/>
            <w:sz w:val="22"/>
            <w:szCs w:val="22"/>
          </w:rPr>
          <w:delText xml:space="preserve">Board Policy 2.23 Role of the Academic Senates in District and College Governance adopted June 24, 2010. </w:delText>
        </w:r>
      </w:del>
    </w:p>
    <w:p w14:paraId="305C8301" w14:textId="39C676D8" w:rsidR="00566701" w:rsidRPr="000D5E0F" w:rsidDel="00C47B0F" w:rsidRDefault="00566701" w:rsidP="00566701">
      <w:pPr>
        <w:pStyle w:val="Default"/>
        <w:ind w:left="720"/>
        <w:rPr>
          <w:del w:id="409" w:author="Rowena Tomaneng" w:date="2018-09-09T18:47:00Z"/>
          <w:rFonts w:ascii="Times New Roman" w:hAnsi="Times New Roman" w:cs="Times New Roman"/>
          <w:sz w:val="22"/>
          <w:szCs w:val="22"/>
        </w:rPr>
      </w:pPr>
      <w:del w:id="410" w:author="Rowena Tomaneng" w:date="2018-09-09T18:47:00Z">
        <w:r w:rsidRPr="000D5E0F" w:rsidDel="00C47B0F">
          <w:rPr>
            <w:rFonts w:ascii="Times New Roman" w:hAnsi="Times New Roman" w:cs="Times New Roman"/>
            <w:sz w:val="22"/>
            <w:szCs w:val="22"/>
          </w:rPr>
          <w:delText xml:space="preserve">Board Policy 2.25 Faculty Participation in College Governance adopted June 20, 1966 </w:delText>
        </w:r>
      </w:del>
    </w:p>
    <w:p w14:paraId="681A946E" w14:textId="1A2BC461" w:rsidR="00566701" w:rsidRPr="000D5E0F" w:rsidDel="00C47B0F" w:rsidRDefault="00566701" w:rsidP="00566701">
      <w:pPr>
        <w:pStyle w:val="Default"/>
        <w:rPr>
          <w:del w:id="411" w:author="Rowena Tomaneng" w:date="2018-09-09T18:47:00Z"/>
          <w:rFonts w:ascii="Times New Roman" w:hAnsi="Times New Roman" w:cs="Times New Roman"/>
          <w:sz w:val="22"/>
          <w:szCs w:val="22"/>
        </w:rPr>
      </w:pPr>
      <w:del w:id="412" w:author="Rowena Tomaneng" w:date="2018-09-09T18:47:00Z">
        <w:r w:rsidRPr="000D5E0F" w:rsidDel="00C47B0F">
          <w:rPr>
            <w:rFonts w:ascii="Times New Roman" w:hAnsi="Times New Roman" w:cs="Times New Roman"/>
            <w:sz w:val="22"/>
            <w:szCs w:val="22"/>
          </w:rPr>
          <w:br/>
          <w:delText xml:space="preserve">Approved the Board of Trustees: January 22, 2013 </w:delText>
        </w:r>
      </w:del>
    </w:p>
    <w:p w14:paraId="5EBD1C59" w14:textId="1681B41B" w:rsidR="00566701" w:rsidRPr="000D5E0F" w:rsidDel="00C47B0F" w:rsidRDefault="00566701" w:rsidP="00566701">
      <w:pPr>
        <w:rPr>
          <w:del w:id="413" w:author="Rowena Tomaneng" w:date="2018-09-09T18:47:00Z"/>
          <w:sz w:val="22"/>
          <w:szCs w:val="22"/>
        </w:rPr>
      </w:pPr>
      <w:del w:id="414" w:author="Rowena Tomaneng" w:date="2018-09-09T18:47:00Z">
        <w:r w:rsidRPr="000D5E0F" w:rsidDel="00C47B0F">
          <w:rPr>
            <w:sz w:val="22"/>
            <w:szCs w:val="22"/>
          </w:rPr>
          <w:delText>Revised by the Board of Trustees: February 25, 2014</w:delText>
        </w:r>
      </w:del>
    </w:p>
    <w:p w14:paraId="17F55AC0" w14:textId="5B3C3303" w:rsidR="001E240F" w:rsidDel="00C47B0F" w:rsidRDefault="001E240F" w:rsidP="001E240F">
      <w:pPr>
        <w:autoSpaceDE w:val="0"/>
        <w:autoSpaceDN w:val="0"/>
        <w:adjustRightInd w:val="0"/>
        <w:rPr>
          <w:del w:id="415" w:author="Rowena Tomaneng" w:date="2018-09-09T18:47:00Z"/>
          <w:color w:val="000000"/>
          <w:sz w:val="20"/>
        </w:rPr>
      </w:pPr>
      <w:del w:id="416" w:author="Rowena Tomaneng" w:date="2018-09-09T18:47:00Z">
        <w:r w:rsidRPr="00630E9E" w:rsidDel="00C47B0F">
          <w:rPr>
            <w:color w:val="000000"/>
            <w:sz w:val="20"/>
          </w:rPr>
          <w:delText xml:space="preserve">Peralta Community College District                                                                         </w:delText>
        </w:r>
        <w:r w:rsidDel="00C47B0F">
          <w:rPr>
            <w:color w:val="000000"/>
            <w:sz w:val="20"/>
          </w:rPr>
          <w:delText xml:space="preserve">                                   </w:delText>
        </w:r>
        <w:r w:rsidRPr="00630E9E" w:rsidDel="00C47B0F">
          <w:rPr>
            <w:color w:val="000000"/>
            <w:sz w:val="20"/>
          </w:rPr>
          <w:delText xml:space="preserve">       AP 2511</w:delText>
        </w:r>
        <w:r w:rsidRPr="00630E9E" w:rsidDel="00C47B0F">
          <w:rPr>
            <w:color w:val="000000"/>
            <w:sz w:val="20"/>
          </w:rPr>
          <w:br/>
        </w:r>
        <w:r w:rsidDel="00C47B0F">
          <w:rPr>
            <w:color w:val="000000"/>
            <w:sz w:val="20"/>
          </w:rPr>
          <w:delText xml:space="preserve">                    </w:delText>
        </w:r>
      </w:del>
    </w:p>
    <w:p w14:paraId="3AA7381D" w14:textId="2F7DD2F5" w:rsidR="000D5E0F" w:rsidRPr="00630E9E" w:rsidDel="00C47B0F" w:rsidRDefault="000D5E0F" w:rsidP="001E240F">
      <w:pPr>
        <w:autoSpaceDE w:val="0"/>
        <w:autoSpaceDN w:val="0"/>
        <w:adjustRightInd w:val="0"/>
        <w:rPr>
          <w:del w:id="417" w:author="Rowena Tomaneng" w:date="2018-09-09T18:47:00Z"/>
          <w:color w:val="000000"/>
          <w:sz w:val="20"/>
        </w:rPr>
      </w:pPr>
    </w:p>
    <w:p w14:paraId="3C208B80" w14:textId="3B7E3C9D" w:rsidR="000D5E0F" w:rsidDel="00C47B0F" w:rsidRDefault="001E240F" w:rsidP="001E240F">
      <w:pPr>
        <w:autoSpaceDE w:val="0"/>
        <w:autoSpaceDN w:val="0"/>
        <w:adjustRightInd w:val="0"/>
        <w:jc w:val="center"/>
        <w:rPr>
          <w:del w:id="418" w:author="Rowena Tomaneng" w:date="2018-09-09T18:47:00Z"/>
          <w:b/>
          <w:bCs/>
          <w:color w:val="000000"/>
          <w:sz w:val="20"/>
        </w:rPr>
      </w:pPr>
      <w:del w:id="419" w:author="Rowena Tomaneng" w:date="2018-09-09T18:47:00Z">
        <w:r w:rsidRPr="00630E9E" w:rsidDel="00C47B0F">
          <w:rPr>
            <w:b/>
            <w:bCs/>
            <w:color w:val="000000"/>
            <w:sz w:val="20"/>
          </w:rPr>
          <w:delText>ADMINISTRATIVE PROCEDURE 2511 ROLE OF ACADEMIC SENATES IN DISTRICT AND COLLEGEGOVERNANCE</w:delText>
        </w:r>
      </w:del>
    </w:p>
    <w:p w14:paraId="4794749B" w14:textId="090E8A8F" w:rsidR="001E240F" w:rsidRPr="00630E9E" w:rsidDel="00C47B0F" w:rsidRDefault="001E240F" w:rsidP="001E240F">
      <w:pPr>
        <w:autoSpaceDE w:val="0"/>
        <w:autoSpaceDN w:val="0"/>
        <w:adjustRightInd w:val="0"/>
        <w:jc w:val="center"/>
        <w:rPr>
          <w:del w:id="420" w:author="Rowena Tomaneng" w:date="2018-09-09T18:47:00Z"/>
          <w:b/>
          <w:bCs/>
          <w:color w:val="000000"/>
          <w:sz w:val="20"/>
        </w:rPr>
      </w:pPr>
      <w:del w:id="421" w:author="Rowena Tomaneng" w:date="2018-09-09T18:47:00Z">
        <w:r w:rsidDel="00C47B0F">
          <w:rPr>
            <w:b/>
            <w:bCs/>
            <w:color w:val="000000"/>
            <w:sz w:val="20"/>
          </w:rPr>
          <w:br/>
        </w:r>
      </w:del>
    </w:p>
    <w:p w14:paraId="254A469C" w14:textId="6C2436F6" w:rsidR="001E240F" w:rsidRPr="00630E9E" w:rsidDel="00C47B0F" w:rsidRDefault="001E240F" w:rsidP="001E240F">
      <w:pPr>
        <w:autoSpaceDE w:val="0"/>
        <w:autoSpaceDN w:val="0"/>
        <w:adjustRightInd w:val="0"/>
        <w:rPr>
          <w:del w:id="422" w:author="Rowena Tomaneng" w:date="2018-09-09T18:47:00Z"/>
          <w:color w:val="000000"/>
          <w:szCs w:val="24"/>
        </w:rPr>
      </w:pPr>
      <w:del w:id="423" w:author="Rowena Tomaneng" w:date="2018-09-09T18:47:00Z">
        <w:r w:rsidRPr="00630E9E" w:rsidDel="00C47B0F">
          <w:rPr>
            <w:color w:val="000000"/>
            <w:szCs w:val="24"/>
          </w:rPr>
          <w:delText>The Governing Board of the Peralta Community College District affirms the recognition of the District</w:delText>
        </w:r>
        <w:r w:rsidDel="00C47B0F">
          <w:rPr>
            <w:color w:val="000000"/>
            <w:szCs w:val="24"/>
          </w:rPr>
          <w:delText xml:space="preserve"> </w:delText>
        </w:r>
        <w:r w:rsidRPr="00630E9E" w:rsidDel="00C47B0F">
          <w:rPr>
            <w:color w:val="000000"/>
            <w:szCs w:val="24"/>
          </w:rPr>
          <w:delText>Academic Senate (DAS) and the Academic Senates of Berkeley City College, the College of Alameda,</w:delText>
        </w:r>
        <w:r w:rsidDel="00C47B0F">
          <w:rPr>
            <w:color w:val="000000"/>
            <w:szCs w:val="24"/>
          </w:rPr>
          <w:delText xml:space="preserve"> </w:delText>
        </w:r>
        <w:r w:rsidRPr="00630E9E" w:rsidDel="00C47B0F">
          <w:rPr>
            <w:color w:val="000000"/>
            <w:szCs w:val="24"/>
          </w:rPr>
          <w:delText>Laney College, and Merritt College (College Academic Senates) under Title 5 of the California</w:delText>
        </w:r>
        <w:r w:rsidDel="00C47B0F">
          <w:rPr>
            <w:color w:val="000000"/>
            <w:szCs w:val="24"/>
          </w:rPr>
          <w:delText xml:space="preserve"> </w:delText>
        </w:r>
        <w:r w:rsidRPr="00630E9E" w:rsidDel="00C47B0F">
          <w:rPr>
            <w:color w:val="000000"/>
            <w:szCs w:val="24"/>
          </w:rPr>
          <w:delText>Administrative Code and as provided for in law (specifically AB 1725).</w:delText>
        </w:r>
        <w:r w:rsidDel="00C47B0F">
          <w:rPr>
            <w:color w:val="000000"/>
            <w:szCs w:val="24"/>
          </w:rPr>
          <w:br/>
        </w:r>
      </w:del>
    </w:p>
    <w:p w14:paraId="2D83A285" w14:textId="53AD60FF" w:rsidR="001E240F" w:rsidRPr="00630E9E" w:rsidDel="00C47B0F" w:rsidRDefault="001E240F" w:rsidP="001E240F">
      <w:pPr>
        <w:autoSpaceDE w:val="0"/>
        <w:autoSpaceDN w:val="0"/>
        <w:adjustRightInd w:val="0"/>
        <w:rPr>
          <w:del w:id="424" w:author="Rowena Tomaneng" w:date="2018-09-09T18:47:00Z"/>
          <w:color w:val="000000"/>
          <w:szCs w:val="24"/>
        </w:rPr>
      </w:pPr>
      <w:del w:id="425" w:author="Rowena Tomaneng" w:date="2018-09-09T18:47:00Z">
        <w:r w:rsidRPr="00630E9E" w:rsidDel="00C47B0F">
          <w:rPr>
            <w:color w:val="000000"/>
            <w:szCs w:val="24"/>
          </w:rPr>
          <w:delText>The District Academic Senate, representing the four College Academic Senates, is recognized to make</w:delText>
        </w:r>
        <w:r w:rsidDel="00C47B0F">
          <w:rPr>
            <w:color w:val="000000"/>
            <w:szCs w:val="24"/>
          </w:rPr>
          <w:delText xml:space="preserve"> </w:delText>
        </w:r>
        <w:r w:rsidRPr="00630E9E" w:rsidDel="00C47B0F">
          <w:rPr>
            <w:color w:val="000000"/>
            <w:szCs w:val="24"/>
          </w:rPr>
          <w:delText>recommendations to the District Chancellor, and to the Board of Trustees with respect to “academic and</w:delText>
        </w:r>
        <w:r w:rsidDel="00C47B0F">
          <w:rPr>
            <w:color w:val="000000"/>
            <w:szCs w:val="24"/>
          </w:rPr>
          <w:delText xml:space="preserve"> </w:delText>
        </w:r>
        <w:r w:rsidRPr="00630E9E" w:rsidDel="00C47B0F">
          <w:rPr>
            <w:color w:val="000000"/>
            <w:szCs w:val="24"/>
          </w:rPr>
          <w:delText>professional matters.”</w:delText>
        </w:r>
        <w:r w:rsidDel="00C47B0F">
          <w:rPr>
            <w:color w:val="000000"/>
            <w:szCs w:val="24"/>
          </w:rPr>
          <w:br/>
        </w:r>
      </w:del>
    </w:p>
    <w:p w14:paraId="2DFE859C" w14:textId="41F31ED7" w:rsidR="001E240F" w:rsidRPr="00630E9E" w:rsidDel="00C47B0F" w:rsidRDefault="001E240F" w:rsidP="001E240F">
      <w:pPr>
        <w:autoSpaceDE w:val="0"/>
        <w:autoSpaceDN w:val="0"/>
        <w:adjustRightInd w:val="0"/>
        <w:rPr>
          <w:del w:id="426" w:author="Rowena Tomaneng" w:date="2018-09-09T18:47:00Z"/>
          <w:color w:val="000000"/>
          <w:szCs w:val="24"/>
        </w:rPr>
      </w:pPr>
      <w:del w:id="427" w:author="Rowena Tomaneng" w:date="2018-09-09T18:47:00Z">
        <w:r w:rsidRPr="00630E9E" w:rsidDel="00C47B0F">
          <w:rPr>
            <w:color w:val="000000"/>
            <w:szCs w:val="24"/>
          </w:rPr>
          <w:delText>Each College Academic Senate shall be recognized to make recommendations with respect to “academic</w:delText>
        </w:r>
        <w:r w:rsidDel="00C47B0F">
          <w:rPr>
            <w:color w:val="000000"/>
            <w:szCs w:val="24"/>
          </w:rPr>
          <w:delText xml:space="preserve"> </w:delText>
        </w:r>
        <w:r w:rsidRPr="00630E9E" w:rsidDel="00C47B0F">
          <w:rPr>
            <w:color w:val="000000"/>
            <w:szCs w:val="24"/>
          </w:rPr>
          <w:delText>and professional matters” to their respective College President and the Management Team; and may</w:delText>
        </w:r>
        <w:r w:rsidDel="00C47B0F">
          <w:rPr>
            <w:color w:val="000000"/>
            <w:szCs w:val="24"/>
          </w:rPr>
          <w:delText xml:space="preserve"> </w:delText>
        </w:r>
        <w:r w:rsidRPr="00630E9E" w:rsidDel="00C47B0F">
          <w:rPr>
            <w:color w:val="000000"/>
            <w:szCs w:val="24"/>
          </w:rPr>
          <w:delText>consult collegially with the Board of Trustees about College matters. The administrative leadership of</w:delText>
        </w:r>
        <w:r w:rsidDel="00C47B0F">
          <w:rPr>
            <w:color w:val="000000"/>
            <w:szCs w:val="24"/>
          </w:rPr>
          <w:delText xml:space="preserve"> </w:delText>
        </w:r>
        <w:r w:rsidRPr="00630E9E" w:rsidDel="00C47B0F">
          <w:rPr>
            <w:color w:val="000000"/>
            <w:szCs w:val="24"/>
          </w:rPr>
          <w:delText>each college shall consult collegially on these and any other procedures established to carry out this</w:delText>
        </w:r>
        <w:r w:rsidDel="00C47B0F">
          <w:rPr>
            <w:color w:val="000000"/>
            <w:szCs w:val="24"/>
          </w:rPr>
          <w:delText xml:space="preserve"> </w:delText>
        </w:r>
        <w:r w:rsidRPr="00630E9E" w:rsidDel="00C47B0F">
          <w:rPr>
            <w:color w:val="000000"/>
            <w:szCs w:val="24"/>
          </w:rPr>
          <w:delText>policy.</w:delText>
        </w:r>
        <w:r w:rsidDel="00C47B0F">
          <w:rPr>
            <w:color w:val="000000"/>
            <w:szCs w:val="24"/>
          </w:rPr>
          <w:br/>
        </w:r>
      </w:del>
    </w:p>
    <w:p w14:paraId="18587B7B" w14:textId="09BB128E" w:rsidR="001E240F" w:rsidRPr="00630E9E" w:rsidDel="00C47B0F" w:rsidRDefault="001E240F" w:rsidP="001E240F">
      <w:pPr>
        <w:autoSpaceDE w:val="0"/>
        <w:autoSpaceDN w:val="0"/>
        <w:adjustRightInd w:val="0"/>
        <w:rPr>
          <w:del w:id="428" w:author="Rowena Tomaneng" w:date="2018-09-09T18:47:00Z"/>
          <w:color w:val="000000"/>
          <w:szCs w:val="24"/>
        </w:rPr>
      </w:pPr>
      <w:del w:id="429" w:author="Rowena Tomaneng" w:date="2018-09-09T18:47:00Z">
        <w:r w:rsidRPr="00630E9E" w:rsidDel="00C47B0F">
          <w:rPr>
            <w:color w:val="000000"/>
            <w:szCs w:val="24"/>
          </w:rPr>
          <w:delText>The definition of “academic and professional matters” as stated in Title 5 regulations means the following</w:delText>
        </w:r>
        <w:r w:rsidDel="00C47B0F">
          <w:rPr>
            <w:color w:val="000000"/>
            <w:szCs w:val="24"/>
          </w:rPr>
          <w:delText xml:space="preserve"> </w:delText>
        </w:r>
        <w:r w:rsidRPr="00630E9E" w:rsidDel="00C47B0F">
          <w:rPr>
            <w:color w:val="000000"/>
            <w:szCs w:val="24"/>
          </w:rPr>
          <w:delText>policy development and implementation matters:</w:delText>
        </w:r>
        <w:r w:rsidDel="00C47B0F">
          <w:rPr>
            <w:color w:val="000000"/>
            <w:szCs w:val="24"/>
          </w:rPr>
          <w:br/>
        </w:r>
      </w:del>
    </w:p>
    <w:p w14:paraId="1585CDF1" w14:textId="30DA1CB8" w:rsidR="001E240F" w:rsidRPr="00630E9E" w:rsidDel="00C47B0F" w:rsidRDefault="001E240F" w:rsidP="001E240F">
      <w:pPr>
        <w:autoSpaceDE w:val="0"/>
        <w:autoSpaceDN w:val="0"/>
        <w:adjustRightInd w:val="0"/>
        <w:ind w:right="-990"/>
        <w:rPr>
          <w:del w:id="430" w:author="Rowena Tomaneng" w:date="2018-09-09T18:47:00Z"/>
          <w:color w:val="000000"/>
          <w:szCs w:val="24"/>
        </w:rPr>
      </w:pPr>
      <w:del w:id="431" w:author="Rowena Tomaneng" w:date="2018-09-09T18:47:00Z">
        <w:r w:rsidRPr="00630E9E" w:rsidDel="00C47B0F">
          <w:rPr>
            <w:color w:val="000000"/>
            <w:szCs w:val="24"/>
          </w:rPr>
          <w:delText>1. Curriculum, including establishing prerequisites and placing courses within disciplines</w:delText>
        </w:r>
      </w:del>
    </w:p>
    <w:p w14:paraId="493A4921" w14:textId="57A9EF56" w:rsidR="001E240F" w:rsidRPr="00630E9E" w:rsidDel="00C47B0F" w:rsidRDefault="001E240F" w:rsidP="001E240F">
      <w:pPr>
        <w:autoSpaceDE w:val="0"/>
        <w:autoSpaceDN w:val="0"/>
        <w:adjustRightInd w:val="0"/>
        <w:ind w:right="-990"/>
        <w:rPr>
          <w:del w:id="432" w:author="Rowena Tomaneng" w:date="2018-09-09T18:47:00Z"/>
          <w:color w:val="000000"/>
          <w:szCs w:val="24"/>
        </w:rPr>
      </w:pPr>
      <w:del w:id="433" w:author="Rowena Tomaneng" w:date="2018-09-09T18:47:00Z">
        <w:r w:rsidRPr="00630E9E" w:rsidDel="00C47B0F">
          <w:rPr>
            <w:color w:val="000000"/>
            <w:szCs w:val="24"/>
          </w:rPr>
          <w:delText>2. Degree and certificate requirements</w:delText>
        </w:r>
      </w:del>
    </w:p>
    <w:p w14:paraId="5C1441C4" w14:textId="64B854DD" w:rsidR="001E240F" w:rsidRPr="00630E9E" w:rsidDel="00C47B0F" w:rsidRDefault="001E240F" w:rsidP="001E240F">
      <w:pPr>
        <w:autoSpaceDE w:val="0"/>
        <w:autoSpaceDN w:val="0"/>
        <w:adjustRightInd w:val="0"/>
        <w:ind w:right="-990"/>
        <w:rPr>
          <w:del w:id="434" w:author="Rowena Tomaneng" w:date="2018-09-09T18:47:00Z"/>
          <w:color w:val="000000"/>
          <w:szCs w:val="24"/>
        </w:rPr>
      </w:pPr>
      <w:del w:id="435" w:author="Rowena Tomaneng" w:date="2018-09-09T18:47:00Z">
        <w:r w:rsidRPr="00630E9E" w:rsidDel="00C47B0F">
          <w:rPr>
            <w:color w:val="000000"/>
            <w:szCs w:val="24"/>
          </w:rPr>
          <w:delText>3. Grading policies</w:delText>
        </w:r>
      </w:del>
    </w:p>
    <w:p w14:paraId="102BE0AF" w14:textId="24DCA317" w:rsidR="001E240F" w:rsidRPr="00630E9E" w:rsidDel="00C47B0F" w:rsidRDefault="001E240F" w:rsidP="001E240F">
      <w:pPr>
        <w:autoSpaceDE w:val="0"/>
        <w:autoSpaceDN w:val="0"/>
        <w:adjustRightInd w:val="0"/>
        <w:ind w:right="-990"/>
        <w:rPr>
          <w:del w:id="436" w:author="Rowena Tomaneng" w:date="2018-09-09T18:47:00Z"/>
          <w:color w:val="000000"/>
          <w:szCs w:val="24"/>
        </w:rPr>
      </w:pPr>
      <w:del w:id="437" w:author="Rowena Tomaneng" w:date="2018-09-09T18:47:00Z">
        <w:r w:rsidRPr="00630E9E" w:rsidDel="00C47B0F">
          <w:rPr>
            <w:color w:val="000000"/>
            <w:szCs w:val="24"/>
          </w:rPr>
          <w:delText>4. Educational program development</w:delText>
        </w:r>
      </w:del>
    </w:p>
    <w:p w14:paraId="7E57634D" w14:textId="4CE3B1F5" w:rsidR="001E240F" w:rsidRPr="00630E9E" w:rsidDel="00C47B0F" w:rsidRDefault="001E240F" w:rsidP="001E240F">
      <w:pPr>
        <w:autoSpaceDE w:val="0"/>
        <w:autoSpaceDN w:val="0"/>
        <w:adjustRightInd w:val="0"/>
        <w:ind w:right="-990"/>
        <w:rPr>
          <w:del w:id="438" w:author="Rowena Tomaneng" w:date="2018-09-09T18:47:00Z"/>
          <w:color w:val="000000"/>
          <w:szCs w:val="24"/>
        </w:rPr>
      </w:pPr>
      <w:del w:id="439" w:author="Rowena Tomaneng" w:date="2018-09-09T18:47:00Z">
        <w:r w:rsidRPr="00630E9E" w:rsidDel="00C47B0F">
          <w:rPr>
            <w:color w:val="000000"/>
            <w:szCs w:val="24"/>
          </w:rPr>
          <w:delText>5. Standards or policies regarding student preparation and success</w:delText>
        </w:r>
      </w:del>
    </w:p>
    <w:p w14:paraId="798976FB" w14:textId="604EEA23" w:rsidR="001E240F" w:rsidRPr="00630E9E" w:rsidDel="00C47B0F" w:rsidRDefault="001E240F" w:rsidP="001E240F">
      <w:pPr>
        <w:autoSpaceDE w:val="0"/>
        <w:autoSpaceDN w:val="0"/>
        <w:adjustRightInd w:val="0"/>
        <w:ind w:right="-990"/>
        <w:rPr>
          <w:del w:id="440" w:author="Rowena Tomaneng" w:date="2018-09-09T18:47:00Z"/>
          <w:color w:val="000000"/>
          <w:szCs w:val="24"/>
        </w:rPr>
      </w:pPr>
      <w:del w:id="441" w:author="Rowena Tomaneng" w:date="2018-09-09T18:47:00Z">
        <w:r w:rsidRPr="00630E9E" w:rsidDel="00C47B0F">
          <w:rPr>
            <w:color w:val="000000"/>
            <w:szCs w:val="24"/>
          </w:rPr>
          <w:delText>6. District and college governance structures, as related to faculty roles</w:delText>
        </w:r>
      </w:del>
    </w:p>
    <w:p w14:paraId="29A67EAF" w14:textId="3FBAEAD8" w:rsidR="001E240F" w:rsidRPr="00630E9E" w:rsidDel="00C47B0F" w:rsidRDefault="001E240F" w:rsidP="001E240F">
      <w:pPr>
        <w:autoSpaceDE w:val="0"/>
        <w:autoSpaceDN w:val="0"/>
        <w:adjustRightInd w:val="0"/>
        <w:ind w:right="-990"/>
        <w:rPr>
          <w:del w:id="442" w:author="Rowena Tomaneng" w:date="2018-09-09T18:47:00Z"/>
          <w:color w:val="000000"/>
          <w:szCs w:val="24"/>
        </w:rPr>
      </w:pPr>
      <w:del w:id="443" w:author="Rowena Tomaneng" w:date="2018-09-09T18:47:00Z">
        <w:r w:rsidRPr="00630E9E" w:rsidDel="00C47B0F">
          <w:rPr>
            <w:color w:val="000000"/>
            <w:szCs w:val="24"/>
          </w:rPr>
          <w:delText>7. Faculty roles and involvement in accreditation processes, including self-study and annual reports</w:delText>
        </w:r>
      </w:del>
    </w:p>
    <w:p w14:paraId="7356D105" w14:textId="51454441" w:rsidR="001E240F" w:rsidRPr="00630E9E" w:rsidDel="00C47B0F" w:rsidRDefault="001E240F" w:rsidP="001E240F">
      <w:pPr>
        <w:autoSpaceDE w:val="0"/>
        <w:autoSpaceDN w:val="0"/>
        <w:adjustRightInd w:val="0"/>
        <w:ind w:right="-990"/>
        <w:rPr>
          <w:del w:id="444" w:author="Rowena Tomaneng" w:date="2018-09-09T18:47:00Z"/>
          <w:color w:val="000000"/>
          <w:szCs w:val="24"/>
        </w:rPr>
      </w:pPr>
      <w:del w:id="445" w:author="Rowena Tomaneng" w:date="2018-09-09T18:47:00Z">
        <w:r w:rsidRPr="00630E9E" w:rsidDel="00C47B0F">
          <w:rPr>
            <w:color w:val="000000"/>
            <w:szCs w:val="24"/>
          </w:rPr>
          <w:delText>8. Policies for faculty professional development activities</w:delText>
        </w:r>
      </w:del>
    </w:p>
    <w:p w14:paraId="649D97AA" w14:textId="7EE2B547" w:rsidR="001E240F" w:rsidRPr="00630E9E" w:rsidDel="00C47B0F" w:rsidRDefault="001E240F" w:rsidP="001E240F">
      <w:pPr>
        <w:autoSpaceDE w:val="0"/>
        <w:autoSpaceDN w:val="0"/>
        <w:adjustRightInd w:val="0"/>
        <w:ind w:right="-990"/>
        <w:rPr>
          <w:del w:id="446" w:author="Rowena Tomaneng" w:date="2018-09-09T18:47:00Z"/>
          <w:color w:val="000000"/>
          <w:szCs w:val="24"/>
        </w:rPr>
      </w:pPr>
      <w:del w:id="447" w:author="Rowena Tomaneng" w:date="2018-09-09T18:47:00Z">
        <w:r w:rsidRPr="00630E9E" w:rsidDel="00C47B0F">
          <w:rPr>
            <w:color w:val="000000"/>
            <w:szCs w:val="24"/>
          </w:rPr>
          <w:delText>9. Processes for program review</w:delText>
        </w:r>
      </w:del>
    </w:p>
    <w:p w14:paraId="0CD02F80" w14:textId="7E09EE7C" w:rsidR="001E240F" w:rsidRPr="00630E9E" w:rsidDel="00C47B0F" w:rsidRDefault="001E240F" w:rsidP="001E240F">
      <w:pPr>
        <w:autoSpaceDE w:val="0"/>
        <w:autoSpaceDN w:val="0"/>
        <w:adjustRightInd w:val="0"/>
        <w:ind w:right="-990"/>
        <w:rPr>
          <w:del w:id="448" w:author="Rowena Tomaneng" w:date="2018-09-09T18:47:00Z"/>
          <w:color w:val="000000"/>
          <w:szCs w:val="24"/>
        </w:rPr>
      </w:pPr>
      <w:del w:id="449" w:author="Rowena Tomaneng" w:date="2018-09-09T18:47:00Z">
        <w:r w:rsidRPr="00630E9E" w:rsidDel="00C47B0F">
          <w:rPr>
            <w:color w:val="000000"/>
            <w:szCs w:val="24"/>
          </w:rPr>
          <w:delText>10. Processes for institutional planning and budget development</w:delText>
        </w:r>
      </w:del>
    </w:p>
    <w:p w14:paraId="29BAF3B4" w14:textId="4BF5E2D6" w:rsidR="001E240F" w:rsidRPr="00630E9E" w:rsidDel="00C47B0F" w:rsidRDefault="001E240F" w:rsidP="001E240F">
      <w:pPr>
        <w:autoSpaceDE w:val="0"/>
        <w:autoSpaceDN w:val="0"/>
        <w:adjustRightInd w:val="0"/>
        <w:ind w:right="-990"/>
        <w:rPr>
          <w:del w:id="450" w:author="Rowena Tomaneng" w:date="2018-09-09T18:47:00Z"/>
          <w:color w:val="000000"/>
          <w:szCs w:val="24"/>
        </w:rPr>
      </w:pPr>
      <w:del w:id="451" w:author="Rowena Tomaneng" w:date="2018-09-09T18:47:00Z">
        <w:r w:rsidRPr="00630E9E" w:rsidDel="00C47B0F">
          <w:rPr>
            <w:color w:val="000000"/>
            <w:szCs w:val="24"/>
          </w:rPr>
          <w:delText>11. Other academic and professional matters as mutually agreed upon between the governing board</w:delText>
        </w:r>
        <w:r w:rsidDel="00C47B0F">
          <w:rPr>
            <w:color w:val="000000"/>
            <w:szCs w:val="24"/>
          </w:rPr>
          <w:br/>
          <w:delText xml:space="preserve">      </w:delText>
        </w:r>
        <w:r w:rsidRPr="00630E9E" w:rsidDel="00C47B0F">
          <w:rPr>
            <w:color w:val="000000"/>
            <w:szCs w:val="24"/>
          </w:rPr>
          <w:delText>and the academic senate (Title 5 §53200)</w:delText>
        </w:r>
      </w:del>
    </w:p>
    <w:p w14:paraId="04240EB2" w14:textId="353CEB06" w:rsidR="001E240F" w:rsidRPr="00630E9E" w:rsidDel="00C47B0F" w:rsidRDefault="001E240F" w:rsidP="001E240F">
      <w:pPr>
        <w:autoSpaceDE w:val="0"/>
        <w:autoSpaceDN w:val="0"/>
        <w:adjustRightInd w:val="0"/>
        <w:rPr>
          <w:del w:id="452" w:author="Rowena Tomaneng" w:date="2018-09-09T18:47:00Z"/>
          <w:color w:val="000000"/>
          <w:szCs w:val="24"/>
        </w:rPr>
      </w:pPr>
      <w:del w:id="453" w:author="Rowena Tomaneng" w:date="2018-09-09T18:47:00Z">
        <w:r w:rsidDel="00C47B0F">
          <w:rPr>
            <w:color w:val="000000"/>
            <w:szCs w:val="24"/>
          </w:rPr>
          <w:br/>
        </w:r>
        <w:r w:rsidRPr="00630E9E" w:rsidDel="00C47B0F">
          <w:rPr>
            <w:color w:val="000000"/>
            <w:szCs w:val="24"/>
          </w:rPr>
          <w:delText>The DAS may assume additional responsibilities and perform such functions as may be delegated to them in</w:delText>
        </w:r>
        <w:r w:rsidDel="00C47B0F">
          <w:rPr>
            <w:color w:val="000000"/>
            <w:szCs w:val="24"/>
          </w:rPr>
          <w:delText xml:space="preserve"> </w:delText>
        </w:r>
        <w:r w:rsidRPr="00630E9E" w:rsidDel="00C47B0F">
          <w:rPr>
            <w:color w:val="000000"/>
            <w:szCs w:val="24"/>
          </w:rPr>
          <w:delText>writing by the Board or designee pursuant to Title 5. Additional academic and professional matters may be</w:delText>
        </w:r>
        <w:r w:rsidDel="00C47B0F">
          <w:rPr>
            <w:color w:val="000000"/>
            <w:szCs w:val="24"/>
          </w:rPr>
          <w:delText xml:space="preserve"> </w:delText>
        </w:r>
        <w:r w:rsidRPr="00630E9E" w:rsidDel="00C47B0F">
          <w:rPr>
            <w:color w:val="000000"/>
            <w:szCs w:val="24"/>
          </w:rPr>
          <w:delText>added through formal resolution of the Board.</w:delText>
        </w:r>
        <w:r w:rsidDel="00C47B0F">
          <w:rPr>
            <w:color w:val="000000"/>
            <w:szCs w:val="24"/>
          </w:rPr>
          <w:br/>
        </w:r>
      </w:del>
    </w:p>
    <w:p w14:paraId="76546F05" w14:textId="42AEAFC9" w:rsidR="000D5E0F" w:rsidDel="00C47B0F" w:rsidRDefault="001E240F" w:rsidP="001E240F">
      <w:pPr>
        <w:autoSpaceDE w:val="0"/>
        <w:autoSpaceDN w:val="0"/>
        <w:adjustRightInd w:val="0"/>
        <w:rPr>
          <w:del w:id="454" w:author="Rowena Tomaneng" w:date="2018-09-09T18:47:00Z"/>
          <w:color w:val="000000"/>
          <w:szCs w:val="24"/>
        </w:rPr>
      </w:pPr>
      <w:del w:id="455" w:author="Rowena Tomaneng" w:date="2018-09-09T18:47:00Z">
        <w:r w:rsidRPr="00630E9E" w:rsidDel="00C47B0F">
          <w:rPr>
            <w:color w:val="000000"/>
            <w:szCs w:val="24"/>
          </w:rPr>
          <w:delText>The Board, Chancellor, and College Presidents and their Management Teams shall “consult collegially” and</w:delText>
        </w:r>
        <w:r w:rsidDel="00C47B0F">
          <w:rPr>
            <w:color w:val="000000"/>
            <w:szCs w:val="24"/>
          </w:rPr>
          <w:delText xml:space="preserve"> </w:delText>
        </w:r>
        <w:r w:rsidRPr="00630E9E" w:rsidDel="00C47B0F">
          <w:rPr>
            <w:color w:val="000000"/>
            <w:szCs w:val="24"/>
          </w:rPr>
          <w:delText>“rely primarily” on the DAS and the College Academic Senates in the above cited “academic and professional</w:delText>
        </w:r>
        <w:r w:rsidDel="00C47B0F">
          <w:rPr>
            <w:color w:val="000000"/>
            <w:szCs w:val="24"/>
          </w:rPr>
          <w:delText xml:space="preserve"> </w:delText>
        </w:r>
        <w:r w:rsidRPr="00630E9E" w:rsidDel="00C47B0F">
          <w:rPr>
            <w:color w:val="000000"/>
            <w:szCs w:val="24"/>
          </w:rPr>
          <w:delText>matters” areas. The requirement to consult collegially shall not limit other rights and responsibilities of the DAS</w:delText>
        </w:r>
        <w:r w:rsidDel="00C47B0F">
          <w:rPr>
            <w:color w:val="000000"/>
            <w:szCs w:val="24"/>
          </w:rPr>
          <w:delText xml:space="preserve"> </w:delText>
        </w:r>
        <w:r w:rsidRPr="00630E9E" w:rsidDel="00C47B0F">
          <w:rPr>
            <w:color w:val="000000"/>
            <w:szCs w:val="24"/>
          </w:rPr>
          <w:delText>and the College Academic Senates which are specifically provided for in statute, regulations, or other Board</w:delText>
        </w:r>
        <w:r w:rsidDel="00C47B0F">
          <w:rPr>
            <w:color w:val="000000"/>
            <w:szCs w:val="24"/>
          </w:rPr>
          <w:delText xml:space="preserve"> </w:delText>
        </w:r>
        <w:r w:rsidRPr="00630E9E" w:rsidDel="00C47B0F">
          <w:rPr>
            <w:color w:val="000000"/>
            <w:szCs w:val="24"/>
          </w:rPr>
          <w:delText>policies.</w:delText>
        </w:r>
      </w:del>
    </w:p>
    <w:p w14:paraId="2034010A" w14:textId="3EA68093" w:rsidR="001E240F" w:rsidRPr="00630E9E" w:rsidDel="00C47B0F" w:rsidRDefault="001E240F" w:rsidP="001E240F">
      <w:pPr>
        <w:autoSpaceDE w:val="0"/>
        <w:autoSpaceDN w:val="0"/>
        <w:adjustRightInd w:val="0"/>
        <w:rPr>
          <w:del w:id="456" w:author="Rowena Tomaneng" w:date="2018-09-09T18:47:00Z"/>
          <w:color w:val="000000"/>
          <w:szCs w:val="24"/>
        </w:rPr>
      </w:pPr>
      <w:del w:id="457" w:author="Rowena Tomaneng" w:date="2018-09-09T18:47:00Z">
        <w:r w:rsidDel="00C47B0F">
          <w:rPr>
            <w:color w:val="000000"/>
            <w:szCs w:val="24"/>
          </w:rPr>
          <w:br/>
        </w:r>
      </w:del>
    </w:p>
    <w:p w14:paraId="0618979B" w14:textId="5AB6A730" w:rsidR="001E240F" w:rsidDel="00C47B0F" w:rsidRDefault="001E240F" w:rsidP="001E240F">
      <w:pPr>
        <w:autoSpaceDE w:val="0"/>
        <w:autoSpaceDN w:val="0"/>
        <w:adjustRightInd w:val="0"/>
        <w:rPr>
          <w:del w:id="458" w:author="Rowena Tomaneng" w:date="2018-09-09T18:47:00Z"/>
          <w:color w:val="000000"/>
          <w:szCs w:val="24"/>
        </w:rPr>
      </w:pPr>
      <w:del w:id="459" w:author="Rowena Tomaneng" w:date="2018-09-09T18:47:00Z">
        <w:r w:rsidRPr="00630E9E" w:rsidDel="00C47B0F">
          <w:rPr>
            <w:color w:val="000000"/>
            <w:szCs w:val="24"/>
          </w:rPr>
          <w:delText>The Board shall receive and consider advice from the DAS on the above cited "academic and professional</w:delText>
        </w:r>
        <w:r w:rsidDel="00C47B0F">
          <w:rPr>
            <w:color w:val="000000"/>
            <w:szCs w:val="24"/>
          </w:rPr>
          <w:delText xml:space="preserve"> </w:delText>
        </w:r>
        <w:r w:rsidRPr="00630E9E" w:rsidDel="00C47B0F">
          <w:rPr>
            <w:color w:val="000000"/>
            <w:szCs w:val="24"/>
          </w:rPr>
          <w:delText>matters" and the Board shall accept the DAS recommendation unless there are exceptional circumstances or</w:delText>
        </w:r>
        <w:r w:rsidDel="00C47B0F">
          <w:rPr>
            <w:color w:val="000000"/>
            <w:szCs w:val="24"/>
          </w:rPr>
          <w:delText xml:space="preserve"> </w:delText>
        </w:r>
        <w:r w:rsidRPr="00630E9E" w:rsidDel="00C47B0F">
          <w:rPr>
            <w:color w:val="000000"/>
            <w:szCs w:val="24"/>
          </w:rPr>
          <w:delText>compelling reasons not to. Should the Board not accept a DAS recommendation, the Board shall</w:delText>
        </w:r>
        <w:r w:rsidDel="00C47B0F">
          <w:rPr>
            <w:color w:val="000000"/>
            <w:szCs w:val="24"/>
          </w:rPr>
          <w:delText xml:space="preserve"> </w:delText>
        </w:r>
        <w:r w:rsidRPr="00630E9E" w:rsidDel="00C47B0F">
          <w:rPr>
            <w:color w:val="000000"/>
            <w:szCs w:val="24"/>
          </w:rPr>
          <w:delText>communicate promptly the reasons in writing (which may include Board minutes).</w:delText>
        </w:r>
        <w:r w:rsidDel="00C47B0F">
          <w:rPr>
            <w:color w:val="000000"/>
            <w:szCs w:val="24"/>
          </w:rPr>
          <w:delText xml:space="preserve"> </w:delText>
        </w:r>
        <w:r w:rsidDel="00C47B0F">
          <w:rPr>
            <w:color w:val="000000"/>
            <w:szCs w:val="24"/>
          </w:rPr>
          <w:br/>
        </w:r>
      </w:del>
    </w:p>
    <w:p w14:paraId="787CC6E8" w14:textId="2206BED9" w:rsidR="001E240F" w:rsidRPr="00630E9E" w:rsidDel="00C47B0F" w:rsidRDefault="001E240F" w:rsidP="001E240F">
      <w:pPr>
        <w:autoSpaceDE w:val="0"/>
        <w:autoSpaceDN w:val="0"/>
        <w:adjustRightInd w:val="0"/>
        <w:rPr>
          <w:del w:id="460" w:author="Rowena Tomaneng" w:date="2018-09-09T18:47:00Z"/>
          <w:color w:val="000000"/>
          <w:szCs w:val="24"/>
        </w:rPr>
      </w:pPr>
      <w:del w:id="461" w:author="Rowena Tomaneng" w:date="2018-09-09T18:47:00Z">
        <w:r w:rsidRPr="00630E9E" w:rsidDel="00C47B0F">
          <w:rPr>
            <w:color w:val="000000"/>
            <w:szCs w:val="24"/>
          </w:rPr>
          <w:delText>The DAS and/or College Academic Senates shall present a report to the Board at least at its first regularly</w:delText>
        </w:r>
        <w:r w:rsidDel="00C47B0F">
          <w:rPr>
            <w:color w:val="000000"/>
            <w:szCs w:val="24"/>
          </w:rPr>
          <w:delText xml:space="preserve"> </w:delText>
        </w:r>
        <w:r w:rsidRPr="00630E9E" w:rsidDel="00C47B0F">
          <w:rPr>
            <w:color w:val="000000"/>
            <w:szCs w:val="24"/>
          </w:rPr>
          <w:delText>scheduled monthly Board meeting and shall be extended an opportunity to meet with or appear before the</w:delText>
        </w:r>
        <w:r w:rsidDel="00C47B0F">
          <w:rPr>
            <w:color w:val="000000"/>
            <w:szCs w:val="24"/>
          </w:rPr>
          <w:delText xml:space="preserve"> </w:delText>
        </w:r>
        <w:r w:rsidRPr="00630E9E" w:rsidDel="00C47B0F">
          <w:rPr>
            <w:color w:val="000000"/>
            <w:szCs w:val="24"/>
          </w:rPr>
          <w:delText>Board with respect to their respective views, recommendations, and proposals.</w:delText>
        </w:r>
      </w:del>
    </w:p>
    <w:p w14:paraId="65E7BBEC" w14:textId="04E93BFE" w:rsidR="001E240F" w:rsidRPr="00630E9E" w:rsidDel="00C47B0F" w:rsidRDefault="001E240F" w:rsidP="001E240F">
      <w:pPr>
        <w:autoSpaceDE w:val="0"/>
        <w:autoSpaceDN w:val="0"/>
        <w:adjustRightInd w:val="0"/>
        <w:rPr>
          <w:del w:id="462" w:author="Rowena Tomaneng" w:date="2018-09-09T18:47:00Z"/>
          <w:color w:val="000000"/>
          <w:szCs w:val="24"/>
        </w:rPr>
      </w:pPr>
      <w:del w:id="463" w:author="Rowena Tomaneng" w:date="2018-09-09T18:47:00Z">
        <w:r w:rsidDel="00C47B0F">
          <w:rPr>
            <w:color w:val="000000"/>
            <w:szCs w:val="24"/>
          </w:rPr>
          <w:br/>
        </w:r>
        <w:r w:rsidRPr="00630E9E" w:rsidDel="00C47B0F">
          <w:rPr>
            <w:color w:val="000000"/>
            <w:szCs w:val="24"/>
          </w:rPr>
          <w:delText>As directed by the Board, the DAS President shall serve an active role and represent the DAS at all Board</w:delText>
        </w:r>
        <w:r w:rsidDel="00C47B0F">
          <w:rPr>
            <w:color w:val="000000"/>
            <w:szCs w:val="24"/>
          </w:rPr>
          <w:delText xml:space="preserve"> </w:delText>
        </w:r>
        <w:r w:rsidRPr="00630E9E" w:rsidDel="00C47B0F">
          <w:rPr>
            <w:color w:val="000000"/>
            <w:szCs w:val="24"/>
          </w:rPr>
          <w:delText>meetings and throughout the District’s service areas as necessary.</w:delText>
        </w:r>
      </w:del>
    </w:p>
    <w:p w14:paraId="06214081" w14:textId="02AF3274" w:rsidR="001E240F" w:rsidRPr="00630E9E" w:rsidDel="00C47B0F" w:rsidRDefault="001E240F" w:rsidP="001E240F">
      <w:pPr>
        <w:autoSpaceDE w:val="0"/>
        <w:autoSpaceDN w:val="0"/>
        <w:adjustRightInd w:val="0"/>
        <w:rPr>
          <w:del w:id="464" w:author="Rowena Tomaneng" w:date="2018-09-09T18:47:00Z"/>
          <w:color w:val="000000"/>
          <w:szCs w:val="24"/>
        </w:rPr>
      </w:pPr>
    </w:p>
    <w:p w14:paraId="44B43A54" w14:textId="2E1C2AB4" w:rsidR="001E240F" w:rsidRPr="00630E9E" w:rsidDel="00C47B0F" w:rsidRDefault="001E240F" w:rsidP="001E240F">
      <w:pPr>
        <w:autoSpaceDE w:val="0"/>
        <w:autoSpaceDN w:val="0"/>
        <w:adjustRightInd w:val="0"/>
        <w:rPr>
          <w:del w:id="465" w:author="Rowena Tomaneng" w:date="2018-09-09T18:47:00Z"/>
          <w:color w:val="000000"/>
          <w:szCs w:val="24"/>
        </w:rPr>
      </w:pPr>
      <w:del w:id="466" w:author="Rowena Tomaneng" w:date="2018-09-09T18:47:00Z">
        <w:r w:rsidRPr="00630E9E" w:rsidDel="00C47B0F">
          <w:rPr>
            <w:color w:val="000000"/>
            <w:szCs w:val="24"/>
          </w:rPr>
          <w:delText>Further, per California Education Code, the governing board will “consult collegially” by “relying primarily on</w:delText>
        </w:r>
        <w:r w:rsidDel="00C47B0F">
          <w:rPr>
            <w:color w:val="000000"/>
            <w:szCs w:val="24"/>
          </w:rPr>
          <w:delText xml:space="preserve"> </w:delText>
        </w:r>
        <w:r w:rsidRPr="00630E9E" w:rsidDel="00C47B0F">
          <w:rPr>
            <w:color w:val="000000"/>
            <w:szCs w:val="24"/>
          </w:rPr>
          <w:delText>the advice and judgment” of the District Academic Senate in the following areas:</w:delText>
        </w:r>
        <w:r w:rsidDel="00C47B0F">
          <w:rPr>
            <w:color w:val="000000"/>
            <w:szCs w:val="24"/>
          </w:rPr>
          <w:br/>
        </w:r>
      </w:del>
    </w:p>
    <w:p w14:paraId="512E7B76" w14:textId="3540BE27" w:rsidR="001E240F" w:rsidRPr="00630E9E" w:rsidDel="00C47B0F" w:rsidRDefault="001E240F" w:rsidP="00043AB8">
      <w:pPr>
        <w:pStyle w:val="ListParagraph"/>
        <w:numPr>
          <w:ilvl w:val="0"/>
          <w:numId w:val="33"/>
        </w:numPr>
        <w:autoSpaceDE w:val="0"/>
        <w:autoSpaceDN w:val="0"/>
        <w:adjustRightInd w:val="0"/>
        <w:rPr>
          <w:del w:id="467" w:author="Rowena Tomaneng" w:date="2018-09-09T18:47:00Z"/>
          <w:color w:val="000000"/>
          <w:szCs w:val="24"/>
        </w:rPr>
      </w:pPr>
      <w:del w:id="468" w:author="Rowena Tomaneng" w:date="2018-09-09T18:47:00Z">
        <w:r w:rsidRPr="00630E9E" w:rsidDel="00C47B0F">
          <w:rPr>
            <w:color w:val="000000"/>
            <w:szCs w:val="24"/>
          </w:rPr>
          <w:delText>Procedures for the waiver of minimum qualifications/ equivalency [§70902 (b) (7)];</w:delText>
        </w:r>
      </w:del>
    </w:p>
    <w:p w14:paraId="7F433AA0" w14:textId="134B2E54" w:rsidR="001E240F" w:rsidRPr="00630E9E" w:rsidDel="00C47B0F" w:rsidRDefault="001E240F" w:rsidP="00043AB8">
      <w:pPr>
        <w:pStyle w:val="ListParagraph"/>
        <w:numPr>
          <w:ilvl w:val="0"/>
          <w:numId w:val="33"/>
        </w:numPr>
        <w:autoSpaceDE w:val="0"/>
        <w:autoSpaceDN w:val="0"/>
        <w:adjustRightInd w:val="0"/>
        <w:rPr>
          <w:del w:id="469" w:author="Rowena Tomaneng" w:date="2018-09-09T18:47:00Z"/>
          <w:color w:val="000000"/>
          <w:szCs w:val="24"/>
        </w:rPr>
      </w:pPr>
      <w:del w:id="470" w:author="Rowena Tomaneng" w:date="2018-09-09T18:47:00Z">
        <w:r w:rsidRPr="00630E9E" w:rsidDel="00C47B0F">
          <w:rPr>
            <w:color w:val="000000"/>
            <w:szCs w:val="24"/>
          </w:rPr>
          <w:delText>Hiring criteria, policies, and procedures for hiring new faculty [§87360 (b]; and</w:delText>
        </w:r>
      </w:del>
    </w:p>
    <w:p w14:paraId="512D0762" w14:textId="63B2B311" w:rsidR="001E240F" w:rsidRPr="00630E9E" w:rsidDel="00C47B0F" w:rsidRDefault="001E240F" w:rsidP="00043AB8">
      <w:pPr>
        <w:pStyle w:val="ListParagraph"/>
        <w:numPr>
          <w:ilvl w:val="0"/>
          <w:numId w:val="33"/>
        </w:numPr>
        <w:autoSpaceDE w:val="0"/>
        <w:autoSpaceDN w:val="0"/>
        <w:adjustRightInd w:val="0"/>
        <w:rPr>
          <w:del w:id="471" w:author="Rowena Tomaneng" w:date="2018-09-09T18:47:00Z"/>
          <w:color w:val="000000"/>
          <w:szCs w:val="24"/>
        </w:rPr>
      </w:pPr>
      <w:del w:id="472" w:author="Rowena Tomaneng" w:date="2018-09-09T18:47:00Z">
        <w:r w:rsidRPr="00630E9E" w:rsidDel="00C47B0F">
          <w:rPr>
            <w:color w:val="000000"/>
            <w:szCs w:val="24"/>
          </w:rPr>
          <w:delText>Process and procedures for administrative retreat rights [§87458 (a)].</w:delText>
        </w:r>
        <w:r w:rsidRPr="00630E9E" w:rsidDel="00C47B0F">
          <w:rPr>
            <w:color w:val="000000"/>
            <w:szCs w:val="24"/>
          </w:rPr>
          <w:br/>
        </w:r>
      </w:del>
    </w:p>
    <w:p w14:paraId="47810CCC" w14:textId="4B9A7992" w:rsidR="001E240F" w:rsidRPr="00630E9E" w:rsidDel="00C47B0F" w:rsidRDefault="001E240F" w:rsidP="001E240F">
      <w:pPr>
        <w:autoSpaceDE w:val="0"/>
        <w:autoSpaceDN w:val="0"/>
        <w:adjustRightInd w:val="0"/>
        <w:rPr>
          <w:del w:id="473" w:author="Rowena Tomaneng" w:date="2018-09-09T18:47:00Z"/>
          <w:color w:val="000000"/>
          <w:szCs w:val="24"/>
        </w:rPr>
      </w:pPr>
      <w:del w:id="474" w:author="Rowena Tomaneng" w:date="2018-09-09T18:47:00Z">
        <w:r w:rsidRPr="00630E9E" w:rsidDel="00C47B0F">
          <w:rPr>
            <w:color w:val="000000"/>
            <w:szCs w:val="24"/>
          </w:rPr>
          <w:delText>The Peralta Federation of Teachers, prior to engaging in collective bargaining, will consult with the District</w:delText>
        </w:r>
        <w:r w:rsidDel="00C47B0F">
          <w:rPr>
            <w:color w:val="000000"/>
            <w:szCs w:val="24"/>
          </w:rPr>
          <w:delText xml:space="preserve"> </w:delText>
        </w:r>
        <w:r w:rsidRPr="00630E9E" w:rsidDel="00C47B0F">
          <w:rPr>
            <w:color w:val="000000"/>
            <w:szCs w:val="24"/>
          </w:rPr>
          <w:delText>Academic Senate in the following areas:</w:delText>
        </w:r>
        <w:r w:rsidDel="00C47B0F">
          <w:rPr>
            <w:color w:val="000000"/>
            <w:szCs w:val="24"/>
          </w:rPr>
          <w:br/>
        </w:r>
      </w:del>
    </w:p>
    <w:p w14:paraId="3CD4D1EA" w14:textId="4FA6BE26" w:rsidR="001E240F" w:rsidRPr="00630E9E" w:rsidDel="00C47B0F" w:rsidRDefault="001E240F" w:rsidP="00043AB8">
      <w:pPr>
        <w:pStyle w:val="ListParagraph"/>
        <w:numPr>
          <w:ilvl w:val="0"/>
          <w:numId w:val="33"/>
        </w:numPr>
        <w:autoSpaceDE w:val="0"/>
        <w:autoSpaceDN w:val="0"/>
        <w:adjustRightInd w:val="0"/>
        <w:rPr>
          <w:del w:id="475" w:author="Rowena Tomaneng" w:date="2018-09-09T18:47:00Z"/>
          <w:color w:val="000000"/>
          <w:szCs w:val="24"/>
        </w:rPr>
      </w:pPr>
      <w:del w:id="476" w:author="Rowena Tomaneng" w:date="2018-09-09T18:47:00Z">
        <w:r w:rsidRPr="00630E9E" w:rsidDel="00C47B0F">
          <w:rPr>
            <w:color w:val="000000"/>
            <w:szCs w:val="24"/>
          </w:rPr>
          <w:delText>Tenure evaluation procedures [§87610.1 (a)];</w:delText>
        </w:r>
      </w:del>
    </w:p>
    <w:p w14:paraId="4B85D5C0" w14:textId="638A2FE7" w:rsidR="001E240F" w:rsidRPr="00630E9E" w:rsidDel="00C47B0F" w:rsidRDefault="001E240F" w:rsidP="00043AB8">
      <w:pPr>
        <w:pStyle w:val="ListParagraph"/>
        <w:numPr>
          <w:ilvl w:val="0"/>
          <w:numId w:val="33"/>
        </w:numPr>
        <w:autoSpaceDE w:val="0"/>
        <w:autoSpaceDN w:val="0"/>
        <w:adjustRightInd w:val="0"/>
        <w:rPr>
          <w:del w:id="477" w:author="Rowena Tomaneng" w:date="2018-09-09T18:47:00Z"/>
          <w:color w:val="000000"/>
          <w:szCs w:val="24"/>
        </w:rPr>
      </w:pPr>
      <w:del w:id="478" w:author="Rowena Tomaneng" w:date="2018-09-09T18:47:00Z">
        <w:r w:rsidRPr="00630E9E" w:rsidDel="00C47B0F">
          <w:rPr>
            <w:color w:val="000000"/>
            <w:szCs w:val="24"/>
          </w:rPr>
          <w:delText>Faculty evaluation procedures [§87663 (f)]; and</w:delText>
        </w:r>
      </w:del>
    </w:p>
    <w:p w14:paraId="6865F51F" w14:textId="4629D04B" w:rsidR="001E240F" w:rsidRPr="00630E9E" w:rsidDel="00C47B0F" w:rsidRDefault="001E240F" w:rsidP="00043AB8">
      <w:pPr>
        <w:pStyle w:val="ListParagraph"/>
        <w:numPr>
          <w:ilvl w:val="0"/>
          <w:numId w:val="33"/>
        </w:numPr>
        <w:autoSpaceDE w:val="0"/>
        <w:autoSpaceDN w:val="0"/>
        <w:adjustRightInd w:val="0"/>
        <w:rPr>
          <w:del w:id="479" w:author="Rowena Tomaneng" w:date="2018-09-09T18:47:00Z"/>
          <w:color w:val="000000"/>
          <w:szCs w:val="24"/>
        </w:rPr>
      </w:pPr>
      <w:del w:id="480" w:author="Rowena Tomaneng" w:date="2018-09-09T18:47:00Z">
        <w:r w:rsidRPr="00630E9E" w:rsidDel="00C47B0F">
          <w:rPr>
            <w:color w:val="000000"/>
            <w:szCs w:val="24"/>
          </w:rPr>
          <w:delText>Faculty service areas [§87743.2].</w:delText>
        </w:r>
        <w:r w:rsidRPr="00630E9E" w:rsidDel="00C47B0F">
          <w:rPr>
            <w:color w:val="000000"/>
            <w:szCs w:val="24"/>
          </w:rPr>
          <w:br/>
        </w:r>
      </w:del>
    </w:p>
    <w:p w14:paraId="2A79A651" w14:textId="7AAAE76F" w:rsidR="001E240F" w:rsidRPr="00630E9E" w:rsidDel="00C47B0F" w:rsidRDefault="001E240F" w:rsidP="001E240F">
      <w:pPr>
        <w:autoSpaceDE w:val="0"/>
        <w:autoSpaceDN w:val="0"/>
        <w:adjustRightInd w:val="0"/>
        <w:rPr>
          <w:del w:id="481" w:author="Rowena Tomaneng" w:date="2018-09-09T18:47:00Z"/>
          <w:color w:val="000000"/>
          <w:szCs w:val="24"/>
        </w:rPr>
      </w:pPr>
      <w:del w:id="482" w:author="Rowena Tomaneng" w:date="2018-09-09T18:47:00Z">
        <w:r w:rsidRPr="00630E9E" w:rsidDel="00C47B0F">
          <w:rPr>
            <w:color w:val="000000"/>
            <w:szCs w:val="24"/>
          </w:rPr>
          <w:delText>Nothing in this policy shall be construed to neither impinge upon the due process rights of faculty, the</w:delText>
        </w:r>
        <w:r w:rsidDel="00C47B0F">
          <w:rPr>
            <w:color w:val="000000"/>
            <w:szCs w:val="24"/>
          </w:rPr>
          <w:delText xml:space="preserve"> </w:delText>
        </w:r>
        <w:r w:rsidRPr="00630E9E" w:rsidDel="00C47B0F">
          <w:rPr>
            <w:color w:val="000000"/>
            <w:szCs w:val="24"/>
          </w:rPr>
          <w:delText>negotiation rights of the faculty collective bargaining representative (the Peralta Federation of Teachers), nor</w:delText>
        </w:r>
        <w:r w:rsidDel="00C47B0F">
          <w:rPr>
            <w:color w:val="000000"/>
            <w:szCs w:val="24"/>
          </w:rPr>
          <w:delText xml:space="preserve"> </w:delText>
        </w:r>
        <w:r w:rsidRPr="00630E9E" w:rsidDel="00C47B0F">
          <w:rPr>
            <w:color w:val="000000"/>
            <w:szCs w:val="24"/>
          </w:rPr>
          <w:delText>detract from any negotiated agreements between the collective bargaining representative, and the Board.</w:delText>
        </w:r>
        <w:r w:rsidDel="00C47B0F">
          <w:rPr>
            <w:color w:val="000000"/>
            <w:szCs w:val="24"/>
          </w:rPr>
          <w:br/>
        </w:r>
        <w:r w:rsidDel="00C47B0F">
          <w:rPr>
            <w:color w:val="000000"/>
            <w:szCs w:val="24"/>
          </w:rPr>
          <w:br/>
        </w:r>
        <w:r w:rsidRPr="00630E9E" w:rsidDel="00C47B0F">
          <w:rPr>
            <w:color w:val="000000"/>
            <w:szCs w:val="24"/>
          </w:rPr>
          <w:delText>In alignment with the preceding paragraph, please refer to Board Policy 2510 which addresses participation</w:delText>
        </w:r>
        <w:r w:rsidDel="00C47B0F">
          <w:rPr>
            <w:color w:val="000000"/>
            <w:szCs w:val="24"/>
          </w:rPr>
          <w:delText xml:space="preserve"> </w:delText>
        </w:r>
        <w:r w:rsidRPr="00630E9E" w:rsidDel="00C47B0F">
          <w:rPr>
            <w:color w:val="000000"/>
            <w:szCs w:val="24"/>
          </w:rPr>
          <w:delText>in local decision-making (shared governance) for faculty, staff, and students.</w:delText>
        </w:r>
        <w:r w:rsidDel="00C47B0F">
          <w:rPr>
            <w:color w:val="000000"/>
            <w:szCs w:val="24"/>
          </w:rPr>
          <w:br/>
        </w:r>
      </w:del>
    </w:p>
    <w:p w14:paraId="17EE352A" w14:textId="3071C861" w:rsidR="001E240F" w:rsidRPr="00630E9E" w:rsidDel="00C47B0F" w:rsidRDefault="001E240F" w:rsidP="001E240F">
      <w:pPr>
        <w:autoSpaceDE w:val="0"/>
        <w:autoSpaceDN w:val="0"/>
        <w:adjustRightInd w:val="0"/>
        <w:rPr>
          <w:del w:id="483" w:author="Rowena Tomaneng" w:date="2018-09-09T18:47:00Z"/>
          <w:color w:val="000000"/>
          <w:szCs w:val="24"/>
        </w:rPr>
      </w:pPr>
      <w:del w:id="484" w:author="Rowena Tomaneng" w:date="2018-09-09T18:47:00Z">
        <w:r w:rsidRPr="00630E9E" w:rsidDel="00C47B0F">
          <w:rPr>
            <w:color w:val="000000"/>
            <w:szCs w:val="24"/>
          </w:rPr>
          <w:delText>Reference:</w:delText>
        </w:r>
      </w:del>
    </w:p>
    <w:p w14:paraId="287A4787" w14:textId="42C79D13" w:rsidR="001E240F" w:rsidRPr="00630E9E" w:rsidDel="00C47B0F" w:rsidRDefault="001E240F" w:rsidP="001E240F">
      <w:pPr>
        <w:autoSpaceDE w:val="0"/>
        <w:autoSpaceDN w:val="0"/>
        <w:adjustRightInd w:val="0"/>
        <w:ind w:firstLine="810"/>
        <w:rPr>
          <w:del w:id="485" w:author="Rowena Tomaneng" w:date="2018-09-09T18:47:00Z"/>
          <w:color w:val="000000"/>
          <w:szCs w:val="24"/>
        </w:rPr>
      </w:pPr>
      <w:del w:id="486" w:author="Rowena Tomaneng" w:date="2018-09-09T18:47:00Z">
        <w:r w:rsidRPr="00630E9E" w:rsidDel="00C47B0F">
          <w:rPr>
            <w:color w:val="000000"/>
            <w:szCs w:val="24"/>
          </w:rPr>
          <w:delText>Title 5: California Administrative Code</w:delText>
        </w:r>
      </w:del>
    </w:p>
    <w:p w14:paraId="7616D384" w14:textId="31ECBC3A" w:rsidR="001E240F" w:rsidRPr="00630E9E" w:rsidDel="00C47B0F" w:rsidRDefault="001E240F" w:rsidP="001E240F">
      <w:pPr>
        <w:autoSpaceDE w:val="0"/>
        <w:autoSpaceDN w:val="0"/>
        <w:adjustRightInd w:val="0"/>
        <w:ind w:firstLine="810"/>
        <w:rPr>
          <w:del w:id="487" w:author="Rowena Tomaneng" w:date="2018-09-09T18:47:00Z"/>
          <w:color w:val="000000"/>
          <w:szCs w:val="24"/>
        </w:rPr>
      </w:pPr>
      <w:del w:id="488" w:author="Rowena Tomaneng" w:date="2018-09-09T18:47:00Z">
        <w:r w:rsidRPr="00630E9E" w:rsidDel="00C47B0F">
          <w:rPr>
            <w:color w:val="000000"/>
            <w:szCs w:val="24"/>
          </w:rPr>
          <w:delText>California AB 1725</w:delText>
        </w:r>
      </w:del>
    </w:p>
    <w:p w14:paraId="64BD681C" w14:textId="6047900B" w:rsidR="001E240F" w:rsidRPr="00630E9E" w:rsidDel="00C47B0F" w:rsidRDefault="001E240F" w:rsidP="001E240F">
      <w:pPr>
        <w:autoSpaceDE w:val="0"/>
        <w:autoSpaceDN w:val="0"/>
        <w:adjustRightInd w:val="0"/>
        <w:ind w:firstLine="810"/>
        <w:rPr>
          <w:del w:id="489" w:author="Rowena Tomaneng" w:date="2018-09-09T18:47:00Z"/>
          <w:color w:val="000000"/>
          <w:szCs w:val="24"/>
        </w:rPr>
      </w:pPr>
      <w:del w:id="490" w:author="Rowena Tomaneng" w:date="2018-09-09T18:47:00Z">
        <w:r w:rsidRPr="00630E9E" w:rsidDel="00C47B0F">
          <w:rPr>
            <w:color w:val="000000"/>
            <w:szCs w:val="24"/>
          </w:rPr>
          <w:delText>California Education Code §53200; 70902; 87360; 87458; 87610; 87663; 87743.</w:delText>
        </w:r>
      </w:del>
    </w:p>
    <w:p w14:paraId="514FEF6F" w14:textId="2A91A454" w:rsidR="001E240F" w:rsidRPr="00630E9E" w:rsidDel="00C47B0F" w:rsidRDefault="001E240F" w:rsidP="001E240F">
      <w:pPr>
        <w:autoSpaceDE w:val="0"/>
        <w:autoSpaceDN w:val="0"/>
        <w:adjustRightInd w:val="0"/>
        <w:rPr>
          <w:del w:id="491" w:author="Rowena Tomaneng" w:date="2018-09-09T18:47:00Z"/>
          <w:color w:val="000000"/>
          <w:szCs w:val="24"/>
        </w:rPr>
      </w:pPr>
      <w:del w:id="492" w:author="Rowena Tomaneng" w:date="2018-09-09T18:47:00Z">
        <w:r w:rsidDel="00C47B0F">
          <w:rPr>
            <w:color w:val="000000"/>
            <w:szCs w:val="24"/>
          </w:rPr>
          <w:br/>
        </w:r>
        <w:r w:rsidRPr="00630E9E" w:rsidDel="00C47B0F">
          <w:rPr>
            <w:color w:val="000000"/>
            <w:szCs w:val="24"/>
          </w:rPr>
          <w:delText>Renumbers: BP 2.23, Role of Academics Senates in District and College Governance; Board approved,</w:delText>
        </w:r>
        <w:r w:rsidDel="00C47B0F">
          <w:rPr>
            <w:color w:val="000000"/>
            <w:szCs w:val="24"/>
          </w:rPr>
          <w:delText xml:space="preserve"> </w:delText>
        </w:r>
        <w:r w:rsidRPr="00630E9E" w:rsidDel="00C47B0F">
          <w:rPr>
            <w:color w:val="000000"/>
            <w:szCs w:val="24"/>
          </w:rPr>
          <w:delText>October 10, 2011.</w:delText>
        </w:r>
      </w:del>
    </w:p>
    <w:p w14:paraId="02A1596F" w14:textId="38CB7547" w:rsidR="001E240F" w:rsidRPr="00630E9E" w:rsidDel="00C47B0F" w:rsidRDefault="001E240F" w:rsidP="001E240F">
      <w:pPr>
        <w:autoSpaceDE w:val="0"/>
        <w:autoSpaceDN w:val="0"/>
        <w:adjustRightInd w:val="0"/>
        <w:rPr>
          <w:del w:id="493" w:author="Rowena Tomaneng" w:date="2018-09-09T18:47:00Z"/>
          <w:color w:val="000000"/>
          <w:szCs w:val="24"/>
        </w:rPr>
      </w:pPr>
      <w:del w:id="494" w:author="Rowena Tomaneng" w:date="2018-09-09T18:47:00Z">
        <w:r w:rsidDel="00C47B0F">
          <w:rPr>
            <w:color w:val="000000"/>
            <w:szCs w:val="24"/>
          </w:rPr>
          <w:br/>
        </w:r>
        <w:r w:rsidRPr="00630E9E" w:rsidDel="00C47B0F">
          <w:rPr>
            <w:color w:val="000000"/>
            <w:szCs w:val="24"/>
          </w:rPr>
          <w:delText>Board approval of renumbering the policy:</w:delText>
        </w:r>
      </w:del>
    </w:p>
    <w:p w14:paraId="64A19A32" w14:textId="49C79955" w:rsidR="00043AB8" w:rsidDel="00C47B0F" w:rsidRDefault="00865B40" w:rsidP="00531CF2">
      <w:pPr>
        <w:spacing w:after="200" w:line="276" w:lineRule="auto"/>
        <w:rPr>
          <w:del w:id="495" w:author="Rowena Tomaneng" w:date="2018-09-09T18:47:00Z"/>
          <w:b/>
          <w:noProof/>
          <w:sz w:val="28"/>
          <w:szCs w:val="28"/>
        </w:rPr>
      </w:pPr>
      <w:del w:id="496" w:author="Rowena Tomaneng" w:date="2018-09-09T18:47:00Z">
        <w:r w:rsidDel="00C47B0F">
          <w:rPr>
            <w:color w:val="000000"/>
            <w:szCs w:val="24"/>
          </w:rPr>
          <w:br w:type="page"/>
        </w:r>
        <w:r w:rsidR="002965D6" w:rsidDel="00C47B0F">
          <w:rPr>
            <w:color w:val="000000"/>
            <w:szCs w:val="24"/>
          </w:rPr>
          <w:delText xml:space="preserve">                                         </w:delText>
        </w:r>
        <w:r w:rsidR="003665F7" w:rsidDel="00C47B0F">
          <w:rPr>
            <w:sz w:val="22"/>
            <w:szCs w:val="22"/>
          </w:rPr>
          <w:delText xml:space="preserve">                       </w:delText>
        </w:r>
        <w:r w:rsidR="003665F7" w:rsidRPr="008B221E" w:rsidDel="00C47B0F">
          <w:rPr>
            <w:i/>
            <w:sz w:val="18"/>
            <w:szCs w:val="18"/>
          </w:rPr>
          <w:delText xml:space="preserve">                                                                     </w:delText>
        </w:r>
        <w:r w:rsidR="003665F7" w:rsidDel="00C47B0F">
          <w:rPr>
            <w:i/>
            <w:sz w:val="18"/>
            <w:szCs w:val="18"/>
          </w:rPr>
          <w:delText xml:space="preserve">                                                                                                                    </w:delText>
        </w:r>
        <w:r w:rsidR="003665F7" w:rsidRPr="008B221E" w:rsidDel="00C47B0F">
          <w:rPr>
            <w:i/>
            <w:sz w:val="18"/>
            <w:szCs w:val="18"/>
          </w:rPr>
          <w:delText xml:space="preserve">   </w:delText>
        </w:r>
        <w:r w:rsidR="003665F7" w:rsidDel="00C47B0F">
          <w:rPr>
            <w:b/>
            <w:noProof/>
            <w:sz w:val="28"/>
            <w:szCs w:val="28"/>
          </w:rPr>
          <w:delText xml:space="preserve">                                                                               </w:delText>
        </w:r>
        <w:r w:rsidR="003665F7" w:rsidRPr="003665F7" w:rsidDel="00C47B0F">
          <w:rPr>
            <w:b/>
            <w:noProof/>
            <w:color w:val="FFFFFF" w:themeColor="background1"/>
            <w:sz w:val="28"/>
            <w:szCs w:val="28"/>
          </w:rPr>
          <w:delText xml:space="preserve">. </w:delText>
        </w:r>
        <w:r w:rsidR="003665F7" w:rsidDel="00C47B0F">
          <w:rPr>
            <w:b/>
            <w:noProof/>
            <w:sz w:val="28"/>
            <w:szCs w:val="28"/>
          </w:rPr>
          <w:delText xml:space="preserve">      </w:delText>
        </w:r>
        <w:r w:rsidR="00531CF2" w:rsidDel="00C47B0F">
          <w:rPr>
            <w:b/>
            <w:noProof/>
            <w:sz w:val="28"/>
            <w:szCs w:val="28"/>
          </w:rPr>
          <w:delText xml:space="preserve">                     </w:delText>
        </w:r>
        <w:r w:rsidR="00043AB8" w:rsidDel="00C47B0F">
          <w:rPr>
            <w:b/>
            <w:noProof/>
            <w:sz w:val="28"/>
            <w:szCs w:val="28"/>
          </w:rPr>
          <w:delText>Planning and Decision-Making Flow Chart</w:delText>
        </w:r>
      </w:del>
    </w:p>
    <w:p w14:paraId="26A561D5" w14:textId="09523A8F" w:rsidR="003665F7" w:rsidDel="00C47B0F" w:rsidRDefault="003665F7" w:rsidP="00B51C24">
      <w:pPr>
        <w:spacing w:after="120"/>
        <w:jc w:val="center"/>
        <w:rPr>
          <w:del w:id="497" w:author="Rowena Tomaneng" w:date="2018-09-09T18:47:00Z"/>
          <w:b/>
          <w:noProof/>
          <w:sz w:val="28"/>
          <w:szCs w:val="28"/>
        </w:rPr>
      </w:pPr>
    </w:p>
    <w:p w14:paraId="31A6F0E9" w14:textId="329D29E9" w:rsidR="003665F7" w:rsidDel="00C47B0F" w:rsidRDefault="003665F7" w:rsidP="00B51C24">
      <w:pPr>
        <w:spacing w:after="120"/>
        <w:jc w:val="center"/>
        <w:rPr>
          <w:del w:id="498" w:author="Rowena Tomaneng" w:date="2018-09-09T18:47:00Z"/>
          <w:b/>
          <w:noProof/>
          <w:sz w:val="28"/>
          <w:szCs w:val="28"/>
        </w:rPr>
      </w:pPr>
    </w:p>
    <w:p w14:paraId="6C74EDE3" w14:textId="6C9DDE57" w:rsidR="003665F7" w:rsidDel="00C47B0F" w:rsidRDefault="00043AB8" w:rsidP="00B51C24">
      <w:pPr>
        <w:spacing w:after="120"/>
        <w:jc w:val="center"/>
        <w:rPr>
          <w:del w:id="499" w:author="Rowena Tomaneng" w:date="2018-09-09T18:47:00Z"/>
          <w:b/>
          <w:noProof/>
          <w:sz w:val="28"/>
          <w:szCs w:val="28"/>
        </w:rPr>
      </w:pPr>
      <w:del w:id="500" w:author="Rowena Tomaneng" w:date="2018-09-09T18:47:00Z">
        <w:r w:rsidDel="00C47B0F">
          <w:rPr>
            <w:noProof/>
          </w:rPr>
          <w:drawing>
            <wp:inline distT="0" distB="0" distL="0" distR="0" wp14:anchorId="3BFD029A" wp14:editId="5C03C1A4">
              <wp:extent cx="5943600" cy="4512733"/>
              <wp:effectExtent l="0" t="22860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p>
    <w:p w14:paraId="5CD71619" w14:textId="6E083B38" w:rsidR="003665F7" w:rsidDel="00C47B0F" w:rsidRDefault="003665F7" w:rsidP="00B51C24">
      <w:pPr>
        <w:spacing w:after="120"/>
        <w:jc w:val="center"/>
        <w:rPr>
          <w:del w:id="501" w:author="Rowena Tomaneng" w:date="2018-09-09T18:47:00Z"/>
          <w:b/>
          <w:noProof/>
          <w:sz w:val="28"/>
          <w:szCs w:val="28"/>
        </w:rPr>
      </w:pPr>
    </w:p>
    <w:p w14:paraId="19AFF980" w14:textId="4CD4D2CC" w:rsidR="00167B76" w:rsidDel="00C47B0F" w:rsidRDefault="00167B76" w:rsidP="00167B76">
      <w:pPr>
        <w:spacing w:after="120"/>
        <w:rPr>
          <w:del w:id="502" w:author="Rowena Tomaneng" w:date="2018-09-09T18:47:00Z"/>
          <w:b/>
          <w:noProof/>
          <w:sz w:val="28"/>
          <w:szCs w:val="28"/>
        </w:rPr>
      </w:pPr>
    </w:p>
    <w:p w14:paraId="0F0352A2" w14:textId="1BA7B4E7" w:rsidR="00167B76" w:rsidDel="00C47B0F" w:rsidRDefault="00167B76" w:rsidP="00B51C24">
      <w:pPr>
        <w:spacing w:after="120"/>
        <w:jc w:val="center"/>
        <w:rPr>
          <w:del w:id="503" w:author="Rowena Tomaneng" w:date="2018-09-09T18:47:00Z"/>
          <w:b/>
          <w:noProof/>
          <w:sz w:val="28"/>
          <w:szCs w:val="28"/>
        </w:rPr>
      </w:pPr>
    </w:p>
    <w:p w14:paraId="0D85CDFF" w14:textId="0BD3BEC3" w:rsidR="00167B76" w:rsidDel="00C47B0F" w:rsidRDefault="00167B76" w:rsidP="00B51C24">
      <w:pPr>
        <w:spacing w:after="120"/>
        <w:jc w:val="center"/>
        <w:rPr>
          <w:del w:id="504" w:author="Rowena Tomaneng" w:date="2018-09-09T18:47:00Z"/>
          <w:b/>
          <w:noProof/>
          <w:sz w:val="28"/>
          <w:szCs w:val="28"/>
        </w:rPr>
      </w:pPr>
    </w:p>
    <w:p w14:paraId="613C6B81" w14:textId="554A0532" w:rsidR="00167B76" w:rsidDel="00C47B0F" w:rsidRDefault="00167B76" w:rsidP="00B51C24">
      <w:pPr>
        <w:spacing w:after="120"/>
        <w:jc w:val="center"/>
        <w:rPr>
          <w:del w:id="505" w:author="Rowena Tomaneng" w:date="2018-09-09T18:47:00Z"/>
          <w:b/>
          <w:noProof/>
          <w:sz w:val="28"/>
          <w:szCs w:val="28"/>
        </w:rPr>
      </w:pPr>
    </w:p>
    <w:p w14:paraId="65F512B8" w14:textId="13B63E83" w:rsidR="00167B76" w:rsidDel="00C47B0F" w:rsidRDefault="00167B76" w:rsidP="00B51C24">
      <w:pPr>
        <w:spacing w:after="120"/>
        <w:jc w:val="center"/>
        <w:rPr>
          <w:del w:id="506" w:author="Rowena Tomaneng" w:date="2018-09-09T18:47:00Z"/>
          <w:b/>
          <w:noProof/>
          <w:sz w:val="28"/>
          <w:szCs w:val="28"/>
        </w:rPr>
      </w:pPr>
    </w:p>
    <w:p w14:paraId="05DC1B67" w14:textId="5188D7EB" w:rsidR="00167B76" w:rsidDel="00C47B0F" w:rsidRDefault="00167B76" w:rsidP="00B51C24">
      <w:pPr>
        <w:spacing w:after="120"/>
        <w:jc w:val="center"/>
        <w:rPr>
          <w:del w:id="507" w:author="Rowena Tomaneng" w:date="2018-09-09T18:47:00Z"/>
          <w:b/>
          <w:noProof/>
          <w:sz w:val="28"/>
          <w:szCs w:val="28"/>
        </w:rPr>
      </w:pPr>
    </w:p>
    <w:p w14:paraId="6813E9E0" w14:textId="09D03248" w:rsidR="00167B76" w:rsidDel="00C47B0F" w:rsidRDefault="00167B76" w:rsidP="00B51C24">
      <w:pPr>
        <w:spacing w:after="120"/>
        <w:jc w:val="center"/>
        <w:rPr>
          <w:del w:id="508" w:author="Rowena Tomaneng" w:date="2018-09-09T18:47:00Z"/>
          <w:b/>
          <w:noProof/>
          <w:sz w:val="28"/>
          <w:szCs w:val="28"/>
        </w:rPr>
      </w:pPr>
    </w:p>
    <w:p w14:paraId="3463943C" w14:textId="1325BAD1" w:rsidR="00043AB8" w:rsidDel="00C47B0F" w:rsidRDefault="00043AB8" w:rsidP="0073357A">
      <w:pPr>
        <w:spacing w:line="360" w:lineRule="auto"/>
        <w:jc w:val="center"/>
        <w:rPr>
          <w:del w:id="509" w:author="Rowena Tomaneng" w:date="2018-09-09T18:47:00Z"/>
          <w:rFonts w:asciiTheme="majorHAnsi" w:eastAsiaTheme="majorEastAsia" w:hAnsiTheme="majorHAnsi" w:cstheme="majorBidi"/>
          <w:b/>
          <w:iCs/>
          <w:sz w:val="48"/>
          <w:szCs w:val="56"/>
        </w:rPr>
      </w:pPr>
    </w:p>
    <w:p w14:paraId="6B3A8861" w14:textId="297CA26B" w:rsidR="00043AB8" w:rsidDel="00C47B0F" w:rsidRDefault="00043AB8" w:rsidP="0073357A">
      <w:pPr>
        <w:spacing w:line="360" w:lineRule="auto"/>
        <w:jc w:val="center"/>
        <w:rPr>
          <w:del w:id="510" w:author="Rowena Tomaneng" w:date="2018-09-09T18:47:00Z"/>
          <w:rFonts w:asciiTheme="majorHAnsi" w:eastAsiaTheme="majorEastAsia" w:hAnsiTheme="majorHAnsi" w:cstheme="majorBidi"/>
          <w:b/>
          <w:iCs/>
          <w:sz w:val="48"/>
          <w:szCs w:val="56"/>
        </w:rPr>
      </w:pPr>
    </w:p>
    <w:p w14:paraId="3F8ECF20" w14:textId="2D6FA915" w:rsidR="00043AB8" w:rsidDel="00C47B0F" w:rsidRDefault="00043AB8" w:rsidP="0073357A">
      <w:pPr>
        <w:spacing w:line="360" w:lineRule="auto"/>
        <w:jc w:val="center"/>
        <w:rPr>
          <w:del w:id="511" w:author="Rowena Tomaneng" w:date="2018-09-09T18:47:00Z"/>
          <w:rFonts w:asciiTheme="majorHAnsi" w:eastAsiaTheme="majorEastAsia" w:hAnsiTheme="majorHAnsi" w:cstheme="majorBidi"/>
          <w:b/>
          <w:iCs/>
          <w:sz w:val="48"/>
          <w:szCs w:val="56"/>
        </w:rPr>
      </w:pPr>
    </w:p>
    <w:p w14:paraId="64ACC907" w14:textId="2FB645AC" w:rsidR="00043AB8" w:rsidDel="00C47B0F" w:rsidRDefault="00043AB8" w:rsidP="0073357A">
      <w:pPr>
        <w:spacing w:line="360" w:lineRule="auto"/>
        <w:jc w:val="center"/>
        <w:rPr>
          <w:del w:id="512" w:author="Rowena Tomaneng" w:date="2018-09-09T18:47:00Z"/>
          <w:rFonts w:asciiTheme="majorHAnsi" w:eastAsiaTheme="majorEastAsia" w:hAnsiTheme="majorHAnsi" w:cstheme="majorBidi"/>
          <w:b/>
          <w:iCs/>
          <w:sz w:val="48"/>
          <w:szCs w:val="56"/>
        </w:rPr>
      </w:pPr>
    </w:p>
    <w:p w14:paraId="0BB1BFDA" w14:textId="7E9BB66A" w:rsidR="00531CF2" w:rsidDel="00C47B0F" w:rsidRDefault="00531CF2" w:rsidP="0073357A">
      <w:pPr>
        <w:spacing w:line="360" w:lineRule="auto"/>
        <w:jc w:val="center"/>
        <w:rPr>
          <w:del w:id="513" w:author="Rowena Tomaneng" w:date="2018-09-09T18:47:00Z"/>
          <w:rFonts w:asciiTheme="majorHAnsi" w:eastAsiaTheme="majorEastAsia" w:hAnsiTheme="majorHAnsi" w:cstheme="majorBidi"/>
          <w:b/>
          <w:iCs/>
          <w:sz w:val="48"/>
          <w:szCs w:val="56"/>
        </w:rPr>
      </w:pPr>
    </w:p>
    <w:p w14:paraId="3D19BCE0" w14:textId="36B20608" w:rsidR="00531CF2" w:rsidDel="00C47B0F" w:rsidRDefault="00531CF2" w:rsidP="0073357A">
      <w:pPr>
        <w:spacing w:line="360" w:lineRule="auto"/>
        <w:jc w:val="center"/>
        <w:rPr>
          <w:del w:id="514" w:author="Rowena Tomaneng" w:date="2018-09-09T18:47:00Z"/>
          <w:rFonts w:asciiTheme="majorHAnsi" w:eastAsiaTheme="majorEastAsia" w:hAnsiTheme="majorHAnsi" w:cstheme="majorBidi"/>
          <w:b/>
          <w:iCs/>
          <w:sz w:val="48"/>
          <w:szCs w:val="56"/>
        </w:rPr>
      </w:pPr>
    </w:p>
    <w:p w14:paraId="1F6FBD6F" w14:textId="669E2EC1" w:rsidR="00531CF2" w:rsidDel="00C47B0F" w:rsidRDefault="00531CF2" w:rsidP="0073357A">
      <w:pPr>
        <w:spacing w:line="360" w:lineRule="auto"/>
        <w:jc w:val="center"/>
        <w:rPr>
          <w:del w:id="515" w:author="Rowena Tomaneng" w:date="2018-09-09T18:47:00Z"/>
          <w:rFonts w:asciiTheme="majorHAnsi" w:eastAsiaTheme="majorEastAsia" w:hAnsiTheme="majorHAnsi" w:cstheme="majorBidi"/>
          <w:b/>
          <w:iCs/>
          <w:sz w:val="48"/>
          <w:szCs w:val="56"/>
        </w:rPr>
      </w:pPr>
    </w:p>
    <w:p w14:paraId="147A27D5" w14:textId="25BFDC61" w:rsidR="00D838E0" w:rsidRPr="00D838E0" w:rsidDel="00C47B0F" w:rsidRDefault="00531CF2" w:rsidP="0073357A">
      <w:pPr>
        <w:spacing w:line="360" w:lineRule="auto"/>
        <w:jc w:val="center"/>
        <w:rPr>
          <w:del w:id="516" w:author="Rowena Tomaneng" w:date="2018-09-09T18:47:00Z"/>
          <w:rFonts w:asciiTheme="majorHAnsi" w:eastAsiaTheme="majorEastAsia" w:hAnsiTheme="majorHAnsi" w:cstheme="majorBidi"/>
          <w:b/>
          <w:iCs/>
          <w:sz w:val="48"/>
          <w:szCs w:val="56"/>
        </w:rPr>
      </w:pPr>
      <w:del w:id="517" w:author="Rowena Tomaneng" w:date="2018-09-09T18:47:00Z">
        <w:r w:rsidDel="00C47B0F">
          <w:rPr>
            <w:rFonts w:asciiTheme="majorHAnsi" w:eastAsiaTheme="majorEastAsia" w:hAnsiTheme="majorHAnsi" w:cstheme="majorBidi"/>
            <w:b/>
            <w:iCs/>
            <w:sz w:val="48"/>
            <w:szCs w:val="56"/>
          </w:rPr>
          <w:delText>C</w:delText>
        </w:r>
        <w:r w:rsidR="00015476" w:rsidRPr="00D838E0" w:rsidDel="00C47B0F">
          <w:rPr>
            <w:rFonts w:asciiTheme="majorHAnsi" w:eastAsiaTheme="majorEastAsia" w:hAnsiTheme="majorHAnsi" w:cstheme="majorBidi"/>
            <w:b/>
            <w:iCs/>
            <w:sz w:val="48"/>
            <w:szCs w:val="56"/>
          </w:rPr>
          <w:delText>o</w:delText>
        </w:r>
        <w:r w:rsidR="00015476" w:rsidDel="00C47B0F">
          <w:rPr>
            <w:rFonts w:asciiTheme="majorHAnsi" w:eastAsiaTheme="majorEastAsia" w:hAnsiTheme="majorHAnsi" w:cstheme="majorBidi"/>
            <w:b/>
            <w:iCs/>
            <w:sz w:val="48"/>
            <w:szCs w:val="56"/>
          </w:rPr>
          <w:delText>l</w:delText>
        </w:r>
        <w:r w:rsidR="00015476" w:rsidRPr="00D838E0" w:rsidDel="00C47B0F">
          <w:rPr>
            <w:rFonts w:asciiTheme="majorHAnsi" w:eastAsiaTheme="majorEastAsia" w:hAnsiTheme="majorHAnsi" w:cstheme="majorBidi"/>
            <w:b/>
            <w:iCs/>
            <w:sz w:val="48"/>
            <w:szCs w:val="56"/>
          </w:rPr>
          <w:delText>lege</w:delText>
        </w:r>
        <w:r w:rsidR="00015476" w:rsidDel="00C47B0F">
          <w:rPr>
            <w:rFonts w:asciiTheme="majorHAnsi" w:eastAsiaTheme="majorEastAsia" w:hAnsiTheme="majorHAnsi" w:cstheme="majorBidi"/>
            <w:b/>
            <w:iCs/>
            <w:sz w:val="48"/>
            <w:szCs w:val="56"/>
          </w:rPr>
          <w:delText xml:space="preserve"> </w:delText>
        </w:r>
        <w:r w:rsidR="00D838E0" w:rsidRPr="00D838E0" w:rsidDel="00C47B0F">
          <w:rPr>
            <w:rFonts w:asciiTheme="majorHAnsi" w:eastAsiaTheme="majorEastAsia" w:hAnsiTheme="majorHAnsi" w:cstheme="majorBidi"/>
            <w:b/>
            <w:iCs/>
            <w:sz w:val="48"/>
            <w:szCs w:val="56"/>
          </w:rPr>
          <w:delText xml:space="preserve">Governance </w:delText>
        </w:r>
      </w:del>
    </w:p>
    <w:p w14:paraId="2D56E428" w14:textId="4C763EE4" w:rsidR="0086107E" w:rsidDel="00C47B0F" w:rsidRDefault="0086107E" w:rsidP="0073357A">
      <w:pPr>
        <w:spacing w:after="200" w:line="276" w:lineRule="auto"/>
        <w:rPr>
          <w:del w:id="518" w:author="Rowena Tomaneng" w:date="2018-09-09T18:47:00Z"/>
          <w:color w:val="000000"/>
          <w:szCs w:val="24"/>
        </w:rPr>
      </w:pPr>
    </w:p>
    <w:p w14:paraId="22842327" w14:textId="6F579FDF" w:rsidR="00531CF2" w:rsidDel="00C47B0F" w:rsidRDefault="00531CF2" w:rsidP="0073357A">
      <w:pPr>
        <w:spacing w:after="200" w:line="276" w:lineRule="auto"/>
        <w:rPr>
          <w:del w:id="519" w:author="Rowena Tomaneng" w:date="2018-09-09T18:47:00Z"/>
          <w:color w:val="000000"/>
          <w:szCs w:val="24"/>
        </w:rPr>
      </w:pPr>
    </w:p>
    <w:p w14:paraId="4245541A" w14:textId="0F9D0F32" w:rsidR="00531CF2" w:rsidDel="00C47B0F" w:rsidRDefault="00531CF2" w:rsidP="0073357A">
      <w:pPr>
        <w:spacing w:after="200" w:line="276" w:lineRule="auto"/>
        <w:rPr>
          <w:del w:id="520" w:author="Rowena Tomaneng" w:date="2018-09-09T18:47:00Z"/>
          <w:color w:val="000000"/>
          <w:szCs w:val="24"/>
        </w:rPr>
      </w:pPr>
    </w:p>
    <w:p w14:paraId="78B8477A" w14:textId="175CBB45" w:rsidR="00531CF2" w:rsidDel="00C47B0F" w:rsidRDefault="00531CF2" w:rsidP="0073357A">
      <w:pPr>
        <w:spacing w:after="200" w:line="276" w:lineRule="auto"/>
        <w:rPr>
          <w:del w:id="521" w:author="Rowena Tomaneng" w:date="2018-09-09T18:47:00Z"/>
          <w:color w:val="000000"/>
          <w:szCs w:val="24"/>
        </w:rPr>
      </w:pPr>
    </w:p>
    <w:p w14:paraId="509B11F3" w14:textId="5B891231" w:rsidR="00531CF2" w:rsidDel="00C47B0F" w:rsidRDefault="00531CF2" w:rsidP="0073357A">
      <w:pPr>
        <w:spacing w:after="200" w:line="276" w:lineRule="auto"/>
        <w:rPr>
          <w:del w:id="522" w:author="Rowena Tomaneng" w:date="2018-09-09T18:47:00Z"/>
          <w:color w:val="000000"/>
          <w:szCs w:val="24"/>
        </w:rPr>
      </w:pPr>
    </w:p>
    <w:p w14:paraId="680C7037" w14:textId="348BD09F" w:rsidR="00531CF2" w:rsidDel="00C47B0F" w:rsidRDefault="00531CF2" w:rsidP="0073357A">
      <w:pPr>
        <w:spacing w:after="200" w:line="276" w:lineRule="auto"/>
        <w:rPr>
          <w:del w:id="523" w:author="Rowena Tomaneng" w:date="2018-09-09T18:47:00Z"/>
          <w:color w:val="000000"/>
          <w:szCs w:val="24"/>
        </w:rPr>
      </w:pPr>
    </w:p>
    <w:p w14:paraId="4039DF1F" w14:textId="72CF3009" w:rsidR="00531CF2" w:rsidDel="00C47B0F" w:rsidRDefault="00531CF2" w:rsidP="0073357A">
      <w:pPr>
        <w:spacing w:after="200" w:line="276" w:lineRule="auto"/>
        <w:rPr>
          <w:del w:id="524" w:author="Rowena Tomaneng" w:date="2018-09-09T18:47:00Z"/>
          <w:color w:val="000000"/>
          <w:szCs w:val="24"/>
        </w:rPr>
      </w:pPr>
    </w:p>
    <w:p w14:paraId="07318CBF" w14:textId="1172C607" w:rsidR="00531CF2" w:rsidDel="00C47B0F" w:rsidRDefault="00531CF2" w:rsidP="0073357A">
      <w:pPr>
        <w:spacing w:after="200" w:line="276" w:lineRule="auto"/>
        <w:rPr>
          <w:del w:id="525" w:author="Rowena Tomaneng" w:date="2018-09-09T18:47:00Z"/>
          <w:color w:val="000000"/>
          <w:szCs w:val="24"/>
        </w:rPr>
      </w:pPr>
    </w:p>
    <w:p w14:paraId="12F11EC2" w14:textId="7B23BEA6" w:rsidR="00531CF2" w:rsidDel="00C47B0F" w:rsidRDefault="00531CF2" w:rsidP="0073357A">
      <w:pPr>
        <w:spacing w:after="200" w:line="276" w:lineRule="auto"/>
        <w:rPr>
          <w:del w:id="526" w:author="Rowena Tomaneng" w:date="2018-09-09T18:47:00Z"/>
          <w:color w:val="000000"/>
          <w:szCs w:val="24"/>
        </w:rPr>
      </w:pPr>
    </w:p>
    <w:p w14:paraId="4735A1C3" w14:textId="2555EAC8" w:rsidR="00531CF2" w:rsidDel="00C47B0F" w:rsidRDefault="00531CF2" w:rsidP="0073357A">
      <w:pPr>
        <w:spacing w:after="200" w:line="276" w:lineRule="auto"/>
        <w:rPr>
          <w:del w:id="527" w:author="Rowena Tomaneng" w:date="2018-09-09T18:47:00Z"/>
          <w:color w:val="000000"/>
          <w:szCs w:val="24"/>
        </w:rPr>
      </w:pPr>
    </w:p>
    <w:p w14:paraId="6F8B92E6" w14:textId="6C1CB386" w:rsidR="00531CF2" w:rsidDel="00C47B0F" w:rsidRDefault="00531CF2" w:rsidP="0073357A">
      <w:pPr>
        <w:spacing w:after="200" w:line="276" w:lineRule="auto"/>
        <w:rPr>
          <w:del w:id="528" w:author="Rowena Tomaneng" w:date="2018-09-09T18:47:00Z"/>
          <w:color w:val="000000"/>
          <w:szCs w:val="24"/>
        </w:rPr>
      </w:pPr>
    </w:p>
    <w:p w14:paraId="588F7252" w14:textId="242016B7" w:rsidR="00531CF2" w:rsidDel="00C47B0F" w:rsidRDefault="00531CF2" w:rsidP="0073357A">
      <w:pPr>
        <w:spacing w:after="200" w:line="276" w:lineRule="auto"/>
        <w:rPr>
          <w:del w:id="529" w:author="Rowena Tomaneng" w:date="2018-09-09T18:47:00Z"/>
          <w:color w:val="000000"/>
          <w:szCs w:val="24"/>
        </w:rPr>
      </w:pPr>
    </w:p>
    <w:p w14:paraId="2FB53C0D" w14:textId="644753E4" w:rsidR="004B329D" w:rsidRPr="00D838E0" w:rsidDel="00C47B0F" w:rsidRDefault="00167B76" w:rsidP="00167B76">
      <w:pPr>
        <w:spacing w:after="200" w:line="276" w:lineRule="auto"/>
        <w:jc w:val="center"/>
        <w:rPr>
          <w:del w:id="530" w:author="Rowena Tomaneng" w:date="2018-09-09T18:47:00Z"/>
          <w:b/>
          <w:sz w:val="28"/>
          <w:szCs w:val="28"/>
        </w:rPr>
      </w:pPr>
      <w:del w:id="531" w:author="Rowena Tomaneng" w:date="2018-09-09T18:47:00Z">
        <w:r w:rsidDel="00C47B0F">
          <w:rPr>
            <w:b/>
            <w:sz w:val="28"/>
            <w:szCs w:val="28"/>
          </w:rPr>
          <w:delText>Coll</w:delText>
        </w:r>
        <w:r w:rsidR="004B329D" w:rsidRPr="00D838E0" w:rsidDel="00C47B0F">
          <w:rPr>
            <w:b/>
            <w:sz w:val="28"/>
            <w:szCs w:val="28"/>
          </w:rPr>
          <w:delText>ege Roundtable for Planning and Budget</w:delText>
        </w:r>
        <w:r w:rsidR="005F7BB0" w:rsidDel="00C47B0F">
          <w:rPr>
            <w:b/>
            <w:sz w:val="28"/>
            <w:szCs w:val="28"/>
          </w:rPr>
          <w:delText>ing</w:delText>
        </w:r>
      </w:del>
    </w:p>
    <w:p w14:paraId="56CD8202" w14:textId="1F6A3735" w:rsidR="004B329D" w:rsidDel="00C47B0F" w:rsidRDefault="004B329D" w:rsidP="004B329D">
      <w:pPr>
        <w:tabs>
          <w:tab w:val="right" w:leader="dot" w:pos="8640"/>
        </w:tabs>
        <w:rPr>
          <w:del w:id="532" w:author="Rowena Tomaneng" w:date="2018-09-09T18:47:00Z"/>
          <w:b/>
        </w:rPr>
      </w:pPr>
    </w:p>
    <w:p w14:paraId="250164EA" w14:textId="4D355121" w:rsidR="004B329D" w:rsidRPr="00171DF6" w:rsidDel="00C47B0F" w:rsidRDefault="004B329D" w:rsidP="004B329D">
      <w:pPr>
        <w:tabs>
          <w:tab w:val="left" w:pos="1440"/>
        </w:tabs>
        <w:rPr>
          <w:del w:id="533" w:author="Rowena Tomaneng" w:date="2018-09-09T18:47:00Z"/>
        </w:rPr>
      </w:pPr>
      <w:del w:id="534" w:author="Rowena Tomaneng" w:date="2018-09-09T18:47:00Z">
        <w:r w:rsidRPr="00D838E0" w:rsidDel="00C47B0F">
          <w:rPr>
            <w:b/>
          </w:rPr>
          <w:delText>Chair:</w:delText>
        </w:r>
        <w:r w:rsidRPr="00171DF6" w:rsidDel="00C47B0F">
          <w:delText xml:space="preserve"> </w:delText>
        </w:r>
        <w:r w:rsidDel="00C47B0F">
          <w:tab/>
          <w:delText>College President</w:delText>
        </w:r>
        <w:r w:rsidDel="00C47B0F">
          <w:br/>
        </w:r>
      </w:del>
    </w:p>
    <w:p w14:paraId="418924D9" w14:textId="4FFDBFFB" w:rsidR="004B329D" w:rsidDel="00C47B0F" w:rsidRDefault="004B329D" w:rsidP="004B329D">
      <w:pPr>
        <w:rPr>
          <w:del w:id="535" w:author="Rowena Tomaneng" w:date="2018-09-09T18:47:00Z"/>
          <w:color w:val="000000"/>
        </w:rPr>
      </w:pPr>
      <w:del w:id="536" w:author="Rowena Tomaneng" w:date="2018-09-09T18:47:00Z">
        <w:r w:rsidRPr="00D838E0" w:rsidDel="00C47B0F">
          <w:rPr>
            <w:b/>
          </w:rPr>
          <w:delText>Membership:</w:delText>
        </w:r>
        <w:r w:rsidRPr="00D838E0" w:rsidDel="00C47B0F">
          <w:rPr>
            <w:b/>
            <w:color w:val="000000"/>
          </w:rPr>
          <w:delText xml:space="preserve"> </w:delText>
        </w:r>
        <w:r w:rsidDel="00C47B0F">
          <w:rPr>
            <w:color w:val="000000"/>
          </w:rPr>
          <w:delText>Vice President of Instruction</w:delText>
        </w:r>
      </w:del>
    </w:p>
    <w:p w14:paraId="45576961" w14:textId="229AE3B4" w:rsidR="004B329D" w:rsidDel="00C47B0F" w:rsidRDefault="004B329D" w:rsidP="004B329D">
      <w:pPr>
        <w:ind w:left="720" w:firstLine="720"/>
        <w:rPr>
          <w:del w:id="537" w:author="Rowena Tomaneng" w:date="2018-09-09T18:47:00Z"/>
          <w:color w:val="000000"/>
        </w:rPr>
      </w:pPr>
      <w:del w:id="538" w:author="Rowena Tomaneng" w:date="2018-09-09T18:47:00Z">
        <w:r w:rsidDel="00C47B0F">
          <w:rPr>
            <w:color w:val="000000"/>
          </w:rPr>
          <w:delText>Vice President of Student Services</w:delText>
        </w:r>
      </w:del>
    </w:p>
    <w:p w14:paraId="45729231" w14:textId="400A9989" w:rsidR="004B329D" w:rsidDel="00C47B0F" w:rsidRDefault="004B329D" w:rsidP="004B329D">
      <w:pPr>
        <w:ind w:left="720" w:firstLine="720"/>
        <w:rPr>
          <w:del w:id="539" w:author="Rowena Tomaneng" w:date="2018-09-09T18:47:00Z"/>
          <w:color w:val="000000"/>
        </w:rPr>
      </w:pPr>
      <w:del w:id="540" w:author="Rowena Tomaneng" w:date="2018-09-09T18:47:00Z">
        <w:r w:rsidDel="00C47B0F">
          <w:rPr>
            <w:color w:val="000000"/>
          </w:rPr>
          <w:delText>Deans</w:delText>
        </w:r>
      </w:del>
    </w:p>
    <w:p w14:paraId="575F477A" w14:textId="253EA079" w:rsidR="004B329D" w:rsidDel="00C47B0F" w:rsidRDefault="004B329D" w:rsidP="004B329D">
      <w:pPr>
        <w:ind w:left="720" w:firstLine="720"/>
        <w:rPr>
          <w:del w:id="541" w:author="Rowena Tomaneng" w:date="2018-09-09T18:47:00Z"/>
          <w:color w:val="000000"/>
        </w:rPr>
      </w:pPr>
      <w:del w:id="542" w:author="Rowena Tomaneng" w:date="2018-09-09T18:47:00Z">
        <w:r w:rsidDel="00C47B0F">
          <w:rPr>
            <w:color w:val="000000"/>
          </w:rPr>
          <w:delText>Director of Business and Administrative Services</w:delText>
        </w:r>
      </w:del>
    </w:p>
    <w:p w14:paraId="7D45FFD0" w14:textId="66EC2A72" w:rsidR="004B329D" w:rsidDel="00C47B0F" w:rsidRDefault="004B329D" w:rsidP="004B329D">
      <w:pPr>
        <w:ind w:left="720" w:firstLine="720"/>
        <w:rPr>
          <w:del w:id="543" w:author="Rowena Tomaneng" w:date="2018-09-09T18:47:00Z"/>
          <w:color w:val="000000"/>
        </w:rPr>
      </w:pPr>
      <w:del w:id="544" w:author="Rowena Tomaneng" w:date="2018-09-09T18:47:00Z">
        <w:r w:rsidDel="00C47B0F">
          <w:rPr>
            <w:color w:val="000000"/>
          </w:rPr>
          <w:delText>Director of Student Activities and Campus Life</w:delText>
        </w:r>
      </w:del>
    </w:p>
    <w:p w14:paraId="0173CF5E" w14:textId="6A99B159" w:rsidR="004B329D" w:rsidDel="00C47B0F" w:rsidRDefault="004B329D" w:rsidP="004B329D">
      <w:pPr>
        <w:ind w:left="720" w:firstLine="720"/>
        <w:rPr>
          <w:del w:id="545" w:author="Rowena Tomaneng" w:date="2018-09-09T18:47:00Z"/>
          <w:color w:val="000000"/>
        </w:rPr>
      </w:pPr>
      <w:del w:id="546" w:author="Rowena Tomaneng" w:date="2018-09-09T18:47:00Z">
        <w:r w:rsidDel="00C47B0F">
          <w:rPr>
            <w:color w:val="000000"/>
          </w:rPr>
          <w:delText>Director of Special Projects</w:delText>
        </w:r>
      </w:del>
    </w:p>
    <w:p w14:paraId="52E705EA" w14:textId="11ECFD31" w:rsidR="004B329D" w:rsidDel="00C47B0F" w:rsidRDefault="004B329D" w:rsidP="004B329D">
      <w:pPr>
        <w:ind w:left="720" w:firstLine="720"/>
        <w:rPr>
          <w:del w:id="547" w:author="Rowena Tomaneng" w:date="2018-09-09T18:47:00Z"/>
          <w:color w:val="000000"/>
        </w:rPr>
      </w:pPr>
      <w:del w:id="548" w:author="Rowena Tomaneng" w:date="2018-09-09T18:47:00Z">
        <w:r w:rsidDel="00C47B0F">
          <w:rPr>
            <w:color w:val="000000"/>
          </w:rPr>
          <w:delText>Public Information Officer</w:delText>
        </w:r>
      </w:del>
    </w:p>
    <w:p w14:paraId="03DAC7C4" w14:textId="38C30F1F" w:rsidR="004B329D" w:rsidDel="00C47B0F" w:rsidRDefault="004B329D" w:rsidP="004B329D">
      <w:pPr>
        <w:ind w:left="720" w:firstLine="720"/>
        <w:rPr>
          <w:del w:id="549" w:author="Rowena Tomaneng" w:date="2018-09-09T18:47:00Z"/>
          <w:color w:val="000000"/>
        </w:rPr>
      </w:pPr>
      <w:del w:id="550" w:author="Rowena Tomaneng" w:date="2018-09-09T18:47:00Z">
        <w:r w:rsidDel="00C47B0F">
          <w:rPr>
            <w:color w:val="000000"/>
          </w:rPr>
          <w:delText>Executive Assistant to the President</w:delText>
        </w:r>
      </w:del>
    </w:p>
    <w:p w14:paraId="7B2E5C67" w14:textId="4A048935" w:rsidR="004B329D" w:rsidDel="00C47B0F" w:rsidRDefault="004B329D" w:rsidP="004B329D">
      <w:pPr>
        <w:ind w:left="720" w:firstLine="720"/>
        <w:rPr>
          <w:del w:id="551" w:author="Rowena Tomaneng" w:date="2018-09-09T18:47:00Z"/>
          <w:color w:val="000000"/>
        </w:rPr>
      </w:pPr>
      <w:del w:id="552" w:author="Rowena Tomaneng" w:date="2018-09-09T18:47:00Z">
        <w:r w:rsidDel="00C47B0F">
          <w:rPr>
            <w:color w:val="000000"/>
          </w:rPr>
          <w:delText xml:space="preserve">Faculty Senate President and 3 faculty appointees </w:delText>
        </w:r>
      </w:del>
    </w:p>
    <w:p w14:paraId="3C9BD015" w14:textId="1AD49F8A" w:rsidR="004B329D" w:rsidDel="00C47B0F" w:rsidRDefault="004B329D" w:rsidP="004B329D">
      <w:pPr>
        <w:ind w:left="720" w:firstLine="720"/>
        <w:rPr>
          <w:del w:id="553" w:author="Rowena Tomaneng" w:date="2018-09-09T18:47:00Z"/>
          <w:color w:val="000000"/>
        </w:rPr>
      </w:pPr>
      <w:del w:id="554" w:author="Rowena Tomaneng" w:date="2018-09-09T18:47:00Z">
        <w:r w:rsidDel="00C47B0F">
          <w:rPr>
            <w:color w:val="000000"/>
          </w:rPr>
          <w:delText>Classified Senate President and 3 classified staff appointments</w:delText>
        </w:r>
      </w:del>
    </w:p>
    <w:p w14:paraId="408A886D" w14:textId="16D01CE8" w:rsidR="004B329D" w:rsidDel="00C47B0F" w:rsidRDefault="004B329D" w:rsidP="004B329D">
      <w:pPr>
        <w:ind w:left="720" w:firstLine="720"/>
        <w:rPr>
          <w:del w:id="555" w:author="Rowena Tomaneng" w:date="2018-09-09T18:47:00Z"/>
          <w:color w:val="000000"/>
        </w:rPr>
      </w:pPr>
      <w:del w:id="556" w:author="Rowena Tomaneng" w:date="2018-09-09T18:47:00Z">
        <w:r w:rsidDel="00C47B0F">
          <w:rPr>
            <w:color w:val="000000"/>
          </w:rPr>
          <w:delText>Department Chairs Council Representative</w:delText>
        </w:r>
      </w:del>
    </w:p>
    <w:p w14:paraId="1DA08C6D" w14:textId="79FBB172" w:rsidR="004B329D" w:rsidDel="00C47B0F" w:rsidRDefault="004B329D" w:rsidP="004B329D">
      <w:pPr>
        <w:ind w:left="720" w:firstLine="720"/>
        <w:rPr>
          <w:del w:id="557" w:author="Rowena Tomaneng" w:date="2018-09-09T18:47:00Z"/>
          <w:color w:val="000000"/>
        </w:rPr>
      </w:pPr>
      <w:del w:id="558" w:author="Rowena Tomaneng" w:date="2018-09-09T18:47:00Z">
        <w:r w:rsidDel="00C47B0F">
          <w:rPr>
            <w:color w:val="000000"/>
          </w:rPr>
          <w:delText>Student Services Council Representative</w:delText>
        </w:r>
      </w:del>
    </w:p>
    <w:p w14:paraId="3337E85F" w14:textId="13167D9A" w:rsidR="004B329D" w:rsidRPr="00171DF6" w:rsidDel="00C47B0F" w:rsidRDefault="004B329D" w:rsidP="004B329D">
      <w:pPr>
        <w:ind w:left="720" w:firstLine="720"/>
        <w:rPr>
          <w:del w:id="559" w:author="Rowena Tomaneng" w:date="2018-09-09T18:47:00Z"/>
          <w:color w:val="000000"/>
        </w:rPr>
      </w:pPr>
      <w:del w:id="560" w:author="Rowena Tomaneng" w:date="2018-09-09T18:47:00Z">
        <w:r w:rsidDel="00C47B0F">
          <w:rPr>
            <w:color w:val="000000"/>
          </w:rPr>
          <w:delText>ASBCC President or designee(s)</w:delText>
        </w:r>
      </w:del>
    </w:p>
    <w:p w14:paraId="02DA55E3" w14:textId="60DD26C1" w:rsidR="004B329D" w:rsidDel="00C47B0F" w:rsidRDefault="004B329D" w:rsidP="004B329D">
      <w:pPr>
        <w:rPr>
          <w:del w:id="561" w:author="Rowena Tomaneng" w:date="2018-09-09T18:47:00Z"/>
        </w:rPr>
      </w:pPr>
    </w:p>
    <w:p w14:paraId="0D1DA2FC" w14:textId="57E3238D" w:rsidR="004B329D" w:rsidDel="00C47B0F" w:rsidRDefault="004B329D" w:rsidP="004B329D">
      <w:pPr>
        <w:rPr>
          <w:del w:id="562" w:author="Rowena Tomaneng" w:date="2018-09-09T18:47:00Z"/>
        </w:rPr>
      </w:pPr>
      <w:del w:id="563" w:author="Rowena Tomaneng" w:date="2018-09-09T18:47:00Z">
        <w:r w:rsidRPr="00D838E0" w:rsidDel="00C47B0F">
          <w:rPr>
            <w:b/>
          </w:rPr>
          <w:delText>Length of Term:</w:delText>
        </w:r>
        <w:r w:rsidRPr="00171DF6" w:rsidDel="00C47B0F">
          <w:delText xml:space="preserve"> </w:delText>
        </w:r>
      </w:del>
    </w:p>
    <w:p w14:paraId="450255E5" w14:textId="5391620F" w:rsidR="004B329D" w:rsidDel="00C47B0F" w:rsidRDefault="004B329D" w:rsidP="004B329D">
      <w:pPr>
        <w:rPr>
          <w:del w:id="564" w:author="Rowena Tomaneng" w:date="2018-09-09T18:47:00Z"/>
        </w:rPr>
      </w:pPr>
      <w:del w:id="565" w:author="Rowena Tomaneng" w:date="2018-09-09T18:47:00Z">
        <w:r w:rsidDel="00C47B0F">
          <w:tab/>
        </w:r>
        <w:r w:rsidDel="00C47B0F">
          <w:tab/>
          <w:delText>By position – as long as position held</w:delText>
        </w:r>
      </w:del>
    </w:p>
    <w:p w14:paraId="05A61371" w14:textId="2EC11015" w:rsidR="004B329D" w:rsidRPr="00171DF6" w:rsidDel="00C47B0F" w:rsidRDefault="004B329D" w:rsidP="004B329D">
      <w:pPr>
        <w:rPr>
          <w:del w:id="566" w:author="Rowena Tomaneng" w:date="2018-09-09T18:47:00Z"/>
        </w:rPr>
      </w:pPr>
      <w:del w:id="567" w:author="Rowena Tomaneng" w:date="2018-09-09T18:47:00Z">
        <w:r w:rsidDel="00C47B0F">
          <w:tab/>
        </w:r>
        <w:r w:rsidDel="00C47B0F">
          <w:tab/>
          <w:delText xml:space="preserve">By appointment - </w:delText>
        </w:r>
        <w:r w:rsidRPr="00171DF6" w:rsidDel="00C47B0F">
          <w:delText>Indeterminate</w:delText>
        </w:r>
        <w:r w:rsidDel="00C47B0F">
          <w:br/>
        </w:r>
      </w:del>
    </w:p>
    <w:p w14:paraId="4F4497C3" w14:textId="0AAD615D" w:rsidR="004B329D" w:rsidDel="00C47B0F" w:rsidRDefault="004B329D" w:rsidP="004B329D">
      <w:pPr>
        <w:rPr>
          <w:del w:id="568" w:author="Rowena Tomaneng" w:date="2018-09-09T18:47:00Z"/>
        </w:rPr>
      </w:pPr>
      <w:del w:id="569" w:author="Rowena Tomaneng" w:date="2018-09-09T18:47:00Z">
        <w:r w:rsidRPr="00D838E0" w:rsidDel="00C47B0F">
          <w:rPr>
            <w:b/>
          </w:rPr>
          <w:delText>How Selected:</w:delText>
        </w:r>
        <w:r w:rsidRPr="00171DF6" w:rsidDel="00C47B0F">
          <w:delText xml:space="preserve"> </w:delText>
        </w:r>
      </w:del>
    </w:p>
    <w:p w14:paraId="157EF925" w14:textId="72BB838A" w:rsidR="004B329D" w:rsidDel="00C47B0F" w:rsidRDefault="004B329D" w:rsidP="004B329D">
      <w:pPr>
        <w:rPr>
          <w:del w:id="570" w:author="Rowena Tomaneng" w:date="2018-09-09T18:47:00Z"/>
        </w:rPr>
      </w:pPr>
      <w:del w:id="571" w:author="Rowena Tomaneng" w:date="2018-09-09T18:47:00Z">
        <w:r w:rsidDel="00C47B0F">
          <w:tab/>
        </w:r>
        <w:r w:rsidDel="00C47B0F">
          <w:tab/>
          <w:delText>By position – by virtue of position held</w:delText>
        </w:r>
      </w:del>
    </w:p>
    <w:p w14:paraId="4328CA19" w14:textId="16C55A77" w:rsidR="004B329D" w:rsidDel="00C47B0F" w:rsidRDefault="004B329D" w:rsidP="004B329D">
      <w:pPr>
        <w:rPr>
          <w:del w:id="572" w:author="Rowena Tomaneng" w:date="2018-09-09T18:47:00Z"/>
        </w:rPr>
      </w:pPr>
      <w:del w:id="573" w:author="Rowena Tomaneng" w:date="2018-09-09T18:47:00Z">
        <w:r w:rsidDel="00C47B0F">
          <w:tab/>
        </w:r>
        <w:r w:rsidDel="00C47B0F">
          <w:tab/>
          <w:delText xml:space="preserve">By appointment - </w:delText>
        </w:r>
        <w:r w:rsidRPr="00171DF6" w:rsidDel="00C47B0F">
          <w:delText xml:space="preserve">Appointed by </w:delText>
        </w:r>
        <w:r w:rsidDel="00C47B0F">
          <w:delText>respective bodies</w:delText>
        </w:r>
      </w:del>
    </w:p>
    <w:p w14:paraId="0EDDE9C4" w14:textId="2C2C560E" w:rsidR="004B329D" w:rsidDel="00C47B0F" w:rsidRDefault="004B329D" w:rsidP="004B329D">
      <w:pPr>
        <w:rPr>
          <w:del w:id="574" w:author="Rowena Tomaneng" w:date="2018-09-09T18:47:00Z"/>
          <w:b/>
        </w:rPr>
      </w:pPr>
    </w:p>
    <w:p w14:paraId="725DBF05" w14:textId="53E52325" w:rsidR="004B329D" w:rsidDel="00C47B0F" w:rsidRDefault="004B329D" w:rsidP="004B329D">
      <w:pPr>
        <w:rPr>
          <w:del w:id="575" w:author="Rowena Tomaneng" w:date="2018-09-09T18:47:00Z"/>
        </w:rPr>
      </w:pPr>
      <w:del w:id="576" w:author="Rowena Tomaneng" w:date="2018-09-09T18:47:00Z">
        <w:r w:rsidDel="00C47B0F">
          <w:rPr>
            <w:b/>
          </w:rPr>
          <w:delText>Pu</w:delText>
        </w:r>
        <w:r w:rsidRPr="00D838E0" w:rsidDel="00C47B0F">
          <w:rPr>
            <w:b/>
          </w:rPr>
          <w:delText>rpose</w:delText>
        </w:r>
      </w:del>
    </w:p>
    <w:p w14:paraId="11761336" w14:textId="18822127" w:rsidR="004B329D" w:rsidDel="00C47B0F" w:rsidRDefault="004B329D" w:rsidP="004B329D">
      <w:pPr>
        <w:rPr>
          <w:del w:id="577" w:author="Rowena Tomaneng" w:date="2018-09-09T18:47:00Z"/>
        </w:rPr>
      </w:pPr>
    </w:p>
    <w:p w14:paraId="79CBC3C6" w14:textId="2476CC4D" w:rsidR="004B329D" w:rsidDel="00C47B0F" w:rsidRDefault="004B329D" w:rsidP="004B329D">
      <w:pPr>
        <w:rPr>
          <w:del w:id="578" w:author="Rowena Tomaneng" w:date="2018-09-09T18:47:00Z"/>
        </w:rPr>
      </w:pPr>
      <w:del w:id="579" w:author="Rowena Tomaneng" w:date="2018-09-09T18:47:00Z">
        <w:r w:rsidDel="00C47B0F">
          <w:delText>The charge of this committee is three-fold:</w:delText>
        </w:r>
      </w:del>
    </w:p>
    <w:p w14:paraId="192275DF" w14:textId="17C50C77" w:rsidR="004B329D" w:rsidDel="00C47B0F" w:rsidRDefault="004B329D" w:rsidP="00043AB8">
      <w:pPr>
        <w:pStyle w:val="ListParagraph"/>
        <w:numPr>
          <w:ilvl w:val="0"/>
          <w:numId w:val="34"/>
        </w:numPr>
        <w:rPr>
          <w:del w:id="580" w:author="Rowena Tomaneng" w:date="2018-09-09T18:47:00Z"/>
        </w:rPr>
      </w:pPr>
      <w:del w:id="581" w:author="Rowena Tomaneng" w:date="2018-09-09T18:47:00Z">
        <w:r w:rsidDel="00C47B0F">
          <w:delText>to address the college strategic missions;</w:delText>
        </w:r>
      </w:del>
    </w:p>
    <w:p w14:paraId="5A10B810" w14:textId="52E4A284" w:rsidR="004B329D" w:rsidDel="00C47B0F" w:rsidRDefault="004B329D" w:rsidP="00043AB8">
      <w:pPr>
        <w:pStyle w:val="ListParagraph"/>
        <w:numPr>
          <w:ilvl w:val="0"/>
          <w:numId w:val="34"/>
        </w:numPr>
        <w:rPr>
          <w:del w:id="582" w:author="Rowena Tomaneng" w:date="2018-09-09T18:47:00Z"/>
        </w:rPr>
      </w:pPr>
      <w:del w:id="583" w:author="Rowena Tomaneng" w:date="2018-09-09T18:47:00Z">
        <w:r w:rsidDel="00C47B0F">
          <w:delText xml:space="preserve">to advise the administration on planning and budget issues by offering opportunities for college-wide participation and collecting </w:delText>
        </w:r>
        <w:r w:rsidR="00502C08" w:rsidDel="00C47B0F">
          <w:delText>recommendations</w:delText>
        </w:r>
        <w:r w:rsidDel="00C47B0F">
          <w:delText>; and</w:delText>
        </w:r>
      </w:del>
    </w:p>
    <w:p w14:paraId="4E7225AA" w14:textId="0C31561F" w:rsidR="004B329D" w:rsidDel="00C47B0F" w:rsidRDefault="004B329D" w:rsidP="00043AB8">
      <w:pPr>
        <w:pStyle w:val="ListParagraph"/>
        <w:numPr>
          <w:ilvl w:val="0"/>
          <w:numId w:val="34"/>
        </w:numPr>
        <w:rPr>
          <w:del w:id="584" w:author="Rowena Tomaneng" w:date="2018-09-09T18:47:00Z"/>
        </w:rPr>
      </w:pPr>
      <w:del w:id="585" w:author="Rowena Tomaneng" w:date="2018-09-09T18:47:00Z">
        <w:r w:rsidDel="00C47B0F">
          <w:delText xml:space="preserve">to ensure budget and planning integration and data-based decision making.  </w:delText>
        </w:r>
      </w:del>
    </w:p>
    <w:p w14:paraId="0C1BBB29" w14:textId="5BC19876" w:rsidR="004B329D" w:rsidDel="00C47B0F" w:rsidRDefault="004B329D" w:rsidP="004B329D">
      <w:pPr>
        <w:pStyle w:val="ListParagraph"/>
        <w:rPr>
          <w:del w:id="586" w:author="Rowena Tomaneng" w:date="2018-09-09T18:47:00Z"/>
        </w:rPr>
      </w:pPr>
    </w:p>
    <w:p w14:paraId="1EE7C38D" w14:textId="5D73F3C1" w:rsidR="004B329D" w:rsidDel="00C47B0F" w:rsidRDefault="004B329D" w:rsidP="004B329D">
      <w:pPr>
        <w:pStyle w:val="ListParagraph"/>
        <w:rPr>
          <w:del w:id="587" w:author="Rowena Tomaneng" w:date="2018-09-09T18:47:00Z"/>
        </w:rPr>
      </w:pPr>
      <w:del w:id="588" w:author="Rowena Tomaneng" w:date="2018-09-09T18:47:00Z">
        <w:r w:rsidDel="00C47B0F">
          <w:delText>Strategic Missions:</w:delText>
        </w:r>
      </w:del>
    </w:p>
    <w:p w14:paraId="3C45BFC8" w14:textId="445B09F5" w:rsidR="004B329D" w:rsidDel="00C47B0F" w:rsidRDefault="004B329D" w:rsidP="004B329D">
      <w:pPr>
        <w:pStyle w:val="ListParagraph"/>
        <w:rPr>
          <w:del w:id="589" w:author="Rowena Tomaneng" w:date="2018-09-09T18:47:00Z"/>
        </w:rPr>
      </w:pPr>
    </w:p>
    <w:p w14:paraId="5ADB210A" w14:textId="6CED50D3" w:rsidR="004B329D" w:rsidDel="00C47B0F" w:rsidRDefault="004B329D" w:rsidP="004B329D">
      <w:pPr>
        <w:numPr>
          <w:ilvl w:val="0"/>
          <w:numId w:val="4"/>
        </w:numPr>
        <w:tabs>
          <w:tab w:val="clear" w:pos="420"/>
        </w:tabs>
        <w:rPr>
          <w:del w:id="590" w:author="Rowena Tomaneng" w:date="2018-09-09T18:47:00Z"/>
        </w:rPr>
      </w:pPr>
      <w:del w:id="591" w:author="Rowena Tomaneng" w:date="2018-09-09T18:47:00Z">
        <w:r w:rsidDel="00C47B0F">
          <w:delText>Inform the college about strategic goals and the activities of this committee;</w:delText>
        </w:r>
      </w:del>
    </w:p>
    <w:p w14:paraId="238F5E1E" w14:textId="15B302F2" w:rsidR="004B329D" w:rsidDel="00C47B0F" w:rsidRDefault="004B329D" w:rsidP="004B329D">
      <w:pPr>
        <w:pStyle w:val="ListParagraph"/>
        <w:numPr>
          <w:ilvl w:val="0"/>
          <w:numId w:val="4"/>
        </w:numPr>
        <w:rPr>
          <w:del w:id="592" w:author="Rowena Tomaneng" w:date="2018-09-09T18:47:00Z"/>
          <w:szCs w:val="24"/>
        </w:rPr>
      </w:pPr>
      <w:del w:id="593" w:author="Rowena Tomaneng" w:date="2018-09-09T18:47:00Z">
        <w:r w:rsidDel="00C47B0F">
          <w:rPr>
            <w:szCs w:val="24"/>
          </w:rPr>
          <w:delText xml:space="preserve">discuss </w:delText>
        </w:r>
        <w:r w:rsidRPr="00F151EB" w:rsidDel="00C47B0F">
          <w:rPr>
            <w:szCs w:val="24"/>
          </w:rPr>
          <w:delText>propose</w:delText>
        </w:r>
        <w:r w:rsidDel="00C47B0F">
          <w:rPr>
            <w:szCs w:val="24"/>
          </w:rPr>
          <w:delText>d changes in broad-based college processes</w:delText>
        </w:r>
        <w:r w:rsidRPr="00F151EB" w:rsidDel="00C47B0F">
          <w:rPr>
            <w:szCs w:val="24"/>
          </w:rPr>
          <w:delText xml:space="preserve"> before they are acted on or implemented by the College President</w:delText>
        </w:r>
        <w:r w:rsidDel="00C47B0F">
          <w:rPr>
            <w:szCs w:val="24"/>
          </w:rPr>
          <w:delText>;</w:delText>
        </w:r>
      </w:del>
    </w:p>
    <w:p w14:paraId="4E1A6470" w14:textId="5B6EC4A7" w:rsidR="004B329D" w:rsidRPr="00364954" w:rsidDel="00C47B0F" w:rsidRDefault="004B329D" w:rsidP="004B329D">
      <w:pPr>
        <w:pStyle w:val="ListParagraph"/>
        <w:numPr>
          <w:ilvl w:val="0"/>
          <w:numId w:val="4"/>
        </w:numPr>
        <w:rPr>
          <w:del w:id="594" w:author="Rowena Tomaneng" w:date="2018-09-09T18:47:00Z"/>
          <w:szCs w:val="24"/>
        </w:rPr>
      </w:pPr>
      <w:del w:id="595" w:author="Rowena Tomaneng" w:date="2018-09-09T18:47:00Z">
        <w:r w:rsidDel="00C47B0F">
          <w:rPr>
            <w:iCs/>
            <w:szCs w:val="24"/>
          </w:rPr>
          <w:delText>examine and discuss</w:delText>
        </w:r>
        <w:r w:rsidRPr="00C56C58" w:rsidDel="00C47B0F">
          <w:rPr>
            <w:iCs/>
            <w:szCs w:val="24"/>
          </w:rPr>
          <w:delText xml:space="preserve"> issues of college-wide importance in depth with the goal of ensuring that the institution as a whole is true to its mission, clear in its identity, and </w:delText>
        </w:r>
        <w:r w:rsidDel="00C47B0F">
          <w:rPr>
            <w:iCs/>
            <w:szCs w:val="24"/>
          </w:rPr>
          <w:delText>effective in serving students;</w:delText>
        </w:r>
      </w:del>
    </w:p>
    <w:p w14:paraId="658BF7B9" w14:textId="1FF79122" w:rsidR="004B329D" w:rsidRPr="00E16336" w:rsidDel="00C47B0F" w:rsidRDefault="004B329D" w:rsidP="004B329D">
      <w:pPr>
        <w:pStyle w:val="ListParagraph"/>
        <w:numPr>
          <w:ilvl w:val="0"/>
          <w:numId w:val="4"/>
        </w:numPr>
        <w:rPr>
          <w:del w:id="596" w:author="Rowena Tomaneng" w:date="2018-09-09T18:47:00Z"/>
          <w:szCs w:val="24"/>
        </w:rPr>
      </w:pPr>
      <w:del w:id="597" w:author="Rowena Tomaneng" w:date="2018-09-09T18:47:00Z">
        <w:r w:rsidRPr="00E16336" w:rsidDel="00C47B0F">
          <w:rPr>
            <w:iCs/>
            <w:szCs w:val="24"/>
          </w:rPr>
          <w:delText>assess</w:delText>
        </w:r>
        <w:r w:rsidDel="00C47B0F">
          <w:rPr>
            <w:iCs/>
            <w:szCs w:val="24"/>
          </w:rPr>
          <w:delText xml:space="preserve"> and improve</w:delText>
        </w:r>
        <w:r w:rsidRPr="00E16336" w:rsidDel="00C47B0F">
          <w:rPr>
            <w:iCs/>
            <w:szCs w:val="24"/>
          </w:rPr>
          <w:delText xml:space="preserve"> the effectiveness of the </w:delText>
        </w:r>
        <w:r w:rsidDel="00C47B0F">
          <w:rPr>
            <w:iCs/>
            <w:szCs w:val="24"/>
          </w:rPr>
          <w:delText>BCC Shared Governance Structure</w:delText>
        </w:r>
        <w:r w:rsidRPr="00E16336" w:rsidDel="00C47B0F">
          <w:rPr>
            <w:iCs/>
            <w:szCs w:val="24"/>
          </w:rPr>
          <w:delText>.</w:delText>
        </w:r>
      </w:del>
    </w:p>
    <w:p w14:paraId="45AB68A5" w14:textId="778782DD" w:rsidR="004B329D" w:rsidDel="00C47B0F" w:rsidRDefault="004B329D" w:rsidP="004B329D">
      <w:pPr>
        <w:pStyle w:val="ListParagraph"/>
        <w:rPr>
          <w:del w:id="598" w:author="Rowena Tomaneng" w:date="2018-09-09T18:47:00Z"/>
        </w:rPr>
      </w:pPr>
    </w:p>
    <w:p w14:paraId="5BDA661F" w14:textId="366E5CAD" w:rsidR="004B329D" w:rsidDel="00C47B0F" w:rsidRDefault="004B329D" w:rsidP="004B329D">
      <w:pPr>
        <w:pStyle w:val="ListParagraph"/>
        <w:rPr>
          <w:del w:id="599" w:author="Rowena Tomaneng" w:date="2018-09-09T18:47:00Z"/>
        </w:rPr>
      </w:pPr>
      <w:del w:id="600" w:author="Rowena Tomaneng" w:date="2018-09-09T18:47:00Z">
        <w:r w:rsidDel="00C47B0F">
          <w:delText>College-Wide Input and Participation:</w:delText>
        </w:r>
      </w:del>
    </w:p>
    <w:p w14:paraId="648C877B" w14:textId="42E632E9" w:rsidR="004B329D" w:rsidDel="00C47B0F" w:rsidRDefault="004B329D" w:rsidP="004B329D">
      <w:pPr>
        <w:rPr>
          <w:del w:id="601" w:author="Rowena Tomaneng" w:date="2018-09-09T18:47:00Z"/>
          <w:szCs w:val="24"/>
        </w:rPr>
      </w:pPr>
    </w:p>
    <w:p w14:paraId="7E3659D0" w14:textId="5C2186BB" w:rsidR="004B329D" w:rsidDel="00C47B0F" w:rsidRDefault="004B329D" w:rsidP="004B329D">
      <w:pPr>
        <w:pStyle w:val="ListParagraph"/>
        <w:numPr>
          <w:ilvl w:val="0"/>
          <w:numId w:val="1"/>
        </w:numPr>
        <w:rPr>
          <w:del w:id="602" w:author="Rowena Tomaneng" w:date="2018-09-09T18:47:00Z"/>
          <w:szCs w:val="24"/>
        </w:rPr>
      </w:pPr>
      <w:del w:id="603" w:author="Rowena Tomaneng" w:date="2018-09-09T18:47:00Z">
        <w:r w:rsidDel="00C47B0F">
          <w:rPr>
            <w:szCs w:val="24"/>
          </w:rPr>
          <w:delText>create, review, and revise committees;</w:delText>
        </w:r>
      </w:del>
    </w:p>
    <w:p w14:paraId="0620827E" w14:textId="5684EAA9" w:rsidR="004B329D" w:rsidDel="00C47B0F" w:rsidRDefault="004B329D" w:rsidP="004B329D">
      <w:pPr>
        <w:pStyle w:val="ListParagraph"/>
        <w:numPr>
          <w:ilvl w:val="0"/>
          <w:numId w:val="1"/>
        </w:numPr>
        <w:rPr>
          <w:del w:id="604" w:author="Rowena Tomaneng" w:date="2018-09-09T18:47:00Z"/>
          <w:szCs w:val="24"/>
        </w:rPr>
      </w:pPr>
      <w:del w:id="605" w:author="Rowena Tomaneng" w:date="2018-09-09T18:47:00Z">
        <w:r w:rsidDel="00C47B0F">
          <w:rPr>
            <w:szCs w:val="24"/>
          </w:rPr>
          <w:delText>receive reports at least annually from all standing and ad hoc committees of the college;</w:delText>
        </w:r>
      </w:del>
    </w:p>
    <w:p w14:paraId="283ACE0D" w14:textId="49A5AC9D" w:rsidR="004B329D" w:rsidDel="00C47B0F" w:rsidRDefault="004B329D" w:rsidP="004B329D">
      <w:pPr>
        <w:pStyle w:val="ListParagraph"/>
        <w:numPr>
          <w:ilvl w:val="0"/>
          <w:numId w:val="1"/>
        </w:numPr>
        <w:rPr>
          <w:del w:id="606" w:author="Rowena Tomaneng" w:date="2018-09-09T18:47:00Z"/>
          <w:szCs w:val="24"/>
        </w:rPr>
      </w:pPr>
      <w:del w:id="607" w:author="Rowena Tomaneng" w:date="2018-09-09T18:47:00Z">
        <w:r w:rsidDel="00C47B0F">
          <w:rPr>
            <w:szCs w:val="24"/>
          </w:rPr>
          <w:delText xml:space="preserve">receive reports from district governance committee representatives and provide advice to the representatives in response; </w:delText>
        </w:r>
      </w:del>
    </w:p>
    <w:p w14:paraId="72FF9DFD" w14:textId="2D45301E" w:rsidR="004B329D" w:rsidDel="00C47B0F" w:rsidRDefault="004B329D" w:rsidP="004B329D">
      <w:pPr>
        <w:pStyle w:val="ListParagraph"/>
        <w:numPr>
          <w:ilvl w:val="0"/>
          <w:numId w:val="1"/>
        </w:numPr>
        <w:rPr>
          <w:del w:id="608" w:author="Rowena Tomaneng" w:date="2018-09-09T18:47:00Z"/>
          <w:szCs w:val="24"/>
        </w:rPr>
      </w:pPr>
      <w:del w:id="609" w:author="Rowena Tomaneng" w:date="2018-09-09T18:47:00Z">
        <w:r w:rsidRPr="00364954" w:rsidDel="00C47B0F">
          <w:rPr>
            <w:szCs w:val="24"/>
          </w:rPr>
          <w:delText>receive and review college procedural recommendations; adopt, and revise college procedures;</w:delText>
        </w:r>
      </w:del>
    </w:p>
    <w:p w14:paraId="535CE7DF" w14:textId="7390A919" w:rsidR="004B329D" w:rsidRPr="003A29A9" w:rsidDel="00C47B0F" w:rsidRDefault="004B329D" w:rsidP="004B329D">
      <w:pPr>
        <w:numPr>
          <w:ilvl w:val="0"/>
          <w:numId w:val="1"/>
        </w:numPr>
        <w:rPr>
          <w:del w:id="610" w:author="Rowena Tomaneng" w:date="2018-09-09T18:47:00Z"/>
          <w:szCs w:val="24"/>
        </w:rPr>
      </w:pPr>
      <w:del w:id="611" w:author="Rowena Tomaneng" w:date="2018-09-09T18:47:00Z">
        <w:r w:rsidDel="00C47B0F">
          <w:delText>assess college needs to ensure systematic development of procedures;</w:delText>
        </w:r>
      </w:del>
    </w:p>
    <w:p w14:paraId="2E3844AF" w14:textId="08DEA484" w:rsidR="004B329D" w:rsidRPr="003A29A9" w:rsidDel="00C47B0F" w:rsidRDefault="004B329D" w:rsidP="004B329D">
      <w:pPr>
        <w:pStyle w:val="ListParagraph"/>
        <w:numPr>
          <w:ilvl w:val="0"/>
          <w:numId w:val="1"/>
        </w:numPr>
        <w:rPr>
          <w:del w:id="612" w:author="Rowena Tomaneng" w:date="2018-09-09T18:47:00Z"/>
          <w:szCs w:val="24"/>
        </w:rPr>
      </w:pPr>
      <w:del w:id="613" w:author="Rowena Tomaneng" w:date="2018-09-09T18:47:00Z">
        <w:r w:rsidDel="00C47B0F">
          <w:rPr>
            <w:szCs w:val="24"/>
          </w:rPr>
          <w:delText>obtain constituent opinions;</w:delText>
        </w:r>
      </w:del>
    </w:p>
    <w:p w14:paraId="3FAFABEA" w14:textId="7856F46B" w:rsidR="004B329D" w:rsidRPr="003A29A9" w:rsidDel="00C47B0F" w:rsidRDefault="004B329D" w:rsidP="004B329D">
      <w:pPr>
        <w:numPr>
          <w:ilvl w:val="0"/>
          <w:numId w:val="1"/>
        </w:numPr>
        <w:rPr>
          <w:del w:id="614" w:author="Rowena Tomaneng" w:date="2018-09-09T18:47:00Z"/>
          <w:szCs w:val="24"/>
        </w:rPr>
      </w:pPr>
      <w:del w:id="615" w:author="Rowena Tomaneng" w:date="2018-09-09T18:47:00Z">
        <w:r w:rsidRPr="003A29A9" w:rsidDel="00C47B0F">
          <w:rPr>
            <w:szCs w:val="24"/>
          </w:rPr>
          <w:delText>provide a venue for college-wide initiatives and provide a means of communication with the college community;</w:delText>
        </w:r>
      </w:del>
    </w:p>
    <w:p w14:paraId="51630EA4" w14:textId="04AF720D" w:rsidR="004B329D" w:rsidRPr="000D0045" w:rsidDel="00C47B0F" w:rsidRDefault="004B329D" w:rsidP="004B329D">
      <w:pPr>
        <w:pStyle w:val="ListParagraph"/>
        <w:numPr>
          <w:ilvl w:val="0"/>
          <w:numId w:val="1"/>
        </w:numPr>
        <w:rPr>
          <w:del w:id="616" w:author="Rowena Tomaneng" w:date="2018-09-09T18:47:00Z"/>
          <w:szCs w:val="24"/>
        </w:rPr>
      </w:pPr>
      <w:del w:id="617" w:author="Rowena Tomaneng" w:date="2018-09-09T18:47:00Z">
        <w:r w:rsidDel="00C47B0F">
          <w:rPr>
            <w:iCs/>
            <w:szCs w:val="24"/>
          </w:rPr>
          <w:delText>review, approve, and/or improve recommendations made by other bodies, as appropriate.</w:delText>
        </w:r>
      </w:del>
    </w:p>
    <w:p w14:paraId="6035933A" w14:textId="59B7094E" w:rsidR="004B329D" w:rsidDel="00C47B0F" w:rsidRDefault="004B329D" w:rsidP="004B329D">
      <w:pPr>
        <w:pStyle w:val="ListParagraph"/>
        <w:rPr>
          <w:del w:id="618" w:author="Rowena Tomaneng" w:date="2018-09-09T18:47:00Z"/>
        </w:rPr>
      </w:pPr>
    </w:p>
    <w:p w14:paraId="025DF642" w14:textId="6144DDF9" w:rsidR="004B329D" w:rsidDel="00C47B0F" w:rsidRDefault="004B329D" w:rsidP="004B329D">
      <w:pPr>
        <w:pStyle w:val="ListParagraph"/>
        <w:rPr>
          <w:del w:id="619" w:author="Rowena Tomaneng" w:date="2018-09-09T18:47:00Z"/>
        </w:rPr>
      </w:pPr>
      <w:del w:id="620" w:author="Rowena Tomaneng" w:date="2018-09-09T18:47:00Z">
        <w:r w:rsidDel="00C47B0F">
          <w:delText>Budget and Planning Integration:</w:delText>
        </w:r>
      </w:del>
    </w:p>
    <w:p w14:paraId="69BD01D0" w14:textId="2A0491F2" w:rsidR="004B329D" w:rsidDel="00C47B0F" w:rsidRDefault="004B329D" w:rsidP="004B329D">
      <w:pPr>
        <w:pStyle w:val="ListParagraph"/>
        <w:rPr>
          <w:del w:id="621" w:author="Rowena Tomaneng" w:date="2018-09-09T18:47:00Z"/>
        </w:rPr>
      </w:pPr>
    </w:p>
    <w:p w14:paraId="12FB7F7B" w14:textId="4CA55CD4" w:rsidR="004B329D" w:rsidDel="00C47B0F" w:rsidRDefault="004B329D" w:rsidP="004B329D">
      <w:pPr>
        <w:numPr>
          <w:ilvl w:val="0"/>
          <w:numId w:val="4"/>
        </w:numPr>
        <w:tabs>
          <w:tab w:val="clear" w:pos="420"/>
        </w:tabs>
        <w:rPr>
          <w:del w:id="622" w:author="Rowena Tomaneng" w:date="2018-09-09T18:47:00Z"/>
        </w:rPr>
      </w:pPr>
      <w:del w:id="623" w:author="Rowena Tomaneng" w:date="2018-09-09T18:47:00Z">
        <w:r w:rsidDel="00C47B0F">
          <w:delText>Link planning documents to district missions and goals, strategic plans, and accreditation standards to inform budget decisions;</w:delText>
        </w:r>
      </w:del>
    </w:p>
    <w:p w14:paraId="55563FEA" w14:textId="5D2F6719" w:rsidR="004B329D" w:rsidDel="00C47B0F" w:rsidRDefault="004B329D" w:rsidP="004B329D">
      <w:pPr>
        <w:numPr>
          <w:ilvl w:val="0"/>
          <w:numId w:val="4"/>
        </w:numPr>
        <w:tabs>
          <w:tab w:val="clear" w:pos="420"/>
        </w:tabs>
        <w:rPr>
          <w:del w:id="624" w:author="Rowena Tomaneng" w:date="2018-09-09T18:47:00Z"/>
        </w:rPr>
      </w:pPr>
      <w:del w:id="625" w:author="Rowena Tomaneng" w:date="2018-09-09T18:47:00Z">
        <w:r w:rsidDel="00C47B0F">
          <w:delText>Review programs planned and in place in order to make recommendations as to what resources are needed for those programs.  Develop a framework or model for this;</w:delText>
        </w:r>
      </w:del>
    </w:p>
    <w:p w14:paraId="68DED09E" w14:textId="69F03C0F" w:rsidR="004B329D" w:rsidDel="00C47B0F" w:rsidRDefault="004B329D" w:rsidP="004B329D">
      <w:pPr>
        <w:numPr>
          <w:ilvl w:val="0"/>
          <w:numId w:val="4"/>
        </w:numPr>
        <w:tabs>
          <w:tab w:val="clear" w:pos="420"/>
        </w:tabs>
        <w:rPr>
          <w:del w:id="626" w:author="Rowena Tomaneng" w:date="2018-09-09T18:47:00Z"/>
          <w:b/>
        </w:rPr>
      </w:pPr>
      <w:del w:id="627" w:author="Rowena Tomaneng" w:date="2018-09-09T18:47:00Z">
        <w:r w:rsidDel="00C47B0F">
          <w:delText>Prioritize resource allocation based on recommendations that are informed by defined criteria and outcomes;</w:delText>
        </w:r>
      </w:del>
    </w:p>
    <w:p w14:paraId="46F62AB8" w14:textId="3FCF7629" w:rsidR="004B329D" w:rsidRPr="00E16336" w:rsidDel="00C47B0F" w:rsidRDefault="004B329D" w:rsidP="004B329D">
      <w:pPr>
        <w:pStyle w:val="ListParagraph"/>
        <w:numPr>
          <w:ilvl w:val="0"/>
          <w:numId w:val="4"/>
        </w:numPr>
        <w:rPr>
          <w:del w:id="628" w:author="Rowena Tomaneng" w:date="2018-09-09T18:47:00Z"/>
          <w:szCs w:val="24"/>
        </w:rPr>
      </w:pPr>
      <w:del w:id="629" w:author="Rowena Tomaneng" w:date="2018-09-09T18:47:00Z">
        <w:r w:rsidDel="00C47B0F">
          <w:rPr>
            <w:iCs/>
            <w:szCs w:val="24"/>
          </w:rPr>
          <w:delText>consider budget and planning related i</w:delText>
        </w:r>
        <w:r w:rsidRPr="00C56C58" w:rsidDel="00C47B0F">
          <w:rPr>
            <w:iCs/>
            <w:szCs w:val="24"/>
          </w:rPr>
          <w:delText xml:space="preserve">ssues brought forth from other bodies or from college constituencies </w:delText>
        </w:r>
        <w:r w:rsidDel="00C47B0F">
          <w:rPr>
            <w:iCs/>
            <w:szCs w:val="24"/>
          </w:rPr>
          <w:delText xml:space="preserve">before make </w:delText>
        </w:r>
        <w:r w:rsidRPr="00C56C58" w:rsidDel="00C47B0F">
          <w:rPr>
            <w:iCs/>
            <w:szCs w:val="24"/>
          </w:rPr>
          <w:delText>a recommendation to the president</w:delText>
        </w:r>
        <w:r w:rsidDel="00C47B0F">
          <w:rPr>
            <w:iCs/>
            <w:szCs w:val="24"/>
          </w:rPr>
          <w:delText>.</w:delText>
        </w:r>
        <w:r w:rsidRPr="00C56C58" w:rsidDel="00C47B0F">
          <w:rPr>
            <w:iCs/>
            <w:szCs w:val="24"/>
          </w:rPr>
          <w:delText xml:space="preserve"> </w:delText>
        </w:r>
      </w:del>
    </w:p>
    <w:p w14:paraId="6CD1AF34" w14:textId="14F4C9A1" w:rsidR="004B329D" w:rsidDel="00C47B0F" w:rsidRDefault="004B329D" w:rsidP="004B329D">
      <w:pPr>
        <w:ind w:left="420"/>
        <w:rPr>
          <w:del w:id="630" w:author="Rowena Tomaneng" w:date="2018-09-09T18:47:00Z"/>
          <w:b/>
        </w:rPr>
      </w:pPr>
    </w:p>
    <w:p w14:paraId="433B6057" w14:textId="0DE7EAF3" w:rsidR="004B329D" w:rsidRPr="00D838E0" w:rsidDel="00C47B0F" w:rsidRDefault="004B329D" w:rsidP="004B329D">
      <w:pPr>
        <w:ind w:left="420"/>
        <w:rPr>
          <w:del w:id="631" w:author="Rowena Tomaneng" w:date="2018-09-09T18:47:00Z"/>
          <w:b/>
        </w:rPr>
      </w:pPr>
    </w:p>
    <w:p w14:paraId="57EBCC96" w14:textId="3C55A117" w:rsidR="004B329D" w:rsidDel="00C47B0F" w:rsidRDefault="004B329D" w:rsidP="004B329D">
      <w:pPr>
        <w:rPr>
          <w:del w:id="632" w:author="Rowena Tomaneng" w:date="2018-09-09T18:47:00Z"/>
        </w:rPr>
      </w:pPr>
      <w:del w:id="633" w:author="Rowena Tomaneng" w:date="2018-09-09T18:47:00Z">
        <w:r w:rsidRPr="00D838E0" w:rsidDel="00C47B0F">
          <w:rPr>
            <w:b/>
          </w:rPr>
          <w:delText>Recommends to:</w:delText>
        </w:r>
        <w:r w:rsidDel="00C47B0F">
          <w:delText xml:space="preserve"> College President</w:delText>
        </w:r>
        <w:r w:rsidDel="00C47B0F">
          <w:br/>
        </w:r>
      </w:del>
    </w:p>
    <w:p w14:paraId="06D8A20C" w14:textId="403356D6" w:rsidR="00D838E0" w:rsidRPr="00904A41" w:rsidDel="00C47B0F" w:rsidRDefault="004B329D" w:rsidP="00904A41">
      <w:pPr>
        <w:rPr>
          <w:del w:id="634" w:author="Rowena Tomaneng" w:date="2018-09-09T18:47:00Z"/>
        </w:rPr>
      </w:pPr>
      <w:del w:id="635" w:author="Rowena Tomaneng" w:date="2018-09-09T18:47:00Z">
        <w:r w:rsidRPr="00D838E0" w:rsidDel="00C47B0F">
          <w:rPr>
            <w:b/>
          </w:rPr>
          <w:delText>Frequency of Meetings:</w:delText>
        </w:r>
        <w:r w:rsidRPr="0020591B" w:rsidDel="00C47B0F">
          <w:delText xml:space="preserve">  </w:delText>
        </w:r>
        <w:r w:rsidR="00904A41" w:rsidDel="00C47B0F">
          <w:delText xml:space="preserve">twice per month </w:delText>
        </w:r>
        <w:r w:rsidR="006B3C6E" w:rsidDel="00C47B0F">
          <w:delText>during the academic year</w:delText>
        </w:r>
        <w:r w:rsidR="00904A41" w:rsidDel="00C47B0F">
          <w:delText>.</w:delText>
        </w:r>
      </w:del>
    </w:p>
    <w:p w14:paraId="3FCD5591" w14:textId="0C972B62" w:rsidR="00D838E0" w:rsidDel="00C47B0F" w:rsidRDefault="00D838E0" w:rsidP="0073357A">
      <w:pPr>
        <w:spacing w:after="200" w:line="276" w:lineRule="auto"/>
        <w:rPr>
          <w:del w:id="636" w:author="Rowena Tomaneng" w:date="2018-09-09T18:47:00Z"/>
          <w:b/>
          <w:sz w:val="28"/>
          <w:szCs w:val="28"/>
        </w:rPr>
      </w:pPr>
    </w:p>
    <w:p w14:paraId="43585FC9" w14:textId="1E6807B3" w:rsidR="00D838E0" w:rsidDel="00C47B0F" w:rsidRDefault="00D838E0" w:rsidP="0073357A">
      <w:pPr>
        <w:spacing w:after="200" w:line="276" w:lineRule="auto"/>
        <w:rPr>
          <w:del w:id="637" w:author="Rowena Tomaneng" w:date="2018-09-09T18:47:00Z"/>
          <w:b/>
          <w:sz w:val="28"/>
          <w:szCs w:val="28"/>
        </w:rPr>
      </w:pPr>
    </w:p>
    <w:p w14:paraId="305F8021" w14:textId="17FC213E" w:rsidR="00D838E0" w:rsidDel="00C47B0F" w:rsidRDefault="00D838E0" w:rsidP="0073357A">
      <w:pPr>
        <w:spacing w:after="200" w:line="276" w:lineRule="auto"/>
        <w:rPr>
          <w:del w:id="638" w:author="Rowena Tomaneng" w:date="2018-09-09T18:47:00Z"/>
          <w:b/>
          <w:sz w:val="28"/>
          <w:szCs w:val="28"/>
        </w:rPr>
      </w:pPr>
    </w:p>
    <w:p w14:paraId="666A20B8" w14:textId="3E93F861" w:rsidR="00531CF2" w:rsidDel="00C47B0F" w:rsidRDefault="00531CF2" w:rsidP="0073357A">
      <w:pPr>
        <w:spacing w:after="200" w:line="276" w:lineRule="auto"/>
        <w:rPr>
          <w:del w:id="639" w:author="Rowena Tomaneng" w:date="2018-09-09T18:47:00Z"/>
          <w:b/>
          <w:sz w:val="28"/>
          <w:szCs w:val="28"/>
        </w:rPr>
      </w:pPr>
    </w:p>
    <w:p w14:paraId="1076100F" w14:textId="4DAC6533" w:rsidR="00531CF2" w:rsidDel="00C47B0F" w:rsidRDefault="00531CF2" w:rsidP="0073357A">
      <w:pPr>
        <w:spacing w:after="200" w:line="276" w:lineRule="auto"/>
        <w:rPr>
          <w:del w:id="640" w:author="Rowena Tomaneng" w:date="2018-09-09T18:47:00Z"/>
          <w:b/>
          <w:sz w:val="28"/>
          <w:szCs w:val="28"/>
        </w:rPr>
      </w:pPr>
    </w:p>
    <w:p w14:paraId="1C52C16E" w14:textId="69B325B3" w:rsidR="00531CF2" w:rsidDel="00C47B0F" w:rsidRDefault="00531CF2" w:rsidP="0073357A">
      <w:pPr>
        <w:spacing w:after="200" w:line="276" w:lineRule="auto"/>
        <w:rPr>
          <w:del w:id="641" w:author="Rowena Tomaneng" w:date="2018-09-09T18:47:00Z"/>
          <w:b/>
          <w:sz w:val="28"/>
          <w:szCs w:val="28"/>
        </w:rPr>
      </w:pPr>
    </w:p>
    <w:p w14:paraId="42F00C1A" w14:textId="18BA2B82" w:rsidR="00167B76" w:rsidRPr="00167B76" w:rsidDel="00C47B0F" w:rsidRDefault="00167B76" w:rsidP="00167B76">
      <w:pPr>
        <w:spacing w:line="360" w:lineRule="auto"/>
        <w:rPr>
          <w:del w:id="642" w:author="Rowena Tomaneng" w:date="2018-09-09T18:47:00Z"/>
          <w:rFonts w:asciiTheme="majorHAnsi" w:eastAsiaTheme="majorEastAsia" w:hAnsiTheme="majorHAnsi" w:cstheme="majorBidi"/>
          <w:iCs/>
          <w:szCs w:val="24"/>
        </w:rPr>
      </w:pPr>
    </w:p>
    <w:p w14:paraId="0E0D094E" w14:textId="3923C7C9" w:rsidR="00167B76" w:rsidDel="00C47B0F" w:rsidRDefault="00167B76" w:rsidP="0073357A">
      <w:pPr>
        <w:spacing w:line="360" w:lineRule="auto"/>
        <w:rPr>
          <w:del w:id="643" w:author="Rowena Tomaneng" w:date="2018-09-09T18:47:00Z"/>
          <w:rFonts w:asciiTheme="majorHAnsi" w:eastAsiaTheme="majorEastAsia" w:hAnsiTheme="majorHAnsi" w:cstheme="majorBidi"/>
          <w:b/>
          <w:iCs/>
          <w:sz w:val="48"/>
          <w:szCs w:val="56"/>
        </w:rPr>
      </w:pPr>
    </w:p>
    <w:p w14:paraId="252AB03B" w14:textId="2CB42E48" w:rsidR="00167B76" w:rsidDel="00C47B0F" w:rsidRDefault="00167B76" w:rsidP="0073357A">
      <w:pPr>
        <w:spacing w:line="360" w:lineRule="auto"/>
        <w:rPr>
          <w:del w:id="644" w:author="Rowena Tomaneng" w:date="2018-09-09T18:47:00Z"/>
          <w:rFonts w:asciiTheme="majorHAnsi" w:eastAsiaTheme="majorEastAsia" w:hAnsiTheme="majorHAnsi" w:cstheme="majorBidi"/>
          <w:b/>
          <w:iCs/>
          <w:sz w:val="48"/>
          <w:szCs w:val="56"/>
        </w:rPr>
      </w:pPr>
    </w:p>
    <w:p w14:paraId="71B7986E" w14:textId="176045D8" w:rsidR="00167B76" w:rsidDel="00C47B0F" w:rsidRDefault="00167B76" w:rsidP="0073357A">
      <w:pPr>
        <w:spacing w:line="360" w:lineRule="auto"/>
        <w:rPr>
          <w:del w:id="645" w:author="Rowena Tomaneng" w:date="2018-09-09T18:47:00Z"/>
          <w:rFonts w:asciiTheme="majorHAnsi" w:eastAsiaTheme="majorEastAsia" w:hAnsiTheme="majorHAnsi" w:cstheme="majorBidi"/>
          <w:b/>
          <w:iCs/>
          <w:sz w:val="48"/>
          <w:szCs w:val="56"/>
        </w:rPr>
      </w:pPr>
    </w:p>
    <w:p w14:paraId="2B5F9B5D" w14:textId="63642018" w:rsidR="00167B76" w:rsidDel="00C47B0F" w:rsidRDefault="00167B76" w:rsidP="0073357A">
      <w:pPr>
        <w:spacing w:line="360" w:lineRule="auto"/>
        <w:rPr>
          <w:del w:id="646" w:author="Rowena Tomaneng" w:date="2018-09-09T18:47:00Z"/>
          <w:rFonts w:asciiTheme="majorHAnsi" w:eastAsiaTheme="majorEastAsia" w:hAnsiTheme="majorHAnsi" w:cstheme="majorBidi"/>
          <w:b/>
          <w:iCs/>
          <w:sz w:val="48"/>
          <w:szCs w:val="56"/>
        </w:rPr>
      </w:pPr>
    </w:p>
    <w:p w14:paraId="0DD80BBD" w14:textId="13303481" w:rsidR="00167B76" w:rsidDel="00C47B0F" w:rsidRDefault="00167B76" w:rsidP="0073357A">
      <w:pPr>
        <w:spacing w:line="360" w:lineRule="auto"/>
        <w:rPr>
          <w:del w:id="647" w:author="Rowena Tomaneng" w:date="2018-09-09T18:47:00Z"/>
          <w:rFonts w:asciiTheme="majorHAnsi" w:eastAsiaTheme="majorEastAsia" w:hAnsiTheme="majorHAnsi" w:cstheme="majorBidi"/>
          <w:b/>
          <w:iCs/>
          <w:sz w:val="48"/>
          <w:szCs w:val="56"/>
        </w:rPr>
      </w:pPr>
    </w:p>
    <w:p w14:paraId="34471A0B" w14:textId="3B5AEF09" w:rsidR="00167B76" w:rsidDel="00C47B0F" w:rsidRDefault="00167B76" w:rsidP="0073357A">
      <w:pPr>
        <w:spacing w:line="360" w:lineRule="auto"/>
        <w:rPr>
          <w:del w:id="648" w:author="Rowena Tomaneng" w:date="2018-09-09T18:47:00Z"/>
          <w:rFonts w:asciiTheme="majorHAnsi" w:eastAsiaTheme="majorEastAsia" w:hAnsiTheme="majorHAnsi" w:cstheme="majorBidi"/>
          <w:b/>
          <w:iCs/>
          <w:sz w:val="48"/>
          <w:szCs w:val="56"/>
        </w:rPr>
      </w:pPr>
    </w:p>
    <w:p w14:paraId="26BEDD4E" w14:textId="2A9112A0" w:rsidR="00167B76" w:rsidDel="00C47B0F" w:rsidRDefault="00167B76" w:rsidP="0073357A">
      <w:pPr>
        <w:spacing w:line="360" w:lineRule="auto"/>
        <w:rPr>
          <w:del w:id="649" w:author="Rowena Tomaneng" w:date="2018-09-09T18:47:00Z"/>
          <w:rFonts w:asciiTheme="majorHAnsi" w:eastAsiaTheme="majorEastAsia" w:hAnsiTheme="majorHAnsi" w:cstheme="majorBidi"/>
          <w:b/>
          <w:iCs/>
          <w:sz w:val="48"/>
          <w:szCs w:val="56"/>
        </w:rPr>
      </w:pPr>
    </w:p>
    <w:p w14:paraId="033CD3DA" w14:textId="1A843C40" w:rsidR="00167B76" w:rsidDel="00C47B0F" w:rsidRDefault="00167B76" w:rsidP="0073357A">
      <w:pPr>
        <w:spacing w:line="360" w:lineRule="auto"/>
        <w:rPr>
          <w:del w:id="650" w:author="Rowena Tomaneng" w:date="2018-09-09T18:47:00Z"/>
          <w:rFonts w:asciiTheme="majorHAnsi" w:eastAsiaTheme="majorEastAsia" w:hAnsiTheme="majorHAnsi" w:cstheme="majorBidi"/>
          <w:b/>
          <w:iCs/>
          <w:sz w:val="48"/>
          <w:szCs w:val="56"/>
        </w:rPr>
      </w:pPr>
    </w:p>
    <w:p w14:paraId="4F9815DB" w14:textId="5E081899" w:rsidR="00167B76" w:rsidDel="00C47B0F" w:rsidRDefault="00167B76" w:rsidP="0073357A">
      <w:pPr>
        <w:spacing w:line="360" w:lineRule="auto"/>
        <w:rPr>
          <w:del w:id="651" w:author="Rowena Tomaneng" w:date="2018-09-09T18:47:00Z"/>
          <w:rFonts w:asciiTheme="majorHAnsi" w:eastAsiaTheme="majorEastAsia" w:hAnsiTheme="majorHAnsi" w:cstheme="majorBidi"/>
          <w:b/>
          <w:iCs/>
          <w:sz w:val="48"/>
          <w:szCs w:val="56"/>
        </w:rPr>
      </w:pPr>
    </w:p>
    <w:p w14:paraId="6291C881" w14:textId="77A48C02" w:rsidR="00531CF2" w:rsidDel="00C47B0F" w:rsidRDefault="00531CF2" w:rsidP="0073357A">
      <w:pPr>
        <w:spacing w:line="360" w:lineRule="auto"/>
        <w:rPr>
          <w:del w:id="652" w:author="Rowena Tomaneng" w:date="2018-09-09T18:47:00Z"/>
          <w:rFonts w:asciiTheme="majorHAnsi" w:eastAsiaTheme="majorEastAsia" w:hAnsiTheme="majorHAnsi" w:cstheme="majorBidi"/>
          <w:b/>
          <w:iCs/>
          <w:sz w:val="48"/>
          <w:szCs w:val="56"/>
        </w:rPr>
      </w:pPr>
    </w:p>
    <w:p w14:paraId="0AB3C088" w14:textId="43D8D274" w:rsidR="002967E2" w:rsidRPr="002967E2" w:rsidDel="00C47B0F" w:rsidRDefault="002967E2" w:rsidP="007106BE">
      <w:pPr>
        <w:spacing w:line="360" w:lineRule="auto"/>
        <w:jc w:val="center"/>
        <w:rPr>
          <w:del w:id="653" w:author="Rowena Tomaneng" w:date="2018-09-09T18:47:00Z"/>
          <w:rFonts w:asciiTheme="majorHAnsi" w:eastAsiaTheme="majorEastAsia" w:hAnsiTheme="majorHAnsi" w:cstheme="majorBidi"/>
          <w:b/>
          <w:iCs/>
          <w:sz w:val="48"/>
          <w:szCs w:val="56"/>
        </w:rPr>
      </w:pPr>
      <w:del w:id="654" w:author="Rowena Tomaneng" w:date="2018-09-09T18:47:00Z">
        <w:r w:rsidRPr="002967E2" w:rsidDel="00C47B0F">
          <w:rPr>
            <w:rFonts w:asciiTheme="majorHAnsi" w:eastAsiaTheme="majorEastAsia" w:hAnsiTheme="majorHAnsi" w:cstheme="majorBidi"/>
            <w:b/>
            <w:iCs/>
            <w:sz w:val="48"/>
            <w:szCs w:val="56"/>
          </w:rPr>
          <w:delText>Senates</w:delText>
        </w:r>
      </w:del>
    </w:p>
    <w:p w14:paraId="2CEDD76E" w14:textId="700E7A97" w:rsidR="00020D13" w:rsidDel="00C47B0F" w:rsidRDefault="00020D13" w:rsidP="0073357A">
      <w:pPr>
        <w:tabs>
          <w:tab w:val="right" w:leader="dot" w:pos="8640"/>
        </w:tabs>
        <w:rPr>
          <w:del w:id="655" w:author="Rowena Tomaneng" w:date="2018-09-09T18:47:00Z"/>
        </w:rPr>
      </w:pPr>
    </w:p>
    <w:p w14:paraId="3B6E6F60" w14:textId="7681D383" w:rsidR="00020D13" w:rsidDel="00C47B0F" w:rsidRDefault="00020D13" w:rsidP="0073357A">
      <w:pPr>
        <w:tabs>
          <w:tab w:val="left" w:pos="5670"/>
        </w:tabs>
        <w:rPr>
          <w:del w:id="656" w:author="Rowena Tomaneng" w:date="2018-09-09T18:47:00Z"/>
        </w:rPr>
      </w:pPr>
    </w:p>
    <w:p w14:paraId="16B39C9B" w14:textId="6D9C2EB7" w:rsidR="00020D13" w:rsidDel="00C47B0F" w:rsidRDefault="00020D13" w:rsidP="0073357A">
      <w:pPr>
        <w:tabs>
          <w:tab w:val="left" w:pos="5670"/>
        </w:tabs>
        <w:rPr>
          <w:del w:id="657" w:author="Rowena Tomaneng" w:date="2018-09-09T18:47:00Z"/>
        </w:rPr>
      </w:pPr>
    </w:p>
    <w:p w14:paraId="038B9AEA" w14:textId="1BB91280" w:rsidR="00020D13" w:rsidDel="00C47B0F" w:rsidRDefault="00020D13" w:rsidP="0073357A">
      <w:pPr>
        <w:tabs>
          <w:tab w:val="left" w:pos="5670"/>
        </w:tabs>
        <w:rPr>
          <w:del w:id="658" w:author="Rowena Tomaneng" w:date="2018-09-09T18:47:00Z"/>
        </w:rPr>
      </w:pPr>
    </w:p>
    <w:p w14:paraId="1DC2A3C1" w14:textId="26078142" w:rsidR="00020D13" w:rsidDel="00C47B0F" w:rsidRDefault="00020D13" w:rsidP="0073357A">
      <w:pPr>
        <w:tabs>
          <w:tab w:val="left" w:pos="5670"/>
        </w:tabs>
        <w:rPr>
          <w:del w:id="659" w:author="Rowena Tomaneng" w:date="2018-09-09T18:47:00Z"/>
        </w:rPr>
      </w:pPr>
    </w:p>
    <w:p w14:paraId="4F10E50D" w14:textId="08F682C4" w:rsidR="00020D13" w:rsidDel="00C47B0F" w:rsidRDefault="00020D13" w:rsidP="0073357A">
      <w:pPr>
        <w:tabs>
          <w:tab w:val="left" w:pos="5670"/>
        </w:tabs>
        <w:rPr>
          <w:del w:id="660" w:author="Rowena Tomaneng" w:date="2018-09-09T18:47:00Z"/>
        </w:rPr>
      </w:pPr>
    </w:p>
    <w:p w14:paraId="562FF791" w14:textId="74035F1C" w:rsidR="00020D13" w:rsidDel="00C47B0F" w:rsidRDefault="00020D13" w:rsidP="0073357A">
      <w:pPr>
        <w:tabs>
          <w:tab w:val="left" w:pos="5670"/>
        </w:tabs>
        <w:rPr>
          <w:del w:id="661" w:author="Rowena Tomaneng" w:date="2018-09-09T18:47:00Z"/>
        </w:rPr>
      </w:pPr>
    </w:p>
    <w:p w14:paraId="09395956" w14:textId="4064A112" w:rsidR="00020D13" w:rsidDel="00C47B0F" w:rsidRDefault="00020D13" w:rsidP="0073357A">
      <w:pPr>
        <w:tabs>
          <w:tab w:val="left" w:pos="5670"/>
        </w:tabs>
        <w:rPr>
          <w:del w:id="662" w:author="Rowena Tomaneng" w:date="2018-09-09T18:47:00Z"/>
        </w:rPr>
      </w:pPr>
    </w:p>
    <w:p w14:paraId="7824DBAE" w14:textId="6F83F897" w:rsidR="00020D13" w:rsidDel="00C47B0F" w:rsidRDefault="00020D13" w:rsidP="0073357A">
      <w:pPr>
        <w:tabs>
          <w:tab w:val="left" w:pos="5670"/>
        </w:tabs>
        <w:rPr>
          <w:del w:id="663" w:author="Rowena Tomaneng" w:date="2018-09-09T18:47:00Z"/>
        </w:rPr>
      </w:pPr>
    </w:p>
    <w:p w14:paraId="3443F3BE" w14:textId="34E4BCE1" w:rsidR="002967E2" w:rsidDel="00C47B0F" w:rsidRDefault="002967E2" w:rsidP="00167B76">
      <w:pPr>
        <w:spacing w:after="200" w:line="276" w:lineRule="auto"/>
        <w:rPr>
          <w:del w:id="664" w:author="Rowena Tomaneng" w:date="2018-09-09T18:47:00Z"/>
        </w:rPr>
      </w:pPr>
    </w:p>
    <w:p w14:paraId="475FD842" w14:textId="462EDFAD" w:rsidR="00167B76" w:rsidDel="00C47B0F" w:rsidRDefault="00167B76" w:rsidP="00167B76">
      <w:pPr>
        <w:spacing w:after="200" w:line="276" w:lineRule="auto"/>
        <w:rPr>
          <w:del w:id="665" w:author="Rowena Tomaneng" w:date="2018-09-09T18:47:00Z"/>
        </w:rPr>
      </w:pPr>
    </w:p>
    <w:p w14:paraId="42F82748" w14:textId="0F47C4D2" w:rsidR="00167B76" w:rsidDel="00C47B0F" w:rsidRDefault="00167B76" w:rsidP="00167B76">
      <w:pPr>
        <w:spacing w:after="200" w:line="276" w:lineRule="auto"/>
        <w:rPr>
          <w:del w:id="666" w:author="Rowena Tomaneng" w:date="2018-09-09T18:47:00Z"/>
        </w:rPr>
      </w:pPr>
    </w:p>
    <w:p w14:paraId="4507BDB0" w14:textId="4F565F04" w:rsidR="00167B76" w:rsidDel="00C47B0F" w:rsidRDefault="00167B76" w:rsidP="00167B76">
      <w:pPr>
        <w:spacing w:after="200" w:line="276" w:lineRule="auto"/>
        <w:rPr>
          <w:del w:id="667" w:author="Rowena Tomaneng" w:date="2018-09-09T18:47:00Z"/>
        </w:rPr>
      </w:pPr>
    </w:p>
    <w:p w14:paraId="5504DC2F" w14:textId="3F87F52B" w:rsidR="00167B76" w:rsidDel="00C47B0F" w:rsidRDefault="00167B76" w:rsidP="00167B76">
      <w:pPr>
        <w:spacing w:after="200" w:line="276" w:lineRule="auto"/>
        <w:rPr>
          <w:del w:id="668" w:author="Rowena Tomaneng" w:date="2018-09-09T18:47:00Z"/>
        </w:rPr>
      </w:pPr>
    </w:p>
    <w:p w14:paraId="70B521A2" w14:textId="5DD54EDB" w:rsidR="00167B76" w:rsidDel="00C47B0F" w:rsidRDefault="00167B76" w:rsidP="00A90803">
      <w:pPr>
        <w:rPr>
          <w:del w:id="669" w:author="Rowena Tomaneng" w:date="2018-09-09T18:47:00Z"/>
          <w:b/>
          <w:bCs/>
          <w:sz w:val="28"/>
          <w:szCs w:val="22"/>
        </w:rPr>
      </w:pPr>
    </w:p>
    <w:p w14:paraId="19DBBEF4" w14:textId="45DFF065" w:rsidR="00EE59D0" w:rsidRPr="001A0368" w:rsidDel="00C47B0F" w:rsidRDefault="00EE59D0" w:rsidP="00EE59D0">
      <w:pPr>
        <w:jc w:val="center"/>
        <w:rPr>
          <w:del w:id="670" w:author="Rowena Tomaneng" w:date="2018-09-09T18:47:00Z"/>
          <w:sz w:val="28"/>
          <w:szCs w:val="22"/>
        </w:rPr>
      </w:pPr>
      <w:del w:id="671" w:author="Rowena Tomaneng" w:date="2018-09-09T18:47:00Z">
        <w:r w:rsidRPr="001A0368" w:rsidDel="00C47B0F">
          <w:rPr>
            <w:b/>
            <w:bCs/>
            <w:sz w:val="28"/>
            <w:szCs w:val="22"/>
          </w:rPr>
          <w:delText>Associated Students of Berkeley City College</w:delText>
        </w:r>
        <w:r w:rsidDel="00C47B0F">
          <w:rPr>
            <w:b/>
            <w:bCs/>
            <w:sz w:val="28"/>
            <w:szCs w:val="22"/>
          </w:rPr>
          <w:delText xml:space="preserve"> (ASBCC)</w:delText>
        </w:r>
      </w:del>
    </w:p>
    <w:p w14:paraId="1E39605F" w14:textId="3B1620D8" w:rsidR="00EE59D0" w:rsidDel="00C47B0F" w:rsidRDefault="00EE59D0" w:rsidP="00EE59D0">
      <w:pPr>
        <w:rPr>
          <w:del w:id="672" w:author="Rowena Tomaneng" w:date="2018-09-09T18:47:00Z"/>
          <w:szCs w:val="24"/>
        </w:rPr>
      </w:pPr>
    </w:p>
    <w:p w14:paraId="1A32EC2A" w14:textId="772EC96E" w:rsidR="00EE59D0" w:rsidDel="00C47B0F" w:rsidRDefault="00EE59D0" w:rsidP="00EE59D0">
      <w:pPr>
        <w:rPr>
          <w:del w:id="673" w:author="Rowena Tomaneng" w:date="2018-09-09T18:47:00Z"/>
          <w:color w:val="000000" w:themeColor="text1"/>
          <w:szCs w:val="24"/>
        </w:rPr>
      </w:pPr>
      <w:del w:id="674" w:author="Rowena Tomaneng" w:date="2018-09-09T18:47:00Z">
        <w:r w:rsidRPr="000B20F0" w:rsidDel="00C47B0F">
          <w:rPr>
            <w:b/>
            <w:szCs w:val="24"/>
          </w:rPr>
          <w:delText>Chair</w:delText>
        </w:r>
        <w:r w:rsidDel="00C47B0F">
          <w:rPr>
            <w:color w:val="1F497D"/>
            <w:szCs w:val="24"/>
          </w:rPr>
          <w:delText xml:space="preserve">: </w:delText>
        </w:r>
        <w:r w:rsidDel="00C47B0F">
          <w:rPr>
            <w:color w:val="1F497D"/>
            <w:szCs w:val="24"/>
          </w:rPr>
          <w:tab/>
        </w:r>
        <w:r w:rsidDel="00C47B0F">
          <w:rPr>
            <w:color w:val="1F497D"/>
            <w:szCs w:val="24"/>
          </w:rPr>
          <w:tab/>
        </w:r>
        <w:r w:rsidRPr="007106BE" w:rsidDel="00C47B0F">
          <w:rPr>
            <w:color w:val="000000" w:themeColor="text1"/>
            <w:szCs w:val="24"/>
          </w:rPr>
          <w:delText>Associated Student Body</w:delText>
        </w:r>
        <w:r w:rsidDel="00C47B0F">
          <w:rPr>
            <w:color w:val="1F497D"/>
            <w:szCs w:val="24"/>
          </w:rPr>
          <w:delText xml:space="preserve"> </w:delText>
        </w:r>
        <w:r w:rsidDel="00C47B0F">
          <w:rPr>
            <w:color w:val="000000" w:themeColor="text1"/>
            <w:szCs w:val="24"/>
          </w:rPr>
          <w:delText>President</w:delText>
        </w:r>
      </w:del>
    </w:p>
    <w:p w14:paraId="2E9ABDF5" w14:textId="58F26C8F" w:rsidR="00EE59D0" w:rsidRPr="000B20F0" w:rsidDel="00C47B0F" w:rsidRDefault="00EE59D0" w:rsidP="00EE59D0">
      <w:pPr>
        <w:rPr>
          <w:del w:id="675" w:author="Rowena Tomaneng" w:date="2018-09-09T18:47:00Z"/>
          <w:color w:val="000000" w:themeColor="text1"/>
          <w:szCs w:val="24"/>
          <w:shd w:val="clear" w:color="auto" w:fill="FFFF00"/>
        </w:rPr>
      </w:pPr>
    </w:p>
    <w:p w14:paraId="01762A69" w14:textId="2E41C4C3" w:rsidR="00EE59D0" w:rsidDel="00C47B0F" w:rsidRDefault="00EE59D0" w:rsidP="00EE59D0">
      <w:pPr>
        <w:rPr>
          <w:del w:id="676" w:author="Rowena Tomaneng" w:date="2018-09-09T18:47:00Z"/>
          <w:szCs w:val="24"/>
        </w:rPr>
      </w:pPr>
      <w:del w:id="677" w:author="Rowena Tomaneng" w:date="2018-09-09T18:47:00Z">
        <w:r w:rsidRPr="000B20F0" w:rsidDel="00C47B0F">
          <w:rPr>
            <w:b/>
            <w:szCs w:val="24"/>
          </w:rPr>
          <w:delText>Membership:</w:delText>
        </w:r>
        <w:r w:rsidRPr="001A0368" w:rsidDel="00C47B0F">
          <w:rPr>
            <w:szCs w:val="24"/>
          </w:rPr>
          <w:delText xml:space="preserve"> </w:delText>
        </w:r>
        <w:r w:rsidDel="00C47B0F">
          <w:rPr>
            <w:szCs w:val="24"/>
          </w:rPr>
          <w:tab/>
        </w:r>
        <w:r w:rsidRPr="001A0368" w:rsidDel="00C47B0F">
          <w:rPr>
            <w:szCs w:val="24"/>
          </w:rPr>
          <w:delText>Student body officers</w:delText>
        </w:r>
        <w:r w:rsidDel="00C47B0F">
          <w:rPr>
            <w:szCs w:val="24"/>
          </w:rPr>
          <w:delText xml:space="preserve"> including four members of the Judicial Council and </w:delText>
        </w:r>
      </w:del>
    </w:p>
    <w:p w14:paraId="2D45BFC8" w14:textId="53FC4CAD" w:rsidR="00EE59D0" w:rsidDel="00C47B0F" w:rsidRDefault="00EE59D0" w:rsidP="00EE59D0">
      <w:pPr>
        <w:ind w:left="1440" w:firstLine="720"/>
        <w:rPr>
          <w:del w:id="678" w:author="Rowena Tomaneng" w:date="2018-09-09T18:47:00Z"/>
          <w:szCs w:val="24"/>
        </w:rPr>
      </w:pPr>
      <w:del w:id="679" w:author="Rowena Tomaneng" w:date="2018-09-09T18:47:00Z">
        <w:r w:rsidDel="00C47B0F">
          <w:rPr>
            <w:szCs w:val="24"/>
          </w:rPr>
          <w:delText>two members of the Interclub Club Council</w:delText>
        </w:r>
      </w:del>
    </w:p>
    <w:p w14:paraId="67DB39FD" w14:textId="11165C3F" w:rsidR="00EE59D0" w:rsidDel="00C47B0F" w:rsidRDefault="00EE59D0" w:rsidP="00EE59D0">
      <w:pPr>
        <w:rPr>
          <w:del w:id="680" w:author="Rowena Tomaneng" w:date="2018-09-09T18:47:00Z"/>
          <w:szCs w:val="24"/>
        </w:rPr>
      </w:pPr>
    </w:p>
    <w:p w14:paraId="604C9E8D" w14:textId="005E2281" w:rsidR="00EE59D0" w:rsidDel="00C47B0F" w:rsidRDefault="00EE59D0" w:rsidP="00EE59D0">
      <w:pPr>
        <w:tabs>
          <w:tab w:val="right" w:leader="dot" w:pos="8640"/>
        </w:tabs>
        <w:rPr>
          <w:del w:id="681" w:author="Rowena Tomaneng" w:date="2018-09-09T18:47:00Z"/>
        </w:rPr>
      </w:pPr>
      <w:del w:id="682" w:author="Rowena Tomaneng" w:date="2018-09-09T18:47:00Z">
        <w:r w:rsidRPr="00C517C5" w:rsidDel="00C47B0F">
          <w:rPr>
            <w:b/>
          </w:rPr>
          <w:delText>Information Dissemination:</w:delText>
        </w:r>
        <w:r w:rsidRPr="00C517C5" w:rsidDel="00C47B0F">
          <w:delText xml:space="preserve"> </w:delText>
        </w:r>
        <w:r w:rsidDel="00C47B0F">
          <w:delText>The Secretary of ASBCC will submit m</w:delText>
        </w:r>
        <w:r w:rsidRPr="00C517C5" w:rsidDel="00C47B0F">
          <w:delText xml:space="preserve">eeting minutes and other reports generated by the </w:delText>
        </w:r>
        <w:r w:rsidDel="00C47B0F">
          <w:delText xml:space="preserve">ASBCC to all members of the public as requested and in accordance to the Brown Act.  </w:delText>
        </w:r>
        <w:r w:rsidRPr="003531E8" w:rsidDel="00C47B0F">
          <w:delText>The Secretary</w:delText>
        </w:r>
        <w:r w:rsidDel="00C47B0F">
          <w:delText xml:space="preserve"> will disseminate meeting minutes and agendas online on the ASBCC homepage. </w:delText>
        </w:r>
      </w:del>
    </w:p>
    <w:p w14:paraId="766B5E23" w14:textId="365E53CE" w:rsidR="00EE59D0" w:rsidDel="00C47B0F" w:rsidRDefault="00EE59D0" w:rsidP="00EE59D0">
      <w:pPr>
        <w:rPr>
          <w:del w:id="683" w:author="Rowena Tomaneng" w:date="2018-09-09T18:47:00Z"/>
          <w:szCs w:val="24"/>
        </w:rPr>
      </w:pPr>
    </w:p>
    <w:p w14:paraId="10075988" w14:textId="0CD456A2" w:rsidR="00EE59D0" w:rsidDel="00C47B0F" w:rsidRDefault="00EE59D0" w:rsidP="00EE59D0">
      <w:pPr>
        <w:rPr>
          <w:del w:id="684" w:author="Rowena Tomaneng" w:date="2018-09-09T18:47:00Z"/>
          <w:szCs w:val="24"/>
        </w:rPr>
      </w:pPr>
      <w:del w:id="685" w:author="Rowena Tomaneng" w:date="2018-09-09T18:47:00Z">
        <w:r w:rsidRPr="000B20F0" w:rsidDel="00C47B0F">
          <w:rPr>
            <w:b/>
            <w:szCs w:val="24"/>
          </w:rPr>
          <w:delText>Length of Term:</w:delText>
        </w:r>
        <w:r w:rsidRPr="001A0368" w:rsidDel="00C47B0F">
          <w:rPr>
            <w:szCs w:val="24"/>
          </w:rPr>
          <w:delText xml:space="preserve"> </w:delText>
        </w:r>
        <w:r w:rsidDel="00C47B0F">
          <w:rPr>
            <w:szCs w:val="24"/>
          </w:rPr>
          <w:tab/>
          <w:delText>One</w:delText>
        </w:r>
        <w:r w:rsidRPr="001A0368" w:rsidDel="00C47B0F">
          <w:rPr>
            <w:szCs w:val="24"/>
          </w:rPr>
          <w:delText xml:space="preserve"> year</w:delText>
        </w:r>
      </w:del>
    </w:p>
    <w:p w14:paraId="050270C8" w14:textId="490C3BA0" w:rsidR="00EE59D0" w:rsidRPr="001A0368" w:rsidDel="00C47B0F" w:rsidRDefault="00EE59D0" w:rsidP="00EE59D0">
      <w:pPr>
        <w:rPr>
          <w:del w:id="686" w:author="Rowena Tomaneng" w:date="2018-09-09T18:47:00Z"/>
          <w:szCs w:val="24"/>
        </w:rPr>
      </w:pPr>
    </w:p>
    <w:p w14:paraId="49AD48E0" w14:textId="1A4A1F73" w:rsidR="00EE59D0" w:rsidRPr="001A0368" w:rsidDel="00C47B0F" w:rsidRDefault="00EE59D0" w:rsidP="00EE59D0">
      <w:pPr>
        <w:rPr>
          <w:del w:id="687" w:author="Rowena Tomaneng" w:date="2018-09-09T18:47:00Z"/>
          <w:szCs w:val="24"/>
        </w:rPr>
      </w:pPr>
      <w:del w:id="688" w:author="Rowena Tomaneng" w:date="2018-09-09T18:47:00Z">
        <w:r w:rsidRPr="000B20F0" w:rsidDel="00C47B0F">
          <w:rPr>
            <w:b/>
            <w:szCs w:val="24"/>
          </w:rPr>
          <w:delText>How Selected</w:delText>
        </w:r>
        <w:r w:rsidRPr="001A0368" w:rsidDel="00C47B0F">
          <w:rPr>
            <w:szCs w:val="24"/>
          </w:rPr>
          <w:delText xml:space="preserve">: </w:delText>
        </w:r>
        <w:r w:rsidDel="00C47B0F">
          <w:rPr>
            <w:szCs w:val="24"/>
          </w:rPr>
          <w:tab/>
          <w:delText>Officers are e</w:delText>
        </w:r>
        <w:r w:rsidRPr="001A0368" w:rsidDel="00C47B0F">
          <w:rPr>
            <w:szCs w:val="24"/>
          </w:rPr>
          <w:delText>lected</w:delText>
        </w:r>
        <w:r w:rsidDel="00C47B0F">
          <w:rPr>
            <w:szCs w:val="24"/>
          </w:rPr>
          <w:delText xml:space="preserve"> by the student body</w:delText>
        </w:r>
      </w:del>
    </w:p>
    <w:p w14:paraId="17D19743" w14:textId="28A5486F" w:rsidR="00EE59D0" w:rsidDel="00C47B0F" w:rsidRDefault="00EE59D0" w:rsidP="00EE59D0">
      <w:pPr>
        <w:rPr>
          <w:del w:id="689" w:author="Rowena Tomaneng" w:date="2018-09-09T18:47:00Z"/>
          <w:szCs w:val="24"/>
        </w:rPr>
      </w:pPr>
    </w:p>
    <w:p w14:paraId="5EA4AFAB" w14:textId="7879BAE3" w:rsidR="00EE59D0" w:rsidDel="00C47B0F" w:rsidRDefault="00EE59D0" w:rsidP="00EE59D0">
      <w:pPr>
        <w:rPr>
          <w:del w:id="690" w:author="Rowena Tomaneng" w:date="2018-09-09T18:47:00Z"/>
          <w:b/>
          <w:szCs w:val="24"/>
        </w:rPr>
      </w:pPr>
      <w:del w:id="691" w:author="Rowena Tomaneng" w:date="2018-09-09T18:47:00Z">
        <w:r w:rsidRPr="000B20F0" w:rsidDel="00C47B0F">
          <w:rPr>
            <w:b/>
            <w:szCs w:val="24"/>
          </w:rPr>
          <w:delText>Purpose</w:delText>
        </w:r>
        <w:r w:rsidDel="00C47B0F">
          <w:rPr>
            <w:b/>
            <w:szCs w:val="24"/>
          </w:rPr>
          <w:delText>:</w:delText>
        </w:r>
      </w:del>
    </w:p>
    <w:p w14:paraId="6EF41427" w14:textId="2E9E9390" w:rsidR="00EE59D0" w:rsidDel="00C47B0F" w:rsidRDefault="00EE59D0" w:rsidP="00EE59D0">
      <w:pPr>
        <w:rPr>
          <w:del w:id="692" w:author="Rowena Tomaneng" w:date="2018-09-09T18:47:00Z"/>
          <w:szCs w:val="24"/>
        </w:rPr>
      </w:pPr>
      <w:del w:id="693" w:author="Rowena Tomaneng" w:date="2018-09-09T18:47:00Z">
        <w:r w:rsidRPr="001A0368" w:rsidDel="00C47B0F">
          <w:rPr>
            <w:szCs w:val="24"/>
          </w:rPr>
          <w:delText xml:space="preserve"> </w:delText>
        </w:r>
      </w:del>
    </w:p>
    <w:p w14:paraId="24B5FEA0" w14:textId="4C02650C" w:rsidR="00EE59D0" w:rsidDel="00C47B0F" w:rsidRDefault="00EE59D0" w:rsidP="00043AB8">
      <w:pPr>
        <w:pStyle w:val="ListParagraph"/>
        <w:numPr>
          <w:ilvl w:val="0"/>
          <w:numId w:val="28"/>
        </w:numPr>
        <w:rPr>
          <w:del w:id="694" w:author="Rowena Tomaneng" w:date="2018-09-09T18:47:00Z"/>
          <w:szCs w:val="24"/>
        </w:rPr>
      </w:pPr>
      <w:del w:id="695" w:author="Rowena Tomaneng" w:date="2018-09-09T18:47:00Z">
        <w:r w:rsidRPr="003531E8" w:rsidDel="00C47B0F">
          <w:rPr>
            <w:szCs w:val="24"/>
          </w:rPr>
          <w:delText xml:space="preserve">The Associated Students of Berkeley City College </w:delText>
        </w:r>
        <w:r w:rsidDel="00C47B0F">
          <w:rPr>
            <w:szCs w:val="24"/>
          </w:rPr>
          <w:delText xml:space="preserve">(BCC) </w:delText>
        </w:r>
        <w:r w:rsidRPr="003531E8" w:rsidDel="00C47B0F">
          <w:rPr>
            <w:szCs w:val="24"/>
          </w:rPr>
          <w:delText xml:space="preserve">will advocate </w:delText>
        </w:r>
        <w:r w:rsidDel="00C47B0F">
          <w:rPr>
            <w:szCs w:val="24"/>
          </w:rPr>
          <w:delText xml:space="preserve">and serve as the voice of Berkeley City College </w:delText>
        </w:r>
        <w:r w:rsidRPr="003531E8" w:rsidDel="00C47B0F">
          <w:rPr>
            <w:szCs w:val="24"/>
          </w:rPr>
          <w:delText>students</w:delText>
        </w:r>
        <w:r w:rsidDel="00C47B0F">
          <w:rPr>
            <w:szCs w:val="24"/>
          </w:rPr>
          <w:delText xml:space="preserve"> in all shared governance meetings at the district and college level; r</w:delText>
        </w:r>
        <w:r w:rsidRPr="00193083" w:rsidDel="00C47B0F">
          <w:rPr>
            <w:szCs w:val="24"/>
          </w:rPr>
          <w:delText>epresent the student viewpoint on administration and faculty committees.</w:delText>
        </w:r>
      </w:del>
    </w:p>
    <w:p w14:paraId="74F60DAC" w14:textId="28C8533A" w:rsidR="00EE59D0" w:rsidDel="00C47B0F" w:rsidRDefault="00EE59D0" w:rsidP="00043AB8">
      <w:pPr>
        <w:pStyle w:val="ListParagraph"/>
        <w:numPr>
          <w:ilvl w:val="0"/>
          <w:numId w:val="28"/>
        </w:numPr>
        <w:rPr>
          <w:del w:id="696" w:author="Rowena Tomaneng" w:date="2018-09-09T18:47:00Z"/>
          <w:szCs w:val="24"/>
        </w:rPr>
      </w:pPr>
      <w:del w:id="697" w:author="Rowena Tomaneng" w:date="2018-09-09T18:47:00Z">
        <w:r w:rsidDel="00C47B0F">
          <w:rPr>
            <w:szCs w:val="24"/>
          </w:rPr>
          <w:delText>Maintains</w:delText>
        </w:r>
        <w:r w:rsidRPr="003531E8" w:rsidDel="00C47B0F">
          <w:rPr>
            <w:szCs w:val="24"/>
          </w:rPr>
          <w:delText xml:space="preserve"> the master calendar of student activities and events</w:delText>
        </w:r>
        <w:r w:rsidDel="00C47B0F">
          <w:rPr>
            <w:szCs w:val="24"/>
          </w:rPr>
          <w:delText xml:space="preserve"> in collaboration with the Office of Campus Life.</w:delText>
        </w:r>
      </w:del>
    </w:p>
    <w:p w14:paraId="1E777F9D" w14:textId="769CE809" w:rsidR="00EE59D0" w:rsidDel="00C47B0F" w:rsidRDefault="00EE59D0" w:rsidP="00043AB8">
      <w:pPr>
        <w:pStyle w:val="ListParagraph"/>
        <w:numPr>
          <w:ilvl w:val="0"/>
          <w:numId w:val="28"/>
        </w:numPr>
        <w:rPr>
          <w:del w:id="698" w:author="Rowena Tomaneng" w:date="2018-09-09T18:47:00Z"/>
          <w:szCs w:val="24"/>
        </w:rPr>
      </w:pPr>
      <w:del w:id="699" w:author="Rowena Tomaneng" w:date="2018-09-09T18:47:00Z">
        <w:r w:rsidDel="00C47B0F">
          <w:rPr>
            <w:szCs w:val="24"/>
          </w:rPr>
          <w:delText>Oversees and approves Inter-club Council activities</w:delText>
        </w:r>
      </w:del>
    </w:p>
    <w:p w14:paraId="696774E3" w14:textId="12DA16FB" w:rsidR="00EE59D0" w:rsidDel="00C47B0F" w:rsidRDefault="00EE59D0" w:rsidP="00043AB8">
      <w:pPr>
        <w:pStyle w:val="ListParagraph"/>
        <w:numPr>
          <w:ilvl w:val="0"/>
          <w:numId w:val="28"/>
        </w:numPr>
        <w:rPr>
          <w:del w:id="700" w:author="Rowena Tomaneng" w:date="2018-09-09T18:47:00Z"/>
          <w:szCs w:val="24"/>
        </w:rPr>
      </w:pPr>
      <w:del w:id="701" w:author="Rowena Tomaneng" w:date="2018-09-09T18:47:00Z">
        <w:r w:rsidDel="00C47B0F">
          <w:rPr>
            <w:szCs w:val="24"/>
          </w:rPr>
          <w:delText>In collaboration with the ASBCC advisor, p</w:delText>
        </w:r>
        <w:r w:rsidRPr="0048673E" w:rsidDel="00C47B0F">
          <w:rPr>
            <w:szCs w:val="24"/>
          </w:rPr>
          <w:delText>repare and administer the disbursement of Associated Student funds; authorize expenditures of funds; and assist with the preparation and development of Associated Students budgets in accordance with District poli</w:delText>
        </w:r>
        <w:r w:rsidDel="00C47B0F">
          <w:rPr>
            <w:szCs w:val="24"/>
          </w:rPr>
          <w:delText>cies and applicable regulations</w:delText>
        </w:r>
      </w:del>
    </w:p>
    <w:p w14:paraId="40FC13EA" w14:textId="3BCF6BC7" w:rsidR="00EE59D0" w:rsidRPr="00193083" w:rsidDel="00C47B0F" w:rsidRDefault="00EE59D0" w:rsidP="00043AB8">
      <w:pPr>
        <w:pStyle w:val="ListParagraph"/>
        <w:numPr>
          <w:ilvl w:val="0"/>
          <w:numId w:val="28"/>
        </w:numPr>
        <w:rPr>
          <w:del w:id="702" w:author="Rowena Tomaneng" w:date="2018-09-09T18:47:00Z"/>
          <w:szCs w:val="24"/>
        </w:rPr>
      </w:pPr>
      <w:del w:id="703" w:author="Rowena Tomaneng" w:date="2018-09-09T18:47:00Z">
        <w:r w:rsidRPr="00193083" w:rsidDel="00C47B0F">
          <w:rPr>
            <w:szCs w:val="24"/>
            <w:lang w:val="en"/>
          </w:rPr>
          <w:delText>To foster community and strive to make improvements in all areas of</w:delText>
        </w:r>
        <w:r w:rsidDel="00C47B0F">
          <w:rPr>
            <w:szCs w:val="24"/>
            <w:lang w:val="en"/>
          </w:rPr>
          <w:delText xml:space="preserve"> the BCC</w:delText>
        </w:r>
      </w:del>
    </w:p>
    <w:p w14:paraId="2194BD9E" w14:textId="5B2D4694" w:rsidR="00EE59D0" w:rsidDel="00C47B0F" w:rsidRDefault="00EE59D0" w:rsidP="00043AB8">
      <w:pPr>
        <w:pStyle w:val="ListParagraph"/>
        <w:numPr>
          <w:ilvl w:val="0"/>
          <w:numId w:val="28"/>
        </w:numPr>
        <w:rPr>
          <w:del w:id="704" w:author="Rowena Tomaneng" w:date="2018-09-09T18:47:00Z"/>
          <w:szCs w:val="24"/>
        </w:rPr>
      </w:pPr>
      <w:del w:id="705" w:author="Rowena Tomaneng" w:date="2018-09-09T18:47:00Z">
        <w:r w:rsidDel="00C47B0F">
          <w:rPr>
            <w:szCs w:val="24"/>
          </w:rPr>
          <w:delText>Suggest and recommend</w:delText>
        </w:r>
        <w:r w:rsidRPr="00193083" w:rsidDel="00C47B0F">
          <w:rPr>
            <w:szCs w:val="24"/>
          </w:rPr>
          <w:delText xml:space="preserve"> policy governing the activities and welfare of the students at </w:delText>
        </w:r>
        <w:r w:rsidDel="00C47B0F">
          <w:rPr>
            <w:szCs w:val="24"/>
          </w:rPr>
          <w:delText>BCC</w:delText>
        </w:r>
      </w:del>
    </w:p>
    <w:p w14:paraId="623B266C" w14:textId="2103FE31" w:rsidR="00EE59D0" w:rsidDel="00C47B0F" w:rsidRDefault="00EE59D0" w:rsidP="00043AB8">
      <w:pPr>
        <w:pStyle w:val="ListParagraph"/>
        <w:numPr>
          <w:ilvl w:val="0"/>
          <w:numId w:val="28"/>
        </w:numPr>
        <w:rPr>
          <w:del w:id="706" w:author="Rowena Tomaneng" w:date="2018-09-09T18:47:00Z"/>
          <w:szCs w:val="24"/>
        </w:rPr>
      </w:pPr>
      <w:del w:id="707" w:author="Rowena Tomaneng" w:date="2018-09-09T18:47:00Z">
        <w:r w:rsidDel="00C47B0F">
          <w:rPr>
            <w:szCs w:val="24"/>
          </w:rPr>
          <w:delText xml:space="preserve">Practice </w:delText>
        </w:r>
        <w:r w:rsidRPr="00193083" w:rsidDel="00C47B0F">
          <w:rPr>
            <w:szCs w:val="24"/>
          </w:rPr>
          <w:delText>real-world experience and develop leadership skills while at</w:delText>
        </w:r>
        <w:r w:rsidDel="00C47B0F">
          <w:rPr>
            <w:szCs w:val="24"/>
          </w:rPr>
          <w:delText xml:space="preserve"> BCC</w:delText>
        </w:r>
      </w:del>
    </w:p>
    <w:p w14:paraId="123DD6C7" w14:textId="54D83A99" w:rsidR="00EE59D0" w:rsidDel="00C47B0F" w:rsidRDefault="00EE59D0" w:rsidP="00043AB8">
      <w:pPr>
        <w:pStyle w:val="ListParagraph"/>
        <w:numPr>
          <w:ilvl w:val="0"/>
          <w:numId w:val="28"/>
        </w:numPr>
        <w:rPr>
          <w:del w:id="708" w:author="Rowena Tomaneng" w:date="2018-09-09T18:47:00Z"/>
          <w:szCs w:val="24"/>
        </w:rPr>
      </w:pPr>
      <w:del w:id="709" w:author="Rowena Tomaneng" w:date="2018-09-09T18:47:00Z">
        <w:r w:rsidDel="00C47B0F">
          <w:rPr>
            <w:szCs w:val="24"/>
          </w:rPr>
          <w:delText>E</w:delText>
        </w:r>
        <w:r w:rsidRPr="00193083" w:rsidDel="00C47B0F">
          <w:rPr>
            <w:szCs w:val="24"/>
          </w:rPr>
          <w:delText>ncourage meaningful participation in student activities</w:delText>
        </w:r>
      </w:del>
    </w:p>
    <w:p w14:paraId="69654617" w14:textId="67D54CF0" w:rsidR="00EE59D0" w:rsidRPr="003531E8" w:rsidDel="00C47B0F" w:rsidRDefault="00EE59D0" w:rsidP="00043AB8">
      <w:pPr>
        <w:pStyle w:val="ListParagraph"/>
        <w:numPr>
          <w:ilvl w:val="0"/>
          <w:numId w:val="28"/>
        </w:numPr>
        <w:rPr>
          <w:del w:id="710" w:author="Rowena Tomaneng" w:date="2018-09-09T18:47:00Z"/>
          <w:szCs w:val="24"/>
        </w:rPr>
      </w:pPr>
      <w:del w:id="711" w:author="Rowena Tomaneng" w:date="2018-09-09T18:47:00Z">
        <w:r w:rsidDel="00C47B0F">
          <w:rPr>
            <w:szCs w:val="24"/>
          </w:rPr>
          <w:delText>A</w:delText>
        </w:r>
        <w:r w:rsidRPr="00193083" w:rsidDel="00C47B0F">
          <w:rPr>
            <w:szCs w:val="24"/>
          </w:rPr>
          <w:delText>ddress the needs, problems and concerns of the student body and to carefully listen to suggestions from the student body</w:delText>
        </w:r>
      </w:del>
    </w:p>
    <w:p w14:paraId="6D3ECA3A" w14:textId="7CF584ED" w:rsidR="00EE59D0" w:rsidDel="00C47B0F" w:rsidRDefault="00EE59D0" w:rsidP="00EE59D0">
      <w:pPr>
        <w:rPr>
          <w:del w:id="712" w:author="Rowena Tomaneng" w:date="2018-09-09T18:47:00Z"/>
          <w:szCs w:val="24"/>
        </w:rPr>
      </w:pPr>
    </w:p>
    <w:p w14:paraId="1CE1062A" w14:textId="69CBF6C5" w:rsidR="00EE59D0" w:rsidDel="00C47B0F" w:rsidRDefault="00EE59D0" w:rsidP="00EE59D0">
      <w:pPr>
        <w:rPr>
          <w:del w:id="713" w:author="Rowena Tomaneng" w:date="2018-09-09T18:47:00Z"/>
          <w:szCs w:val="24"/>
        </w:rPr>
      </w:pPr>
      <w:del w:id="714" w:author="Rowena Tomaneng" w:date="2018-09-09T18:47:00Z">
        <w:r w:rsidRPr="000B20F0" w:rsidDel="00C47B0F">
          <w:rPr>
            <w:b/>
            <w:szCs w:val="24"/>
          </w:rPr>
          <w:delText>Recommends to</w:delText>
        </w:r>
        <w:r w:rsidR="00D94295" w:rsidDel="00C47B0F">
          <w:rPr>
            <w:szCs w:val="24"/>
          </w:rPr>
          <w:delText xml:space="preserve">: Education Committee and </w:delText>
        </w:r>
        <w:r w:rsidR="00FE256F" w:rsidDel="00C47B0F">
          <w:rPr>
            <w:szCs w:val="24"/>
          </w:rPr>
          <w:delText xml:space="preserve">College </w:delText>
        </w:r>
        <w:r w:rsidDel="00C47B0F">
          <w:rPr>
            <w:szCs w:val="24"/>
          </w:rPr>
          <w:delText xml:space="preserve">Roundtable </w:delText>
        </w:r>
        <w:r w:rsidR="00B50844" w:rsidDel="00C47B0F">
          <w:rPr>
            <w:szCs w:val="24"/>
          </w:rPr>
          <w:delText>for Planning and Budgeting</w:delText>
        </w:r>
      </w:del>
    </w:p>
    <w:p w14:paraId="5DAAEEF5" w14:textId="50C6DCBA" w:rsidR="00FE256F" w:rsidRPr="001A0368" w:rsidDel="00C47B0F" w:rsidRDefault="00FE256F" w:rsidP="00EE59D0">
      <w:pPr>
        <w:rPr>
          <w:del w:id="715" w:author="Rowena Tomaneng" w:date="2018-09-09T18:47:00Z"/>
          <w:szCs w:val="24"/>
        </w:rPr>
      </w:pPr>
    </w:p>
    <w:p w14:paraId="7FB62CBB" w14:textId="7C6C50B6" w:rsidR="002D1BE5" w:rsidDel="00C47B0F" w:rsidRDefault="00EE59D0" w:rsidP="00EE59D0">
      <w:pPr>
        <w:rPr>
          <w:del w:id="716" w:author="Rowena Tomaneng" w:date="2018-09-09T18:47:00Z"/>
          <w:b/>
          <w:sz w:val="28"/>
          <w:szCs w:val="28"/>
        </w:rPr>
      </w:pPr>
      <w:del w:id="717" w:author="Rowena Tomaneng" w:date="2018-09-09T18:47:00Z">
        <w:r w:rsidRPr="000B20F0" w:rsidDel="00C47B0F">
          <w:rPr>
            <w:b/>
            <w:szCs w:val="24"/>
          </w:rPr>
          <w:delText>Frequency of Meetings</w:delText>
        </w:r>
        <w:r w:rsidRPr="001A0368" w:rsidDel="00C47B0F">
          <w:rPr>
            <w:szCs w:val="24"/>
          </w:rPr>
          <w:delText xml:space="preserve">: </w:delText>
        </w:r>
        <w:r w:rsidDel="00C47B0F">
          <w:rPr>
            <w:szCs w:val="24"/>
          </w:rPr>
          <w:delText>Once per week.  Day and time varies each year and is dependent on student availability.</w:delText>
        </w:r>
      </w:del>
    </w:p>
    <w:p w14:paraId="0ADEF9F9" w14:textId="62615711" w:rsidR="002D1BE5" w:rsidDel="00C47B0F" w:rsidRDefault="002D1BE5" w:rsidP="007106BE">
      <w:pPr>
        <w:tabs>
          <w:tab w:val="left" w:pos="5670"/>
        </w:tabs>
        <w:jc w:val="center"/>
        <w:rPr>
          <w:del w:id="718" w:author="Rowena Tomaneng" w:date="2018-09-09T18:47:00Z"/>
          <w:b/>
          <w:sz w:val="28"/>
          <w:szCs w:val="28"/>
        </w:rPr>
      </w:pPr>
    </w:p>
    <w:p w14:paraId="272878A3" w14:textId="4B56183E" w:rsidR="002D1BE5" w:rsidDel="00C47B0F" w:rsidRDefault="002D1BE5" w:rsidP="007106BE">
      <w:pPr>
        <w:tabs>
          <w:tab w:val="left" w:pos="5670"/>
        </w:tabs>
        <w:jc w:val="center"/>
        <w:rPr>
          <w:del w:id="719" w:author="Rowena Tomaneng" w:date="2018-09-09T18:47:00Z"/>
          <w:b/>
          <w:sz w:val="28"/>
          <w:szCs w:val="28"/>
        </w:rPr>
      </w:pPr>
    </w:p>
    <w:p w14:paraId="56A8BB03" w14:textId="40ECE009" w:rsidR="002D1BE5" w:rsidDel="00C47B0F" w:rsidRDefault="002D1BE5" w:rsidP="007106BE">
      <w:pPr>
        <w:tabs>
          <w:tab w:val="left" w:pos="5670"/>
        </w:tabs>
        <w:jc w:val="center"/>
        <w:rPr>
          <w:del w:id="720" w:author="Rowena Tomaneng" w:date="2018-09-09T18:47:00Z"/>
          <w:b/>
          <w:sz w:val="28"/>
          <w:szCs w:val="28"/>
        </w:rPr>
      </w:pPr>
    </w:p>
    <w:p w14:paraId="43E3D558" w14:textId="5A5B871E" w:rsidR="002D1BE5" w:rsidDel="00C47B0F" w:rsidRDefault="002D1BE5" w:rsidP="007106BE">
      <w:pPr>
        <w:tabs>
          <w:tab w:val="left" w:pos="5670"/>
        </w:tabs>
        <w:jc w:val="center"/>
        <w:rPr>
          <w:del w:id="721" w:author="Rowena Tomaneng" w:date="2018-09-09T18:47:00Z"/>
          <w:b/>
          <w:sz w:val="28"/>
          <w:szCs w:val="28"/>
        </w:rPr>
      </w:pPr>
    </w:p>
    <w:p w14:paraId="167C62A5" w14:textId="2546DAB5" w:rsidR="00A2544E" w:rsidRPr="002967E2" w:rsidDel="00C47B0F" w:rsidRDefault="00A2544E" w:rsidP="007106BE">
      <w:pPr>
        <w:tabs>
          <w:tab w:val="left" w:pos="5670"/>
        </w:tabs>
        <w:jc w:val="center"/>
        <w:rPr>
          <w:del w:id="722" w:author="Rowena Tomaneng" w:date="2018-09-09T18:47:00Z"/>
        </w:rPr>
      </w:pPr>
      <w:del w:id="723" w:author="Rowena Tomaneng" w:date="2018-09-09T18:47:00Z">
        <w:r w:rsidRPr="0090371D" w:rsidDel="00C47B0F">
          <w:rPr>
            <w:b/>
            <w:sz w:val="28"/>
            <w:szCs w:val="28"/>
          </w:rPr>
          <w:delText>Classified Senate</w:delText>
        </w:r>
      </w:del>
    </w:p>
    <w:p w14:paraId="3CE106F8" w14:textId="2A411185" w:rsidR="00A2544E" w:rsidRPr="00171DF6" w:rsidDel="00C47B0F" w:rsidRDefault="00A2544E" w:rsidP="0073357A">
      <w:pPr>
        <w:tabs>
          <w:tab w:val="left" w:pos="5670"/>
          <w:tab w:val="right" w:leader="dot" w:pos="8640"/>
        </w:tabs>
        <w:rPr>
          <w:del w:id="724" w:author="Rowena Tomaneng" w:date="2018-09-09T18:47:00Z"/>
        </w:rPr>
      </w:pPr>
    </w:p>
    <w:p w14:paraId="1FD52652" w14:textId="1D49E4E6" w:rsidR="00A2544E" w:rsidDel="00C47B0F" w:rsidRDefault="00A2544E" w:rsidP="0073357A">
      <w:pPr>
        <w:tabs>
          <w:tab w:val="left" w:pos="5670"/>
          <w:tab w:val="right" w:leader="dot" w:pos="8640"/>
        </w:tabs>
        <w:rPr>
          <w:del w:id="725" w:author="Rowena Tomaneng" w:date="2018-09-09T18:47:00Z"/>
        </w:rPr>
      </w:pPr>
    </w:p>
    <w:p w14:paraId="4F2BE38A" w14:textId="355E9457" w:rsidR="00A2544E" w:rsidRPr="00E16336" w:rsidDel="00C47B0F" w:rsidRDefault="00E16336" w:rsidP="0073357A">
      <w:pPr>
        <w:tabs>
          <w:tab w:val="left" w:pos="1440"/>
          <w:tab w:val="left" w:pos="5670"/>
          <w:tab w:val="right" w:leader="dot" w:pos="8640"/>
        </w:tabs>
        <w:rPr>
          <w:del w:id="726" w:author="Rowena Tomaneng" w:date="2018-09-09T18:47:00Z"/>
        </w:rPr>
      </w:pPr>
      <w:del w:id="727" w:author="Rowena Tomaneng" w:date="2018-09-09T18:47:00Z">
        <w:r w:rsidDel="00C47B0F">
          <w:rPr>
            <w:b/>
          </w:rPr>
          <w:delText>Chair:</w:delText>
        </w:r>
        <w:r w:rsidDel="00C47B0F">
          <w:tab/>
        </w:r>
        <w:r w:rsidR="0073357A" w:rsidDel="00C47B0F">
          <w:delText xml:space="preserve">Classified Senate </w:delText>
        </w:r>
        <w:r w:rsidDel="00C47B0F">
          <w:delText>President</w:delText>
        </w:r>
      </w:del>
    </w:p>
    <w:p w14:paraId="61C51779" w14:textId="086D97A3" w:rsidR="00A2544E" w:rsidRPr="002967E2" w:rsidDel="00C47B0F" w:rsidRDefault="00A2544E" w:rsidP="0073357A">
      <w:pPr>
        <w:tabs>
          <w:tab w:val="left" w:pos="5670"/>
          <w:tab w:val="right" w:leader="dot" w:pos="8640"/>
        </w:tabs>
        <w:rPr>
          <w:del w:id="728" w:author="Rowena Tomaneng" w:date="2018-09-09T18:47:00Z"/>
          <w:b/>
        </w:rPr>
      </w:pPr>
    </w:p>
    <w:p w14:paraId="595EFD23" w14:textId="0BF14B3A" w:rsidR="005F7BB0" w:rsidDel="00C47B0F" w:rsidRDefault="005F7BB0" w:rsidP="005F7BB0">
      <w:pPr>
        <w:tabs>
          <w:tab w:val="left" w:pos="1440"/>
          <w:tab w:val="left" w:pos="5670"/>
          <w:tab w:val="right" w:leader="dot" w:pos="8640"/>
        </w:tabs>
        <w:rPr>
          <w:del w:id="729" w:author="Rowena Tomaneng" w:date="2018-09-09T18:47:00Z"/>
        </w:rPr>
      </w:pPr>
      <w:del w:id="730" w:author="Rowena Tomaneng" w:date="2018-09-09T18:47:00Z">
        <w:r w:rsidDel="00C47B0F">
          <w:rPr>
            <w:b/>
          </w:rPr>
          <w:delText xml:space="preserve">Executive </w:delText>
        </w:r>
        <w:r w:rsidDel="00C47B0F">
          <w:br/>
        </w:r>
        <w:r w:rsidRPr="000921F7" w:rsidDel="00C47B0F">
          <w:rPr>
            <w:b/>
          </w:rPr>
          <w:delText>Committee:</w:delText>
        </w:r>
        <w:r w:rsidDel="00C47B0F">
          <w:rPr>
            <w:b/>
          </w:rPr>
          <w:delText xml:space="preserve">   </w:delText>
        </w:r>
        <w:r w:rsidDel="00C47B0F">
          <w:delText xml:space="preserve">Classified Senate Vice </w:delText>
        </w:r>
        <w:r w:rsidRPr="00171DF6" w:rsidDel="00C47B0F">
          <w:delText>President</w:delText>
        </w:r>
      </w:del>
    </w:p>
    <w:p w14:paraId="2C21FF15" w14:textId="17B3490F" w:rsidR="005F7BB0" w:rsidRPr="00171DF6" w:rsidDel="00C47B0F" w:rsidRDefault="005F7BB0" w:rsidP="005F7BB0">
      <w:pPr>
        <w:tabs>
          <w:tab w:val="left" w:pos="1440"/>
          <w:tab w:val="left" w:pos="5670"/>
          <w:tab w:val="right" w:leader="dot" w:pos="8640"/>
        </w:tabs>
        <w:rPr>
          <w:del w:id="731" w:author="Rowena Tomaneng" w:date="2018-09-09T18:47:00Z"/>
        </w:rPr>
      </w:pPr>
      <w:del w:id="732" w:author="Rowena Tomaneng" w:date="2018-09-09T18:47:00Z">
        <w:r w:rsidDel="00C47B0F">
          <w:tab/>
          <w:delText>Classified Senate Secretary/Treasurer</w:delText>
        </w:r>
      </w:del>
    </w:p>
    <w:p w14:paraId="449531AB" w14:textId="54067F6B" w:rsidR="005F7BB0" w:rsidDel="00C47B0F" w:rsidRDefault="005F7BB0" w:rsidP="005F7BB0">
      <w:pPr>
        <w:tabs>
          <w:tab w:val="right" w:leader="dot" w:pos="8640"/>
        </w:tabs>
        <w:ind w:firstLine="1440"/>
        <w:rPr>
          <w:del w:id="733" w:author="Rowena Tomaneng" w:date="2018-09-09T18:47:00Z"/>
        </w:rPr>
      </w:pPr>
    </w:p>
    <w:p w14:paraId="2FEE30C5" w14:textId="60215DD6" w:rsidR="00A2544E" w:rsidRPr="00171DF6" w:rsidDel="00C47B0F" w:rsidRDefault="00A2544E" w:rsidP="0073357A">
      <w:pPr>
        <w:tabs>
          <w:tab w:val="left" w:pos="1440"/>
          <w:tab w:val="left" w:pos="5670"/>
          <w:tab w:val="right" w:leader="dot" w:pos="8640"/>
        </w:tabs>
        <w:rPr>
          <w:del w:id="734" w:author="Rowena Tomaneng" w:date="2018-09-09T18:47:00Z"/>
        </w:rPr>
      </w:pPr>
      <w:del w:id="735" w:author="Rowena Tomaneng" w:date="2018-09-09T18:47:00Z">
        <w:r w:rsidRPr="002967E2" w:rsidDel="00C47B0F">
          <w:rPr>
            <w:b/>
          </w:rPr>
          <w:delText>Members</w:delText>
        </w:r>
        <w:r w:rsidR="00E16336" w:rsidDel="00C47B0F">
          <w:rPr>
            <w:b/>
          </w:rPr>
          <w:delText>hip</w:delText>
        </w:r>
        <w:r w:rsidRPr="002967E2" w:rsidDel="00C47B0F">
          <w:rPr>
            <w:b/>
          </w:rPr>
          <w:delText>:</w:delText>
        </w:r>
        <w:r w:rsidR="000921F7" w:rsidDel="00C47B0F">
          <w:rPr>
            <w:b/>
          </w:rPr>
          <w:delText xml:space="preserve"> </w:delText>
        </w:r>
        <w:r w:rsidRPr="00171DF6" w:rsidDel="00C47B0F">
          <w:delText>All full and part-time classified staff members</w:delText>
        </w:r>
      </w:del>
    </w:p>
    <w:p w14:paraId="5FD1C0B8" w14:textId="7B19B327" w:rsidR="00A2544E" w:rsidDel="00C47B0F" w:rsidRDefault="00A2544E" w:rsidP="0073357A">
      <w:pPr>
        <w:tabs>
          <w:tab w:val="left" w:pos="5670"/>
          <w:tab w:val="right" w:leader="dot" w:pos="8640"/>
        </w:tabs>
        <w:rPr>
          <w:del w:id="736" w:author="Rowena Tomaneng" w:date="2018-09-09T18:47:00Z"/>
        </w:rPr>
      </w:pPr>
    </w:p>
    <w:p w14:paraId="0CDB33CE" w14:textId="66EA1687" w:rsidR="00E16336" w:rsidDel="00C47B0F" w:rsidRDefault="00E16336" w:rsidP="0073357A">
      <w:pPr>
        <w:tabs>
          <w:tab w:val="left" w:pos="5670"/>
          <w:tab w:val="right" w:leader="dot" w:pos="8640"/>
        </w:tabs>
        <w:rPr>
          <w:del w:id="737" w:author="Rowena Tomaneng" w:date="2018-09-09T18:47:00Z"/>
        </w:rPr>
      </w:pPr>
      <w:del w:id="738" w:author="Rowena Tomaneng" w:date="2018-09-09T18:47:00Z">
        <w:r w:rsidDel="00C47B0F">
          <w:rPr>
            <w:b/>
          </w:rPr>
          <w:delText xml:space="preserve">Length of Term:  </w:delText>
        </w:r>
        <w:r w:rsidDel="00C47B0F">
          <w:delText>One year</w:delText>
        </w:r>
      </w:del>
    </w:p>
    <w:p w14:paraId="505F1AF6" w14:textId="3D6F1D5F" w:rsidR="00E11F3D" w:rsidDel="00C47B0F" w:rsidRDefault="00E11F3D" w:rsidP="0073357A">
      <w:pPr>
        <w:tabs>
          <w:tab w:val="left" w:pos="5670"/>
          <w:tab w:val="right" w:leader="dot" w:pos="8640"/>
        </w:tabs>
        <w:rPr>
          <w:del w:id="739" w:author="Rowena Tomaneng" w:date="2018-09-09T18:47:00Z"/>
        </w:rPr>
      </w:pPr>
    </w:p>
    <w:p w14:paraId="6B9A20E3" w14:textId="15D44EBD" w:rsidR="00E16336" w:rsidDel="00C47B0F" w:rsidRDefault="006F15C9" w:rsidP="0073357A">
      <w:pPr>
        <w:tabs>
          <w:tab w:val="left" w:pos="5670"/>
          <w:tab w:val="right" w:leader="dot" w:pos="8640"/>
        </w:tabs>
        <w:rPr>
          <w:del w:id="740" w:author="Rowena Tomaneng" w:date="2018-09-09T18:47:00Z"/>
        </w:rPr>
      </w:pPr>
      <w:del w:id="741" w:author="Rowena Tomaneng" w:date="2018-09-09T18:47:00Z">
        <w:r w:rsidDel="00C47B0F">
          <w:rPr>
            <w:b/>
          </w:rPr>
          <w:delText xml:space="preserve">How Selected: </w:delText>
        </w:r>
        <w:r w:rsidR="00E16336" w:rsidDel="00C47B0F">
          <w:delText>Officers are elected by all classified staff members</w:delText>
        </w:r>
      </w:del>
    </w:p>
    <w:p w14:paraId="12EC9649" w14:textId="0CDD6907" w:rsidR="00E16336" w:rsidRPr="00E16336" w:rsidDel="00C47B0F" w:rsidRDefault="00E16336" w:rsidP="0073357A">
      <w:pPr>
        <w:tabs>
          <w:tab w:val="left" w:pos="5670"/>
          <w:tab w:val="right" w:leader="dot" w:pos="8640"/>
        </w:tabs>
        <w:rPr>
          <w:del w:id="742" w:author="Rowena Tomaneng" w:date="2018-09-09T18:47:00Z"/>
          <w:b/>
        </w:rPr>
      </w:pPr>
    </w:p>
    <w:p w14:paraId="194E1EB3" w14:textId="6113E08C" w:rsidR="007106BE" w:rsidDel="00C47B0F" w:rsidRDefault="00A2544E" w:rsidP="0073357A">
      <w:pPr>
        <w:tabs>
          <w:tab w:val="left" w:pos="5670"/>
          <w:tab w:val="right" w:leader="dot" w:pos="8640"/>
        </w:tabs>
        <w:rPr>
          <w:del w:id="743" w:author="Rowena Tomaneng" w:date="2018-09-09T18:47:00Z"/>
          <w:b/>
        </w:rPr>
      </w:pPr>
      <w:del w:id="744" w:author="Rowena Tomaneng" w:date="2018-09-09T18:47:00Z">
        <w:r w:rsidRPr="002967E2" w:rsidDel="00C47B0F">
          <w:rPr>
            <w:b/>
          </w:rPr>
          <w:delText xml:space="preserve">Purpose </w:delText>
        </w:r>
      </w:del>
    </w:p>
    <w:p w14:paraId="64FC8AFF" w14:textId="529A4329" w:rsidR="00D61A51" w:rsidDel="00C47B0F" w:rsidRDefault="00D61A51" w:rsidP="0073357A">
      <w:pPr>
        <w:tabs>
          <w:tab w:val="left" w:pos="5670"/>
          <w:tab w:val="right" w:leader="dot" w:pos="8640"/>
        </w:tabs>
        <w:rPr>
          <w:del w:id="745" w:author="Rowena Tomaneng" w:date="2018-09-09T18:47:00Z"/>
          <w:b/>
        </w:rPr>
      </w:pPr>
    </w:p>
    <w:p w14:paraId="476D4DE6" w14:textId="7D72E950" w:rsidR="002967E2" w:rsidRPr="000921F7" w:rsidDel="00C47B0F" w:rsidRDefault="00D61A51" w:rsidP="0073357A">
      <w:pPr>
        <w:tabs>
          <w:tab w:val="left" w:pos="5670"/>
          <w:tab w:val="right" w:leader="dot" w:pos="8640"/>
        </w:tabs>
        <w:rPr>
          <w:del w:id="746" w:author="Rowena Tomaneng" w:date="2018-09-09T18:47:00Z"/>
        </w:rPr>
      </w:pPr>
      <w:del w:id="747" w:author="Rowena Tomaneng" w:date="2018-09-09T18:47:00Z">
        <w:r w:rsidRPr="000921F7" w:rsidDel="00C47B0F">
          <w:delText>The Classified Senate will</w:delText>
        </w:r>
      </w:del>
    </w:p>
    <w:p w14:paraId="475254A9" w14:textId="72071BF5" w:rsidR="00A2544E" w:rsidDel="00C47B0F" w:rsidRDefault="00A2544E" w:rsidP="0016448A">
      <w:pPr>
        <w:pStyle w:val="ListParagraph"/>
        <w:numPr>
          <w:ilvl w:val="0"/>
          <w:numId w:val="41"/>
        </w:numPr>
        <w:tabs>
          <w:tab w:val="right" w:leader="dot" w:pos="8640"/>
        </w:tabs>
        <w:rPr>
          <w:del w:id="748" w:author="Rowena Tomaneng" w:date="2018-09-09T18:47:00Z"/>
        </w:rPr>
      </w:pPr>
      <w:del w:id="749" w:author="Rowena Tomaneng" w:date="2018-09-09T18:47:00Z">
        <w:r w:rsidRPr="00171DF6" w:rsidDel="00C47B0F">
          <w:delText>represent classified employees in the college’s governance system</w:delText>
        </w:r>
        <w:r w:rsidR="00D61A51" w:rsidDel="00C47B0F">
          <w:delText>;</w:delText>
        </w:r>
      </w:del>
    </w:p>
    <w:p w14:paraId="3C86A4A5" w14:textId="0815AB11" w:rsidR="00A2544E" w:rsidDel="00C47B0F" w:rsidRDefault="00A2544E" w:rsidP="0016448A">
      <w:pPr>
        <w:pStyle w:val="ListParagraph"/>
        <w:numPr>
          <w:ilvl w:val="0"/>
          <w:numId w:val="41"/>
        </w:numPr>
        <w:tabs>
          <w:tab w:val="right" w:leader="dot" w:pos="8640"/>
        </w:tabs>
        <w:rPr>
          <w:del w:id="750" w:author="Rowena Tomaneng" w:date="2018-09-09T18:47:00Z"/>
        </w:rPr>
      </w:pPr>
      <w:del w:id="751" w:author="Rowena Tomaneng" w:date="2018-09-09T18:47:00Z">
        <w:r w:rsidDel="00C47B0F">
          <w:delText>p</w:delText>
        </w:r>
        <w:r w:rsidRPr="00171DF6" w:rsidDel="00C47B0F">
          <w:delText>rovide a body representing the various needs, concerns, and viewpoints of the classified staff not related to union negotiation matters</w:delText>
        </w:r>
        <w:r w:rsidR="00D61A51" w:rsidDel="00C47B0F">
          <w:delText>;</w:delText>
        </w:r>
      </w:del>
    </w:p>
    <w:p w14:paraId="14673233" w14:textId="0EA50932" w:rsidR="00A2544E" w:rsidDel="00C47B0F" w:rsidRDefault="00A2544E" w:rsidP="0016448A">
      <w:pPr>
        <w:pStyle w:val="ListParagraph"/>
        <w:numPr>
          <w:ilvl w:val="0"/>
          <w:numId w:val="41"/>
        </w:numPr>
        <w:tabs>
          <w:tab w:val="right" w:leader="dot" w:pos="8640"/>
        </w:tabs>
        <w:rPr>
          <w:del w:id="752" w:author="Rowena Tomaneng" w:date="2018-09-09T18:47:00Z"/>
        </w:rPr>
      </w:pPr>
      <w:del w:id="753" w:author="Rowena Tomaneng" w:date="2018-09-09T18:47:00Z">
        <w:r w:rsidDel="00C47B0F">
          <w:delText>provide</w:delText>
        </w:r>
        <w:r w:rsidRPr="00171DF6" w:rsidDel="00C47B0F">
          <w:delText xml:space="preserve"> a means through which the classified staff will</w:delText>
        </w:r>
        <w:r w:rsidR="00D61A51" w:rsidDel="00C47B0F">
          <w:delText xml:space="preserve"> coordinate with administration </w:delText>
        </w:r>
        <w:r w:rsidRPr="00171DF6" w:rsidDel="00C47B0F">
          <w:delText>and faculty to assure opportunities for input from classified staff regarding college business and classified representation on college committees, thus assisting in the shared governance process</w:delText>
        </w:r>
        <w:r w:rsidR="00D61A51" w:rsidDel="00C47B0F">
          <w:delText>;</w:delText>
        </w:r>
      </w:del>
    </w:p>
    <w:p w14:paraId="55FD835A" w14:textId="3CD6F1B9" w:rsidR="00A2544E" w:rsidDel="00C47B0F" w:rsidRDefault="00A2544E" w:rsidP="0016448A">
      <w:pPr>
        <w:pStyle w:val="ListParagraph"/>
        <w:numPr>
          <w:ilvl w:val="0"/>
          <w:numId w:val="41"/>
        </w:numPr>
        <w:tabs>
          <w:tab w:val="right" w:leader="dot" w:pos="8640"/>
        </w:tabs>
        <w:rPr>
          <w:del w:id="754" w:author="Rowena Tomaneng" w:date="2018-09-09T18:47:00Z"/>
        </w:rPr>
      </w:pPr>
      <w:del w:id="755" w:author="Rowena Tomaneng" w:date="2018-09-09T18:47:00Z">
        <w:r w:rsidDel="00C47B0F">
          <w:delText xml:space="preserve">articulate the professionalism of </w:delText>
        </w:r>
        <w:r w:rsidR="00D61A51" w:rsidDel="00C47B0F">
          <w:delText>classified staff;</w:delText>
        </w:r>
      </w:del>
    </w:p>
    <w:p w14:paraId="79A4EFB4" w14:textId="0BE8C3E0" w:rsidR="00A2544E" w:rsidDel="00C47B0F" w:rsidRDefault="00A2544E" w:rsidP="0016448A">
      <w:pPr>
        <w:pStyle w:val="ListParagraph"/>
        <w:numPr>
          <w:ilvl w:val="0"/>
          <w:numId w:val="41"/>
        </w:numPr>
        <w:tabs>
          <w:tab w:val="right" w:leader="dot" w:pos="8640"/>
        </w:tabs>
        <w:rPr>
          <w:del w:id="756" w:author="Rowena Tomaneng" w:date="2018-09-09T18:47:00Z"/>
        </w:rPr>
      </w:pPr>
      <w:del w:id="757" w:author="Rowena Tomaneng" w:date="2018-09-09T18:47:00Z">
        <w:r w:rsidDel="00C47B0F">
          <w:delText xml:space="preserve">enhance </w:delText>
        </w:r>
        <w:r w:rsidRPr="00171DF6" w:rsidDel="00C47B0F">
          <w:delText>the democratic process of informed decision-making at Berkeley City College</w:delText>
        </w:r>
        <w:r w:rsidR="00D61A51" w:rsidDel="00C47B0F">
          <w:delText>;</w:delText>
        </w:r>
      </w:del>
    </w:p>
    <w:p w14:paraId="478CCEB1" w14:textId="12C58CCE" w:rsidR="00A2544E" w:rsidDel="00C47B0F" w:rsidRDefault="00A2544E" w:rsidP="0016448A">
      <w:pPr>
        <w:pStyle w:val="ListParagraph"/>
        <w:numPr>
          <w:ilvl w:val="0"/>
          <w:numId w:val="41"/>
        </w:numPr>
        <w:tabs>
          <w:tab w:val="right" w:leader="dot" w:pos="8640"/>
        </w:tabs>
        <w:rPr>
          <w:del w:id="758" w:author="Rowena Tomaneng" w:date="2018-09-09T18:47:00Z"/>
        </w:rPr>
      </w:pPr>
      <w:del w:id="759" w:author="Rowena Tomaneng" w:date="2018-09-09T18:47:00Z">
        <w:r w:rsidDel="00C47B0F">
          <w:delText>dev</w:delText>
        </w:r>
        <w:r w:rsidRPr="00171DF6" w:rsidDel="00C47B0F">
          <w:delText>elop individual leadership contribution</w:delText>
        </w:r>
        <w:r w:rsidDel="00C47B0F">
          <w:delText>s</w:delText>
        </w:r>
        <w:r w:rsidRPr="00171DF6" w:rsidDel="00C47B0F">
          <w:delText xml:space="preserve"> among the college’s classified staff</w:delText>
        </w:r>
        <w:r w:rsidR="00D61A51" w:rsidDel="00C47B0F">
          <w:delText>;</w:delText>
        </w:r>
      </w:del>
    </w:p>
    <w:p w14:paraId="7FE23157" w14:textId="3FB77355" w:rsidR="00A2544E" w:rsidRPr="00171DF6" w:rsidDel="00C47B0F" w:rsidRDefault="00A2544E" w:rsidP="0073357A">
      <w:pPr>
        <w:pStyle w:val="ListParagraph"/>
        <w:tabs>
          <w:tab w:val="right" w:leader="dot" w:pos="8640"/>
        </w:tabs>
        <w:rPr>
          <w:del w:id="760" w:author="Rowena Tomaneng" w:date="2018-09-09T18:47:00Z"/>
        </w:rPr>
      </w:pPr>
    </w:p>
    <w:p w14:paraId="238BDD07" w14:textId="6D66E454" w:rsidR="00A2544E" w:rsidRPr="00171DF6" w:rsidDel="00C47B0F" w:rsidRDefault="00A2544E" w:rsidP="0073357A">
      <w:pPr>
        <w:tabs>
          <w:tab w:val="right" w:leader="dot" w:pos="8640"/>
        </w:tabs>
        <w:rPr>
          <w:del w:id="761" w:author="Rowena Tomaneng" w:date="2018-09-09T18:47:00Z"/>
        </w:rPr>
      </w:pPr>
      <w:del w:id="762" w:author="Rowena Tomaneng" w:date="2018-09-09T18:47:00Z">
        <w:r w:rsidRPr="002967E2" w:rsidDel="00C47B0F">
          <w:rPr>
            <w:b/>
          </w:rPr>
          <w:delText>Recommends to:</w:delText>
        </w:r>
        <w:r w:rsidRPr="00171DF6" w:rsidDel="00C47B0F">
          <w:delText xml:space="preserve"> </w:delText>
        </w:r>
        <w:r w:rsidR="00D94295" w:rsidDel="00C47B0F">
          <w:delText>Education Committee</w:delText>
        </w:r>
        <w:r w:rsidR="005F7BB0" w:rsidDel="00C47B0F">
          <w:delText xml:space="preserve"> and </w:delText>
        </w:r>
        <w:r w:rsidR="00FE256F" w:rsidDel="00C47B0F">
          <w:delText xml:space="preserve">College </w:delText>
        </w:r>
        <w:r w:rsidR="005F7BB0" w:rsidDel="00C47B0F">
          <w:delText>Roundtable</w:delText>
        </w:r>
        <w:r w:rsidR="005F7F0F" w:rsidDel="00C47B0F">
          <w:delText xml:space="preserve"> for Planning and Budgeting</w:delText>
        </w:r>
        <w:r w:rsidR="0023351B" w:rsidDel="00C47B0F">
          <w:br/>
        </w:r>
      </w:del>
    </w:p>
    <w:p w14:paraId="47AB2A49" w14:textId="07C522A5" w:rsidR="00A2544E" w:rsidDel="00C47B0F" w:rsidRDefault="00A2544E" w:rsidP="0073357A">
      <w:pPr>
        <w:tabs>
          <w:tab w:val="right" w:leader="dot" w:pos="8640"/>
        </w:tabs>
        <w:rPr>
          <w:del w:id="763" w:author="Rowena Tomaneng" w:date="2018-09-09T18:47:00Z"/>
        </w:rPr>
      </w:pPr>
      <w:del w:id="764" w:author="Rowena Tomaneng" w:date="2018-09-09T18:47:00Z">
        <w:r w:rsidRPr="002967E2" w:rsidDel="00C47B0F">
          <w:rPr>
            <w:b/>
          </w:rPr>
          <w:delText>Frequency of meetings:</w:delText>
        </w:r>
        <w:r w:rsidDel="00C47B0F">
          <w:delText xml:space="preserve">  </w:delText>
        </w:r>
        <w:r w:rsidR="00904A41" w:rsidDel="00C47B0F">
          <w:delText>twice per month on the 2</w:delText>
        </w:r>
        <w:r w:rsidR="00904A41" w:rsidRPr="00904A41" w:rsidDel="00C47B0F">
          <w:rPr>
            <w:vertAlign w:val="superscript"/>
          </w:rPr>
          <w:delText>nd</w:delText>
        </w:r>
        <w:r w:rsidR="00904A41" w:rsidDel="00C47B0F">
          <w:delText xml:space="preserve"> and 4</w:delText>
        </w:r>
        <w:r w:rsidR="00904A41" w:rsidRPr="00904A41" w:rsidDel="00C47B0F">
          <w:rPr>
            <w:vertAlign w:val="superscript"/>
          </w:rPr>
          <w:delText>th</w:delText>
        </w:r>
        <w:r w:rsidR="00904A41" w:rsidDel="00C47B0F">
          <w:delText xml:space="preserve"> Thursdays</w:delText>
        </w:r>
      </w:del>
    </w:p>
    <w:p w14:paraId="0C821D12" w14:textId="30CEBBBB" w:rsidR="00A2544E" w:rsidDel="00C47B0F" w:rsidRDefault="00A2544E" w:rsidP="0073357A">
      <w:pPr>
        <w:rPr>
          <w:del w:id="765" w:author="Rowena Tomaneng" w:date="2018-09-09T18:47:00Z"/>
        </w:rPr>
      </w:pPr>
    </w:p>
    <w:p w14:paraId="76A1FA40" w14:textId="7E5597F0" w:rsidR="009D60F1" w:rsidDel="00C47B0F" w:rsidRDefault="00A2544E" w:rsidP="009D60F1">
      <w:pPr>
        <w:spacing w:after="200" w:line="276" w:lineRule="auto"/>
        <w:jc w:val="center"/>
        <w:rPr>
          <w:del w:id="766" w:author="Rowena Tomaneng" w:date="2018-09-09T18:47:00Z"/>
          <w:sz w:val="28"/>
          <w:szCs w:val="28"/>
        </w:rPr>
      </w:pPr>
      <w:del w:id="767" w:author="Rowena Tomaneng" w:date="2018-09-09T18:47:00Z">
        <w:r w:rsidDel="00C47B0F">
          <w:rPr>
            <w:sz w:val="28"/>
            <w:szCs w:val="28"/>
          </w:rPr>
          <w:br w:type="page"/>
        </w:r>
      </w:del>
    </w:p>
    <w:p w14:paraId="3F0A6ABA" w14:textId="7EA661A8" w:rsidR="009D60F1" w:rsidRPr="002967E2" w:rsidDel="00C47B0F" w:rsidRDefault="009D60F1" w:rsidP="009D60F1">
      <w:pPr>
        <w:spacing w:after="200" w:line="276" w:lineRule="auto"/>
        <w:jc w:val="center"/>
        <w:rPr>
          <w:del w:id="768" w:author="Rowena Tomaneng" w:date="2018-09-09T18:47:00Z"/>
          <w:sz w:val="28"/>
          <w:szCs w:val="28"/>
        </w:rPr>
      </w:pPr>
      <w:del w:id="769" w:author="Rowena Tomaneng" w:date="2018-09-09T18:47:00Z">
        <w:r w:rsidRPr="00E1582D" w:rsidDel="00C47B0F">
          <w:rPr>
            <w:b/>
            <w:sz w:val="28"/>
            <w:szCs w:val="28"/>
          </w:rPr>
          <w:delText>Faculty (Academic) Sena</w:delText>
        </w:r>
        <w:r w:rsidRPr="00171DF6" w:rsidDel="00C47B0F">
          <w:rPr>
            <w:b/>
          </w:rPr>
          <w:delText>te</w:delText>
        </w:r>
      </w:del>
    </w:p>
    <w:p w14:paraId="0DAD369E" w14:textId="52AC0BA6" w:rsidR="009D60F1" w:rsidRPr="006F15C9" w:rsidDel="00C47B0F" w:rsidRDefault="009D60F1" w:rsidP="000921F7">
      <w:pPr>
        <w:tabs>
          <w:tab w:val="left" w:pos="1440"/>
          <w:tab w:val="right" w:leader="dot" w:pos="8640"/>
        </w:tabs>
        <w:rPr>
          <w:del w:id="770" w:author="Rowena Tomaneng" w:date="2018-09-09T18:47:00Z"/>
        </w:rPr>
      </w:pPr>
      <w:del w:id="771" w:author="Rowena Tomaneng" w:date="2018-09-09T18:47:00Z">
        <w:r w:rsidDel="00C47B0F">
          <w:rPr>
            <w:b/>
          </w:rPr>
          <w:delText xml:space="preserve">Chair: </w:delText>
        </w:r>
        <w:r w:rsidR="000921F7" w:rsidDel="00C47B0F">
          <w:rPr>
            <w:b/>
          </w:rPr>
          <w:delText xml:space="preserve">           </w:delText>
        </w:r>
        <w:r w:rsidDel="00C47B0F">
          <w:delText>Faculty Senate President</w:delText>
        </w:r>
      </w:del>
    </w:p>
    <w:p w14:paraId="46713E50" w14:textId="4D474819" w:rsidR="009D60F1" w:rsidDel="00C47B0F" w:rsidRDefault="009D60F1" w:rsidP="000921F7">
      <w:pPr>
        <w:tabs>
          <w:tab w:val="left" w:pos="1440"/>
          <w:tab w:val="right" w:leader="dot" w:pos="8640"/>
        </w:tabs>
        <w:rPr>
          <w:del w:id="772" w:author="Rowena Tomaneng" w:date="2018-09-09T18:47:00Z"/>
        </w:rPr>
      </w:pPr>
      <w:del w:id="773" w:author="Rowena Tomaneng" w:date="2018-09-09T18:47:00Z">
        <w:r w:rsidDel="00C47B0F">
          <w:rPr>
            <w:b/>
          </w:rPr>
          <w:delText xml:space="preserve">Executive </w:delText>
        </w:r>
        <w:r w:rsidR="000921F7" w:rsidDel="00C47B0F">
          <w:br/>
        </w:r>
        <w:r w:rsidR="000921F7" w:rsidRPr="000921F7" w:rsidDel="00C47B0F">
          <w:rPr>
            <w:b/>
          </w:rPr>
          <w:delText>Committee:</w:delText>
        </w:r>
        <w:r w:rsidR="000921F7" w:rsidDel="00C47B0F">
          <w:rPr>
            <w:b/>
          </w:rPr>
          <w:delText xml:space="preserve">   </w:delText>
        </w:r>
        <w:r w:rsidR="000921F7" w:rsidDel="00C47B0F">
          <w:delText>Academic Senate Vice President</w:delText>
        </w:r>
      </w:del>
    </w:p>
    <w:p w14:paraId="01705FAE" w14:textId="6F734689" w:rsidR="009D60F1" w:rsidDel="00C47B0F" w:rsidRDefault="009D60F1" w:rsidP="000921F7">
      <w:pPr>
        <w:tabs>
          <w:tab w:val="right" w:leader="dot" w:pos="8640"/>
        </w:tabs>
        <w:ind w:firstLine="1440"/>
        <w:rPr>
          <w:del w:id="774" w:author="Rowena Tomaneng" w:date="2018-09-09T18:47:00Z"/>
        </w:rPr>
      </w:pPr>
      <w:del w:id="775" w:author="Rowena Tomaneng" w:date="2018-09-09T18:47:00Z">
        <w:r w:rsidDel="00C47B0F">
          <w:delText>Academic Senate Secretary</w:delText>
        </w:r>
      </w:del>
    </w:p>
    <w:p w14:paraId="4F1336CE" w14:textId="46D9605C" w:rsidR="009D60F1" w:rsidDel="00C47B0F" w:rsidRDefault="009D60F1" w:rsidP="000921F7">
      <w:pPr>
        <w:tabs>
          <w:tab w:val="right" w:leader="dot" w:pos="8640"/>
        </w:tabs>
        <w:ind w:firstLine="1440"/>
        <w:rPr>
          <w:del w:id="776" w:author="Rowena Tomaneng" w:date="2018-09-09T18:47:00Z"/>
        </w:rPr>
      </w:pPr>
      <w:del w:id="777" w:author="Rowena Tomaneng" w:date="2018-09-09T18:47:00Z">
        <w:r w:rsidDel="00C47B0F">
          <w:delText>Departmental Senators</w:delText>
        </w:r>
      </w:del>
    </w:p>
    <w:p w14:paraId="2F2A5734" w14:textId="2365DFD1" w:rsidR="009D60F1" w:rsidDel="00C47B0F" w:rsidRDefault="009D60F1" w:rsidP="000921F7">
      <w:pPr>
        <w:tabs>
          <w:tab w:val="right" w:leader="dot" w:pos="8640"/>
        </w:tabs>
        <w:ind w:firstLine="1440"/>
        <w:rPr>
          <w:del w:id="778" w:author="Rowena Tomaneng" w:date="2018-09-09T18:47:00Z"/>
        </w:rPr>
      </w:pPr>
      <w:del w:id="779" w:author="Rowena Tomaneng" w:date="2018-09-09T18:47:00Z">
        <w:r w:rsidDel="00C47B0F">
          <w:delText>Part-time Faculty Senator</w:delText>
        </w:r>
      </w:del>
    </w:p>
    <w:p w14:paraId="06602715" w14:textId="1648204E" w:rsidR="009D60F1" w:rsidRPr="00365EEF" w:rsidDel="00C47B0F" w:rsidRDefault="009D60F1" w:rsidP="009D60F1">
      <w:pPr>
        <w:tabs>
          <w:tab w:val="right" w:leader="dot" w:pos="8640"/>
        </w:tabs>
        <w:ind w:left="2250"/>
        <w:rPr>
          <w:del w:id="780" w:author="Rowena Tomaneng" w:date="2018-09-09T18:47:00Z"/>
        </w:rPr>
      </w:pPr>
    </w:p>
    <w:p w14:paraId="31C80528" w14:textId="7750FA7F" w:rsidR="009D60F1" w:rsidDel="00C47B0F" w:rsidRDefault="009D60F1" w:rsidP="009D60F1">
      <w:pPr>
        <w:tabs>
          <w:tab w:val="right" w:leader="dot" w:pos="8640"/>
        </w:tabs>
        <w:rPr>
          <w:del w:id="781" w:author="Rowena Tomaneng" w:date="2018-09-09T18:47:00Z"/>
        </w:rPr>
      </w:pPr>
      <w:del w:id="782" w:author="Rowena Tomaneng" w:date="2018-09-09T18:47:00Z">
        <w:r w:rsidRPr="002967E2" w:rsidDel="00C47B0F">
          <w:rPr>
            <w:b/>
          </w:rPr>
          <w:delText>Membership:</w:delText>
        </w:r>
        <w:r w:rsidRPr="00171DF6" w:rsidDel="00C47B0F">
          <w:delText xml:space="preserve"> All full and part-time faculty</w:delText>
        </w:r>
        <w:r w:rsidDel="00C47B0F">
          <w:delText xml:space="preserve"> members</w:delText>
        </w:r>
      </w:del>
    </w:p>
    <w:p w14:paraId="617A8FAB" w14:textId="78A6BF83" w:rsidR="009D60F1" w:rsidDel="00C47B0F" w:rsidRDefault="009D60F1" w:rsidP="009D60F1">
      <w:pPr>
        <w:tabs>
          <w:tab w:val="left" w:pos="1440"/>
        </w:tabs>
        <w:rPr>
          <w:del w:id="783" w:author="Rowena Tomaneng" w:date="2018-09-09T18:47:00Z"/>
        </w:rPr>
      </w:pPr>
    </w:p>
    <w:p w14:paraId="35E67F8B" w14:textId="67499878" w:rsidR="009D60F1" w:rsidDel="00C47B0F" w:rsidRDefault="009D60F1" w:rsidP="009D60F1">
      <w:pPr>
        <w:tabs>
          <w:tab w:val="left" w:pos="1440"/>
        </w:tabs>
        <w:rPr>
          <w:del w:id="784" w:author="Rowena Tomaneng" w:date="2018-09-09T18:47:00Z"/>
        </w:rPr>
      </w:pPr>
      <w:del w:id="785" w:author="Rowena Tomaneng" w:date="2018-09-09T18:47:00Z">
        <w:r w:rsidDel="00C47B0F">
          <w:rPr>
            <w:b/>
          </w:rPr>
          <w:delText xml:space="preserve">Length of Term: </w:delText>
        </w:r>
        <w:r w:rsidDel="00C47B0F">
          <w:delText>Two years</w:delText>
        </w:r>
      </w:del>
    </w:p>
    <w:p w14:paraId="66B7CAF7" w14:textId="0D6B1CB9" w:rsidR="009D60F1" w:rsidDel="00C47B0F" w:rsidRDefault="009D60F1" w:rsidP="009D60F1">
      <w:pPr>
        <w:tabs>
          <w:tab w:val="left" w:pos="1440"/>
        </w:tabs>
        <w:rPr>
          <w:del w:id="786" w:author="Rowena Tomaneng" w:date="2018-09-09T18:47:00Z"/>
        </w:rPr>
      </w:pPr>
    </w:p>
    <w:p w14:paraId="33F24CE8" w14:textId="3CAD8E98" w:rsidR="009D60F1" w:rsidRPr="006F15C9" w:rsidDel="00C47B0F" w:rsidRDefault="009D60F1" w:rsidP="009D60F1">
      <w:pPr>
        <w:tabs>
          <w:tab w:val="left" w:pos="1440"/>
        </w:tabs>
        <w:rPr>
          <w:del w:id="787" w:author="Rowena Tomaneng" w:date="2018-09-09T18:47:00Z"/>
        </w:rPr>
      </w:pPr>
      <w:del w:id="788" w:author="Rowena Tomaneng" w:date="2018-09-09T18:47:00Z">
        <w:r w:rsidDel="00C47B0F">
          <w:rPr>
            <w:b/>
          </w:rPr>
          <w:delText xml:space="preserve">How Selected: </w:delText>
        </w:r>
        <w:r w:rsidDel="00C47B0F">
          <w:delText>Officers are elected by a vote of the entire faculty</w:delText>
        </w:r>
      </w:del>
    </w:p>
    <w:p w14:paraId="717D3EB0" w14:textId="694439AE" w:rsidR="009D60F1" w:rsidDel="00C47B0F" w:rsidRDefault="009D60F1" w:rsidP="009D60F1">
      <w:pPr>
        <w:tabs>
          <w:tab w:val="right" w:leader="dot" w:pos="8640"/>
        </w:tabs>
        <w:rPr>
          <w:del w:id="789" w:author="Rowena Tomaneng" w:date="2018-09-09T18:47:00Z"/>
        </w:rPr>
      </w:pPr>
    </w:p>
    <w:p w14:paraId="6CDAE10B" w14:textId="4BDB54D3" w:rsidR="009D60F1" w:rsidDel="00C47B0F" w:rsidRDefault="009D60F1" w:rsidP="009D60F1">
      <w:pPr>
        <w:tabs>
          <w:tab w:val="right" w:leader="dot" w:pos="8640"/>
        </w:tabs>
        <w:rPr>
          <w:del w:id="790" w:author="Rowena Tomaneng" w:date="2018-09-09T18:47:00Z"/>
          <w:b/>
        </w:rPr>
      </w:pPr>
      <w:del w:id="791" w:author="Rowena Tomaneng" w:date="2018-09-09T18:47:00Z">
        <w:r w:rsidDel="00C47B0F">
          <w:rPr>
            <w:b/>
          </w:rPr>
          <w:delText xml:space="preserve">Purpose </w:delText>
        </w:r>
      </w:del>
    </w:p>
    <w:p w14:paraId="23F84D9F" w14:textId="3851FDFE" w:rsidR="009D60F1" w:rsidDel="00C47B0F" w:rsidRDefault="009D60F1" w:rsidP="009D60F1">
      <w:pPr>
        <w:tabs>
          <w:tab w:val="right" w:leader="dot" w:pos="8640"/>
        </w:tabs>
        <w:rPr>
          <w:del w:id="792" w:author="Rowena Tomaneng" w:date="2018-09-09T18:47:00Z"/>
          <w:b/>
        </w:rPr>
      </w:pPr>
    </w:p>
    <w:p w14:paraId="07C69286" w14:textId="7A5077C7" w:rsidR="009D60F1" w:rsidDel="00C47B0F" w:rsidRDefault="009D60F1" w:rsidP="009D60F1">
      <w:pPr>
        <w:tabs>
          <w:tab w:val="right" w:leader="dot" w:pos="8640"/>
        </w:tabs>
        <w:rPr>
          <w:del w:id="793" w:author="Rowena Tomaneng" w:date="2018-09-09T18:47:00Z"/>
        </w:rPr>
      </w:pPr>
      <w:del w:id="794" w:author="Rowena Tomaneng" w:date="2018-09-09T18:47:00Z">
        <w:r w:rsidDel="00C47B0F">
          <w:delText xml:space="preserve">The </w:delText>
        </w:r>
        <w:r w:rsidRPr="00171DF6" w:rsidDel="00C47B0F">
          <w:delText xml:space="preserve">Academic Senate </w:delText>
        </w:r>
        <w:r w:rsidDel="00C47B0F">
          <w:delText>will make recommendations with respect to academic and professional matters according to Title 5, California AB 1725, California Ed Code, Board Policy 2510, and Administrative Procedure 2511. Academic and professional matters include, but are not limited to, the following:</w:delText>
        </w:r>
      </w:del>
    </w:p>
    <w:p w14:paraId="67EFD646" w14:textId="7C1013A3" w:rsidR="009D60F1" w:rsidDel="00C47B0F" w:rsidRDefault="009D60F1" w:rsidP="009D60F1">
      <w:pPr>
        <w:tabs>
          <w:tab w:val="right" w:leader="dot" w:pos="8640"/>
        </w:tabs>
        <w:rPr>
          <w:del w:id="795" w:author="Rowena Tomaneng" w:date="2018-09-09T18:47:00Z"/>
        </w:rPr>
      </w:pPr>
    </w:p>
    <w:p w14:paraId="76FC3316" w14:textId="475522BB" w:rsidR="009D60F1" w:rsidDel="00C47B0F" w:rsidRDefault="009D60F1" w:rsidP="00B51C24">
      <w:pPr>
        <w:pStyle w:val="ListParagraph"/>
        <w:numPr>
          <w:ilvl w:val="0"/>
          <w:numId w:val="3"/>
        </w:numPr>
        <w:tabs>
          <w:tab w:val="right" w:leader="dot" w:pos="8640"/>
        </w:tabs>
        <w:ind w:left="630"/>
        <w:rPr>
          <w:del w:id="796" w:author="Rowena Tomaneng" w:date="2018-09-09T18:47:00Z"/>
        </w:rPr>
      </w:pPr>
      <w:del w:id="797" w:author="Rowena Tomaneng" w:date="2018-09-09T18:47:00Z">
        <w:r w:rsidDel="00C47B0F">
          <w:delText>C</w:delText>
        </w:r>
        <w:r w:rsidRPr="00171DF6" w:rsidDel="00C47B0F">
          <w:delText>urriculum, including establishing prerequisites and placing courses within disciplines</w:delText>
        </w:r>
        <w:r w:rsidDel="00C47B0F">
          <w:delText>.</w:delText>
        </w:r>
      </w:del>
    </w:p>
    <w:p w14:paraId="4440D644" w14:textId="259371CC" w:rsidR="009D60F1" w:rsidDel="00C47B0F" w:rsidRDefault="009D60F1" w:rsidP="00B51C24">
      <w:pPr>
        <w:pStyle w:val="ListParagraph"/>
        <w:numPr>
          <w:ilvl w:val="0"/>
          <w:numId w:val="3"/>
        </w:numPr>
        <w:tabs>
          <w:tab w:val="right" w:leader="dot" w:pos="8640"/>
        </w:tabs>
        <w:ind w:left="630"/>
        <w:rPr>
          <w:del w:id="798" w:author="Rowena Tomaneng" w:date="2018-09-09T18:47:00Z"/>
        </w:rPr>
      </w:pPr>
      <w:del w:id="799" w:author="Rowena Tomaneng" w:date="2018-09-09T18:47:00Z">
        <w:r w:rsidDel="00C47B0F">
          <w:delText>De</w:delText>
        </w:r>
        <w:r w:rsidRPr="00171DF6" w:rsidDel="00C47B0F">
          <w:delText>gree and certificate requirements</w:delText>
        </w:r>
        <w:r w:rsidDel="00C47B0F">
          <w:delText>.</w:delText>
        </w:r>
      </w:del>
    </w:p>
    <w:p w14:paraId="0668D18A" w14:textId="6AADAB6C" w:rsidR="009D60F1" w:rsidDel="00C47B0F" w:rsidRDefault="009D60F1" w:rsidP="00B51C24">
      <w:pPr>
        <w:pStyle w:val="ListParagraph"/>
        <w:numPr>
          <w:ilvl w:val="0"/>
          <w:numId w:val="3"/>
        </w:numPr>
        <w:tabs>
          <w:tab w:val="right" w:leader="dot" w:pos="8640"/>
        </w:tabs>
        <w:ind w:left="630"/>
        <w:rPr>
          <w:del w:id="800" w:author="Rowena Tomaneng" w:date="2018-09-09T18:47:00Z"/>
        </w:rPr>
      </w:pPr>
      <w:del w:id="801" w:author="Rowena Tomaneng" w:date="2018-09-09T18:47:00Z">
        <w:r w:rsidDel="00C47B0F">
          <w:delText>Grad</w:delText>
        </w:r>
        <w:r w:rsidRPr="00171DF6" w:rsidDel="00C47B0F">
          <w:delText>ing policies</w:delText>
        </w:r>
        <w:r w:rsidDel="00C47B0F">
          <w:delText>.</w:delText>
        </w:r>
      </w:del>
    </w:p>
    <w:p w14:paraId="7E3B3EA5" w14:textId="2A66C969" w:rsidR="009D60F1" w:rsidDel="00C47B0F" w:rsidRDefault="009D60F1" w:rsidP="00B51C24">
      <w:pPr>
        <w:pStyle w:val="ListParagraph"/>
        <w:numPr>
          <w:ilvl w:val="0"/>
          <w:numId w:val="3"/>
        </w:numPr>
        <w:tabs>
          <w:tab w:val="right" w:leader="dot" w:pos="8640"/>
        </w:tabs>
        <w:ind w:left="630"/>
        <w:rPr>
          <w:del w:id="802" w:author="Rowena Tomaneng" w:date="2018-09-09T18:47:00Z"/>
        </w:rPr>
      </w:pPr>
      <w:del w:id="803" w:author="Rowena Tomaneng" w:date="2018-09-09T18:47:00Z">
        <w:r w:rsidDel="00C47B0F">
          <w:delText>Ed</w:delText>
        </w:r>
        <w:r w:rsidRPr="00171DF6" w:rsidDel="00C47B0F">
          <w:delText>ucational program development</w:delText>
        </w:r>
        <w:r w:rsidDel="00C47B0F">
          <w:delText>.</w:delText>
        </w:r>
      </w:del>
    </w:p>
    <w:p w14:paraId="41DF43E4" w14:textId="1979D47D" w:rsidR="009D60F1" w:rsidDel="00C47B0F" w:rsidRDefault="009D60F1" w:rsidP="00B51C24">
      <w:pPr>
        <w:pStyle w:val="ListParagraph"/>
        <w:numPr>
          <w:ilvl w:val="0"/>
          <w:numId w:val="3"/>
        </w:numPr>
        <w:tabs>
          <w:tab w:val="right" w:leader="dot" w:pos="8640"/>
        </w:tabs>
        <w:ind w:left="630"/>
        <w:rPr>
          <w:del w:id="804" w:author="Rowena Tomaneng" w:date="2018-09-09T18:47:00Z"/>
        </w:rPr>
      </w:pPr>
      <w:del w:id="805" w:author="Rowena Tomaneng" w:date="2018-09-09T18:47:00Z">
        <w:r w:rsidDel="00C47B0F">
          <w:delText>S</w:delText>
        </w:r>
        <w:r w:rsidRPr="00171DF6" w:rsidDel="00C47B0F">
          <w:delText>tandards or policies regarding student preparation and success</w:delText>
        </w:r>
        <w:r w:rsidDel="00C47B0F">
          <w:delText>.</w:delText>
        </w:r>
      </w:del>
    </w:p>
    <w:p w14:paraId="2D3C56B9" w14:textId="1F562762" w:rsidR="009D60F1" w:rsidDel="00C47B0F" w:rsidRDefault="009D60F1" w:rsidP="00B51C24">
      <w:pPr>
        <w:pStyle w:val="ListParagraph"/>
        <w:numPr>
          <w:ilvl w:val="0"/>
          <w:numId w:val="3"/>
        </w:numPr>
        <w:tabs>
          <w:tab w:val="right" w:leader="dot" w:pos="8640"/>
        </w:tabs>
        <w:ind w:left="630"/>
        <w:rPr>
          <w:del w:id="806" w:author="Rowena Tomaneng" w:date="2018-09-09T18:47:00Z"/>
        </w:rPr>
      </w:pPr>
      <w:del w:id="807" w:author="Rowena Tomaneng" w:date="2018-09-09T18:47:00Z">
        <w:r w:rsidDel="00C47B0F">
          <w:delText>Co</w:delText>
        </w:r>
        <w:r w:rsidRPr="00171DF6" w:rsidDel="00C47B0F">
          <w:delText>llege governance structures, as related to faculty roles</w:delText>
        </w:r>
        <w:r w:rsidDel="00C47B0F">
          <w:delText>.</w:delText>
        </w:r>
      </w:del>
    </w:p>
    <w:p w14:paraId="7ED7C953" w14:textId="19C17347" w:rsidR="009D60F1" w:rsidDel="00C47B0F" w:rsidRDefault="009D60F1" w:rsidP="00B51C24">
      <w:pPr>
        <w:pStyle w:val="ListParagraph"/>
        <w:numPr>
          <w:ilvl w:val="0"/>
          <w:numId w:val="3"/>
        </w:numPr>
        <w:tabs>
          <w:tab w:val="right" w:leader="dot" w:pos="8640"/>
        </w:tabs>
        <w:ind w:left="630"/>
        <w:rPr>
          <w:del w:id="808" w:author="Rowena Tomaneng" w:date="2018-09-09T18:47:00Z"/>
        </w:rPr>
      </w:pPr>
      <w:del w:id="809" w:author="Rowena Tomaneng" w:date="2018-09-09T18:47:00Z">
        <w:r w:rsidDel="00C47B0F">
          <w:delText>F</w:delText>
        </w:r>
        <w:r w:rsidRPr="00171DF6" w:rsidDel="00C47B0F">
          <w:delText xml:space="preserve">aculty roles and involvement in accreditation processes, including self </w:delText>
        </w:r>
        <w:r w:rsidR="00393983" w:rsidDel="00C47B0F">
          <w:delText xml:space="preserve">evaluation </w:delText>
        </w:r>
        <w:r w:rsidRPr="00171DF6" w:rsidDel="00C47B0F">
          <w:delText>and annual reports</w:delText>
        </w:r>
        <w:r w:rsidDel="00C47B0F">
          <w:delText>.</w:delText>
        </w:r>
      </w:del>
    </w:p>
    <w:p w14:paraId="3753785A" w14:textId="7BC593EC" w:rsidR="009D60F1" w:rsidDel="00C47B0F" w:rsidRDefault="009D60F1" w:rsidP="00B51C24">
      <w:pPr>
        <w:pStyle w:val="ListParagraph"/>
        <w:numPr>
          <w:ilvl w:val="0"/>
          <w:numId w:val="3"/>
        </w:numPr>
        <w:tabs>
          <w:tab w:val="right" w:leader="dot" w:pos="8640"/>
        </w:tabs>
        <w:ind w:left="630"/>
        <w:rPr>
          <w:del w:id="810" w:author="Rowena Tomaneng" w:date="2018-09-09T18:47:00Z"/>
        </w:rPr>
      </w:pPr>
      <w:del w:id="811" w:author="Rowena Tomaneng" w:date="2018-09-09T18:47:00Z">
        <w:r w:rsidDel="00C47B0F">
          <w:delText>Pol</w:delText>
        </w:r>
        <w:r w:rsidRPr="00171DF6" w:rsidDel="00C47B0F">
          <w:delText>icies for faculty professional development activities</w:delText>
        </w:r>
        <w:r w:rsidDel="00C47B0F">
          <w:delText>.</w:delText>
        </w:r>
      </w:del>
    </w:p>
    <w:p w14:paraId="183CF0A3" w14:textId="5B670466" w:rsidR="009D60F1" w:rsidDel="00C47B0F" w:rsidRDefault="009D60F1" w:rsidP="00B51C24">
      <w:pPr>
        <w:pStyle w:val="ListParagraph"/>
        <w:numPr>
          <w:ilvl w:val="0"/>
          <w:numId w:val="3"/>
        </w:numPr>
        <w:tabs>
          <w:tab w:val="right" w:leader="dot" w:pos="8640"/>
        </w:tabs>
        <w:ind w:left="630"/>
        <w:rPr>
          <w:del w:id="812" w:author="Rowena Tomaneng" w:date="2018-09-09T18:47:00Z"/>
        </w:rPr>
      </w:pPr>
      <w:del w:id="813" w:author="Rowena Tomaneng" w:date="2018-09-09T18:47:00Z">
        <w:r w:rsidDel="00C47B0F">
          <w:delText>Pro</w:delText>
        </w:r>
        <w:r w:rsidRPr="00171DF6" w:rsidDel="00C47B0F">
          <w:delText>cesses for program review</w:delText>
        </w:r>
        <w:r w:rsidDel="00C47B0F">
          <w:delText>.</w:delText>
        </w:r>
      </w:del>
    </w:p>
    <w:p w14:paraId="74E84BD1" w14:textId="15676004" w:rsidR="009D60F1" w:rsidDel="00C47B0F" w:rsidRDefault="009D60F1" w:rsidP="00B51C24">
      <w:pPr>
        <w:pStyle w:val="ListParagraph"/>
        <w:numPr>
          <w:ilvl w:val="0"/>
          <w:numId w:val="3"/>
        </w:numPr>
        <w:tabs>
          <w:tab w:val="right" w:leader="dot" w:pos="8640"/>
        </w:tabs>
        <w:ind w:left="630"/>
        <w:rPr>
          <w:del w:id="814" w:author="Rowena Tomaneng" w:date="2018-09-09T18:47:00Z"/>
        </w:rPr>
      </w:pPr>
      <w:del w:id="815" w:author="Rowena Tomaneng" w:date="2018-09-09T18:47:00Z">
        <w:r w:rsidDel="00C47B0F">
          <w:delText>Pro</w:delText>
        </w:r>
        <w:r w:rsidRPr="00171DF6" w:rsidDel="00C47B0F">
          <w:delText>cesses for institutional planning and budget development</w:delText>
        </w:r>
        <w:r w:rsidDel="00C47B0F">
          <w:delText>.</w:delText>
        </w:r>
      </w:del>
    </w:p>
    <w:p w14:paraId="0EB19062" w14:textId="3CB03CA3" w:rsidR="009D60F1" w:rsidDel="00C47B0F" w:rsidRDefault="009D60F1" w:rsidP="00B51C24">
      <w:pPr>
        <w:pStyle w:val="ListParagraph"/>
        <w:numPr>
          <w:ilvl w:val="0"/>
          <w:numId w:val="3"/>
        </w:numPr>
        <w:tabs>
          <w:tab w:val="right" w:leader="dot" w:pos="8640"/>
        </w:tabs>
        <w:ind w:left="630"/>
        <w:rPr>
          <w:del w:id="816" w:author="Rowena Tomaneng" w:date="2018-09-09T18:47:00Z"/>
        </w:rPr>
      </w:pPr>
      <w:del w:id="817" w:author="Rowena Tomaneng" w:date="2018-09-09T18:47:00Z">
        <w:r w:rsidDel="00C47B0F">
          <w:delText xml:space="preserve">Other </w:delText>
        </w:r>
        <w:r w:rsidRPr="00171DF6" w:rsidDel="00C47B0F">
          <w:delText>academic and professional matters as mutually agreed upon between the governin</w:delText>
        </w:r>
        <w:r w:rsidDel="00C47B0F">
          <w:delText>g board and the academic senate. (Title 5 Regulations, Subchapter 2, section 53200, 53205)</w:delText>
        </w:r>
      </w:del>
    </w:p>
    <w:p w14:paraId="4CFCB207" w14:textId="50131E4B" w:rsidR="009D60F1" w:rsidDel="00C47B0F" w:rsidRDefault="009D60F1" w:rsidP="009D60F1">
      <w:pPr>
        <w:pStyle w:val="ListParagraph"/>
        <w:tabs>
          <w:tab w:val="right" w:leader="dot" w:pos="8640"/>
        </w:tabs>
        <w:ind w:left="770"/>
        <w:rPr>
          <w:del w:id="818" w:author="Rowena Tomaneng" w:date="2018-09-09T18:47:00Z"/>
        </w:rPr>
      </w:pPr>
    </w:p>
    <w:p w14:paraId="154699C0" w14:textId="18B0894B" w:rsidR="009D60F1" w:rsidDel="00C47B0F" w:rsidRDefault="009D60F1" w:rsidP="009D60F1">
      <w:pPr>
        <w:tabs>
          <w:tab w:val="right" w:leader="dot" w:pos="8640"/>
        </w:tabs>
        <w:rPr>
          <w:del w:id="819" w:author="Rowena Tomaneng" w:date="2018-09-09T18:47:00Z"/>
        </w:rPr>
      </w:pPr>
      <w:del w:id="820" w:author="Rowena Tomaneng" w:date="2018-09-09T18:47:00Z">
        <w:r w:rsidRPr="00AC23DA" w:rsidDel="00C47B0F">
          <w:rPr>
            <w:i/>
          </w:rPr>
          <w:delText>Consult collegially</w:delText>
        </w:r>
        <w:r w:rsidRPr="00171DF6" w:rsidDel="00C47B0F">
          <w:delText xml:space="preserve"> means that the district governing board shall develop policies on academic and professional matters through either or both of the following:</w:delText>
        </w:r>
      </w:del>
    </w:p>
    <w:p w14:paraId="5085211B" w14:textId="478FB07A" w:rsidR="009D60F1" w:rsidRPr="00171DF6" w:rsidDel="00C47B0F" w:rsidRDefault="009D60F1" w:rsidP="009D60F1">
      <w:pPr>
        <w:tabs>
          <w:tab w:val="right" w:leader="dot" w:pos="8640"/>
        </w:tabs>
        <w:rPr>
          <w:del w:id="821" w:author="Rowena Tomaneng" w:date="2018-09-09T18:47:00Z"/>
        </w:rPr>
      </w:pPr>
    </w:p>
    <w:p w14:paraId="1E53F828" w14:textId="7A6D15C5" w:rsidR="009D60F1" w:rsidDel="00C47B0F" w:rsidRDefault="009D60F1" w:rsidP="00B51C24">
      <w:pPr>
        <w:pStyle w:val="ListParagraph"/>
        <w:numPr>
          <w:ilvl w:val="0"/>
          <w:numId w:val="2"/>
        </w:numPr>
        <w:tabs>
          <w:tab w:val="left" w:pos="1260"/>
          <w:tab w:val="right" w:pos="8640"/>
        </w:tabs>
        <w:ind w:left="630"/>
        <w:rPr>
          <w:del w:id="822" w:author="Rowena Tomaneng" w:date="2018-09-09T18:47:00Z"/>
        </w:rPr>
      </w:pPr>
      <w:del w:id="823" w:author="Rowena Tomaneng" w:date="2018-09-09T18:47:00Z">
        <w:r w:rsidDel="00C47B0F">
          <w:delText>r</w:delText>
        </w:r>
        <w:r w:rsidRPr="00171DF6" w:rsidDel="00C47B0F">
          <w:delText>ely primarily upon the advice and judgment of the academic senate, OR</w:delText>
        </w:r>
      </w:del>
    </w:p>
    <w:p w14:paraId="1663C6DD" w14:textId="0FA89B35" w:rsidR="009D60F1" w:rsidRPr="00171DF6" w:rsidDel="00C47B0F" w:rsidRDefault="009D60F1" w:rsidP="00B51C24">
      <w:pPr>
        <w:pStyle w:val="ListParagraph"/>
        <w:numPr>
          <w:ilvl w:val="0"/>
          <w:numId w:val="2"/>
        </w:numPr>
        <w:tabs>
          <w:tab w:val="left" w:pos="1260"/>
          <w:tab w:val="right" w:pos="8640"/>
        </w:tabs>
        <w:ind w:left="630"/>
        <w:rPr>
          <w:del w:id="824" w:author="Rowena Tomaneng" w:date="2018-09-09T18:47:00Z"/>
        </w:rPr>
      </w:pPr>
      <w:del w:id="825" w:author="Rowena Tomaneng" w:date="2018-09-09T18:47:00Z">
        <w:r w:rsidDel="00C47B0F">
          <w:delText>t</w:delText>
        </w:r>
        <w:r w:rsidRPr="00171DF6" w:rsidDel="00C47B0F">
          <w:delText>he governing board, or its designees, and the academic senate shall reach mutual agreement by written resolution, regulation, or policy of the governing board effectuating such recommendations.</w:delText>
        </w:r>
      </w:del>
    </w:p>
    <w:p w14:paraId="0CD0C5D5" w14:textId="5256FCB8" w:rsidR="009D60F1" w:rsidDel="00C47B0F" w:rsidRDefault="009D60F1" w:rsidP="009D60F1">
      <w:pPr>
        <w:tabs>
          <w:tab w:val="right" w:leader="dot" w:pos="8640"/>
        </w:tabs>
        <w:rPr>
          <w:del w:id="826" w:author="Rowena Tomaneng" w:date="2018-09-09T18:47:00Z"/>
        </w:rPr>
      </w:pPr>
    </w:p>
    <w:p w14:paraId="40424309" w14:textId="7528B3C9" w:rsidR="009D60F1" w:rsidDel="00C47B0F" w:rsidRDefault="009D60F1" w:rsidP="009D60F1">
      <w:pPr>
        <w:tabs>
          <w:tab w:val="right" w:leader="dot" w:pos="8640"/>
        </w:tabs>
        <w:rPr>
          <w:del w:id="827" w:author="Rowena Tomaneng" w:date="2018-09-09T18:47:00Z"/>
        </w:rPr>
      </w:pPr>
      <w:del w:id="828" w:author="Rowena Tomaneng" w:date="2018-09-09T18:47:00Z">
        <w:r w:rsidRPr="002967E2" w:rsidDel="00C47B0F">
          <w:rPr>
            <w:b/>
          </w:rPr>
          <w:delText>Recommends to:</w:delText>
        </w:r>
        <w:r w:rsidDel="00C47B0F">
          <w:delText xml:space="preserve"> Education Committee and College Roundtable</w:delText>
        </w:r>
        <w:r w:rsidR="005F7F0F" w:rsidDel="00C47B0F">
          <w:delText xml:space="preserve"> for Planning and Budgeting.</w:delText>
        </w:r>
      </w:del>
    </w:p>
    <w:p w14:paraId="6E1D6FA1" w14:textId="3F2D7E33" w:rsidR="00C1705F" w:rsidDel="00C47B0F" w:rsidRDefault="009D60F1" w:rsidP="00167B76">
      <w:pPr>
        <w:tabs>
          <w:tab w:val="right" w:leader="dot" w:pos="8640"/>
        </w:tabs>
        <w:rPr>
          <w:del w:id="829" w:author="Rowena Tomaneng" w:date="2018-09-09T18:47:00Z"/>
        </w:rPr>
      </w:pPr>
      <w:del w:id="830" w:author="Rowena Tomaneng" w:date="2018-09-09T18:47:00Z">
        <w:r w:rsidRPr="002967E2" w:rsidDel="00C47B0F">
          <w:rPr>
            <w:b/>
          </w:rPr>
          <w:delText>Frequency of Meetings:</w:delText>
        </w:r>
        <w:r w:rsidRPr="0020591B" w:rsidDel="00C47B0F">
          <w:delText xml:space="preserve">  </w:delText>
        </w:r>
        <w:r w:rsidR="00904A41" w:rsidDel="00C47B0F">
          <w:delText>twice per month on the 1</w:delText>
        </w:r>
        <w:r w:rsidR="00904A41" w:rsidRPr="00904A41" w:rsidDel="00C47B0F">
          <w:rPr>
            <w:vertAlign w:val="superscript"/>
          </w:rPr>
          <w:delText>st</w:delText>
        </w:r>
        <w:r w:rsidR="00904A41" w:rsidDel="00C47B0F">
          <w:delText xml:space="preserve"> and 3rd Wedn</w:delText>
        </w:r>
        <w:r w:rsidR="00167B76" w:rsidDel="00C47B0F">
          <w:delText>esdays during the academic year</w:delText>
        </w:r>
      </w:del>
    </w:p>
    <w:p w14:paraId="7A50732A" w14:textId="4F4F530D" w:rsidR="00C1705F" w:rsidDel="00C47B0F" w:rsidRDefault="00C1705F" w:rsidP="00656F10">
      <w:pPr>
        <w:jc w:val="center"/>
        <w:rPr>
          <w:del w:id="831" w:author="Rowena Tomaneng" w:date="2018-09-09T18:47:00Z"/>
        </w:rPr>
      </w:pPr>
    </w:p>
    <w:p w14:paraId="7B5EFFE0" w14:textId="31320279" w:rsidR="00C1705F" w:rsidDel="00C47B0F" w:rsidRDefault="00C1705F" w:rsidP="00656F10">
      <w:pPr>
        <w:jc w:val="center"/>
        <w:rPr>
          <w:del w:id="832" w:author="Rowena Tomaneng" w:date="2018-09-09T18:47:00Z"/>
        </w:rPr>
      </w:pPr>
    </w:p>
    <w:p w14:paraId="068B2AB1" w14:textId="6695B33F" w:rsidR="00C1705F" w:rsidDel="00C47B0F" w:rsidRDefault="00C1705F" w:rsidP="00656F10">
      <w:pPr>
        <w:jc w:val="center"/>
        <w:rPr>
          <w:del w:id="833" w:author="Rowena Tomaneng" w:date="2018-09-09T18:47:00Z"/>
        </w:rPr>
      </w:pPr>
    </w:p>
    <w:p w14:paraId="23F17496" w14:textId="180A692E" w:rsidR="00C1705F" w:rsidDel="00C47B0F" w:rsidRDefault="00C1705F" w:rsidP="00656F10">
      <w:pPr>
        <w:jc w:val="center"/>
        <w:rPr>
          <w:del w:id="834" w:author="Rowena Tomaneng" w:date="2018-09-09T18:47:00Z"/>
        </w:rPr>
      </w:pPr>
    </w:p>
    <w:p w14:paraId="01125F62" w14:textId="6271D5C3" w:rsidR="00C1705F" w:rsidDel="00C47B0F" w:rsidRDefault="00C1705F" w:rsidP="00656F10">
      <w:pPr>
        <w:jc w:val="center"/>
        <w:rPr>
          <w:del w:id="835" w:author="Rowena Tomaneng" w:date="2018-09-09T18:47:00Z"/>
        </w:rPr>
      </w:pPr>
    </w:p>
    <w:p w14:paraId="38E1F19E" w14:textId="442281B1" w:rsidR="00C1705F" w:rsidDel="00C47B0F" w:rsidRDefault="00C1705F" w:rsidP="00656F10">
      <w:pPr>
        <w:jc w:val="center"/>
        <w:rPr>
          <w:del w:id="836" w:author="Rowena Tomaneng" w:date="2018-09-09T18:47:00Z"/>
        </w:rPr>
      </w:pPr>
    </w:p>
    <w:p w14:paraId="4EFF0B06" w14:textId="7AD633B2" w:rsidR="00C1705F" w:rsidDel="00C47B0F" w:rsidRDefault="00C1705F" w:rsidP="00656F10">
      <w:pPr>
        <w:jc w:val="center"/>
        <w:rPr>
          <w:del w:id="837" w:author="Rowena Tomaneng" w:date="2018-09-09T18:47:00Z"/>
        </w:rPr>
      </w:pPr>
    </w:p>
    <w:p w14:paraId="2956B534" w14:textId="068A300D" w:rsidR="00C1705F" w:rsidDel="00C47B0F" w:rsidRDefault="00C1705F" w:rsidP="00656F10">
      <w:pPr>
        <w:jc w:val="center"/>
        <w:rPr>
          <w:del w:id="838" w:author="Rowena Tomaneng" w:date="2018-09-09T18:47:00Z"/>
        </w:rPr>
      </w:pPr>
    </w:p>
    <w:p w14:paraId="7E72656D" w14:textId="7E6203EA" w:rsidR="00C1705F" w:rsidDel="00C47B0F" w:rsidRDefault="00C1705F" w:rsidP="00656F10">
      <w:pPr>
        <w:jc w:val="center"/>
        <w:rPr>
          <w:del w:id="839" w:author="Rowena Tomaneng" w:date="2018-09-09T18:47:00Z"/>
        </w:rPr>
      </w:pPr>
    </w:p>
    <w:p w14:paraId="05AA0920" w14:textId="113D13C2" w:rsidR="00C1705F" w:rsidDel="00C47B0F" w:rsidRDefault="00C1705F" w:rsidP="00656F10">
      <w:pPr>
        <w:jc w:val="center"/>
        <w:rPr>
          <w:del w:id="840" w:author="Rowena Tomaneng" w:date="2018-09-09T18:47:00Z"/>
        </w:rPr>
      </w:pPr>
    </w:p>
    <w:p w14:paraId="0DC5D73B" w14:textId="7AC1D0DC" w:rsidR="00531CF2" w:rsidDel="00C47B0F" w:rsidRDefault="00656F10" w:rsidP="00656F10">
      <w:pPr>
        <w:jc w:val="center"/>
        <w:rPr>
          <w:del w:id="841" w:author="Rowena Tomaneng" w:date="2018-09-09T18:47:00Z"/>
        </w:rPr>
      </w:pPr>
      <w:del w:id="842" w:author="Rowena Tomaneng" w:date="2018-09-09T18:47:00Z">
        <w:r w:rsidDel="00C47B0F">
          <w:br/>
        </w:r>
        <w:r w:rsidDel="00C47B0F">
          <w:br/>
        </w:r>
        <w:r w:rsidDel="00C47B0F">
          <w:br/>
        </w:r>
        <w:r w:rsidDel="00C47B0F">
          <w:br/>
        </w:r>
      </w:del>
    </w:p>
    <w:p w14:paraId="6DE5E96F" w14:textId="7876813A" w:rsidR="00531CF2" w:rsidDel="00C47B0F" w:rsidRDefault="00531CF2" w:rsidP="00656F10">
      <w:pPr>
        <w:jc w:val="center"/>
        <w:rPr>
          <w:del w:id="843" w:author="Rowena Tomaneng" w:date="2018-09-09T18:47:00Z"/>
        </w:rPr>
      </w:pPr>
    </w:p>
    <w:p w14:paraId="28393E89" w14:textId="75489144" w:rsidR="00531CF2" w:rsidDel="00C47B0F" w:rsidRDefault="00531CF2" w:rsidP="00656F10">
      <w:pPr>
        <w:jc w:val="center"/>
        <w:rPr>
          <w:del w:id="844" w:author="Rowena Tomaneng" w:date="2018-09-09T18:47:00Z"/>
        </w:rPr>
      </w:pPr>
    </w:p>
    <w:p w14:paraId="3720E74F" w14:textId="7BF9E000" w:rsidR="00531CF2" w:rsidDel="00C47B0F" w:rsidRDefault="00531CF2" w:rsidP="00656F10">
      <w:pPr>
        <w:jc w:val="center"/>
        <w:rPr>
          <w:del w:id="845" w:author="Rowena Tomaneng" w:date="2018-09-09T18:47:00Z"/>
        </w:rPr>
      </w:pPr>
    </w:p>
    <w:p w14:paraId="04569DDD" w14:textId="3C135B68" w:rsidR="00531CF2" w:rsidDel="00C47B0F" w:rsidRDefault="00531CF2" w:rsidP="00656F10">
      <w:pPr>
        <w:jc w:val="center"/>
        <w:rPr>
          <w:del w:id="846" w:author="Rowena Tomaneng" w:date="2018-09-09T18:47:00Z"/>
        </w:rPr>
      </w:pPr>
    </w:p>
    <w:p w14:paraId="09F2EACD" w14:textId="4DA684EA" w:rsidR="00531CF2" w:rsidDel="00C47B0F" w:rsidRDefault="00531CF2" w:rsidP="00656F10">
      <w:pPr>
        <w:jc w:val="center"/>
        <w:rPr>
          <w:del w:id="847" w:author="Rowena Tomaneng" w:date="2018-09-09T18:47:00Z"/>
        </w:rPr>
      </w:pPr>
    </w:p>
    <w:p w14:paraId="68EFB2D5" w14:textId="53713DBD" w:rsidR="002D1BE5" w:rsidDel="00C47B0F" w:rsidRDefault="00656F10" w:rsidP="00167B76">
      <w:pPr>
        <w:jc w:val="center"/>
        <w:rPr>
          <w:del w:id="848" w:author="Rowena Tomaneng" w:date="2018-09-09T18:47:00Z"/>
          <w:rFonts w:asciiTheme="majorHAnsi" w:hAnsiTheme="majorHAnsi"/>
          <w:b/>
          <w:sz w:val="48"/>
          <w:szCs w:val="56"/>
        </w:rPr>
      </w:pPr>
      <w:del w:id="849" w:author="Rowena Tomaneng" w:date="2018-09-09T18:47:00Z">
        <w:r w:rsidDel="00C47B0F">
          <w:br/>
        </w:r>
        <w:r w:rsidR="00504F92" w:rsidDel="00C47B0F">
          <w:rPr>
            <w:rFonts w:asciiTheme="majorHAnsi" w:hAnsiTheme="majorHAnsi"/>
            <w:b/>
            <w:sz w:val="48"/>
            <w:szCs w:val="56"/>
          </w:rPr>
          <w:delText>Governance Committees</w:delText>
        </w:r>
      </w:del>
    </w:p>
    <w:p w14:paraId="4EAC76C9" w14:textId="3A5A5281" w:rsidR="00504F92" w:rsidDel="00C47B0F" w:rsidRDefault="00504F92" w:rsidP="0073357A">
      <w:pPr>
        <w:rPr>
          <w:del w:id="850" w:author="Rowena Tomaneng" w:date="2018-09-09T18:47:00Z"/>
          <w:rFonts w:asciiTheme="majorHAnsi" w:hAnsiTheme="majorHAnsi"/>
          <w:b/>
          <w:sz w:val="48"/>
          <w:szCs w:val="56"/>
        </w:rPr>
      </w:pPr>
    </w:p>
    <w:p w14:paraId="4955DBF4" w14:textId="361BE659" w:rsidR="00504F92" w:rsidDel="00C47B0F" w:rsidRDefault="00504F92" w:rsidP="0073357A">
      <w:pPr>
        <w:rPr>
          <w:del w:id="851" w:author="Rowena Tomaneng" w:date="2018-09-09T18:47:00Z"/>
          <w:rFonts w:asciiTheme="majorHAnsi" w:hAnsiTheme="majorHAnsi"/>
          <w:b/>
          <w:sz w:val="48"/>
          <w:szCs w:val="56"/>
        </w:rPr>
      </w:pPr>
    </w:p>
    <w:p w14:paraId="7DE3FECC" w14:textId="6760A2BF" w:rsidR="00015476" w:rsidDel="00C47B0F" w:rsidRDefault="00015476" w:rsidP="0073357A">
      <w:pPr>
        <w:rPr>
          <w:del w:id="852" w:author="Rowena Tomaneng" w:date="2018-09-09T18:47:00Z"/>
          <w:rFonts w:asciiTheme="majorHAnsi" w:hAnsiTheme="majorHAnsi"/>
          <w:b/>
          <w:sz w:val="48"/>
          <w:szCs w:val="56"/>
        </w:rPr>
      </w:pPr>
    </w:p>
    <w:p w14:paraId="2EB2CC2D" w14:textId="01505EFE" w:rsidR="00504F92" w:rsidDel="00C47B0F" w:rsidRDefault="00504F92" w:rsidP="0073357A">
      <w:pPr>
        <w:rPr>
          <w:del w:id="853" w:author="Rowena Tomaneng" w:date="2018-09-09T18:47:00Z"/>
          <w:rFonts w:asciiTheme="majorHAnsi" w:hAnsiTheme="majorHAnsi"/>
          <w:b/>
          <w:sz w:val="48"/>
          <w:szCs w:val="56"/>
        </w:rPr>
      </w:pPr>
    </w:p>
    <w:p w14:paraId="1C4F9BC3" w14:textId="0358F571" w:rsidR="00504F92" w:rsidDel="00C47B0F" w:rsidRDefault="00504F92" w:rsidP="0073357A">
      <w:pPr>
        <w:rPr>
          <w:del w:id="854" w:author="Rowena Tomaneng" w:date="2018-09-09T18:47:00Z"/>
          <w:rFonts w:asciiTheme="majorHAnsi" w:hAnsiTheme="majorHAnsi"/>
          <w:b/>
          <w:sz w:val="48"/>
          <w:szCs w:val="56"/>
        </w:rPr>
      </w:pPr>
    </w:p>
    <w:p w14:paraId="35175145" w14:textId="06CCA841" w:rsidR="00504F92" w:rsidDel="00C47B0F" w:rsidRDefault="00504F92" w:rsidP="0073357A">
      <w:pPr>
        <w:rPr>
          <w:del w:id="855" w:author="Rowena Tomaneng" w:date="2018-09-09T18:47:00Z"/>
          <w:rFonts w:asciiTheme="majorHAnsi" w:hAnsiTheme="majorHAnsi"/>
          <w:b/>
          <w:sz w:val="48"/>
          <w:szCs w:val="56"/>
        </w:rPr>
      </w:pPr>
    </w:p>
    <w:p w14:paraId="5A959E34" w14:textId="745F6710" w:rsidR="00504F92" w:rsidDel="00C47B0F" w:rsidRDefault="00504F92" w:rsidP="0073357A">
      <w:pPr>
        <w:rPr>
          <w:del w:id="856" w:author="Rowena Tomaneng" w:date="2018-09-09T18:47:00Z"/>
          <w:rFonts w:asciiTheme="majorHAnsi" w:hAnsiTheme="majorHAnsi"/>
          <w:b/>
          <w:sz w:val="48"/>
          <w:szCs w:val="56"/>
        </w:rPr>
      </w:pPr>
    </w:p>
    <w:p w14:paraId="1A53AC70" w14:textId="0B01BA26" w:rsidR="00C1705F" w:rsidDel="00C47B0F" w:rsidRDefault="00C1705F" w:rsidP="0073357A">
      <w:pPr>
        <w:rPr>
          <w:del w:id="857" w:author="Rowena Tomaneng" w:date="2018-09-09T18:47:00Z"/>
          <w:rFonts w:asciiTheme="majorHAnsi" w:hAnsiTheme="majorHAnsi"/>
          <w:b/>
          <w:sz w:val="48"/>
          <w:szCs w:val="56"/>
        </w:rPr>
      </w:pPr>
    </w:p>
    <w:p w14:paraId="6C626A15" w14:textId="5C4EE7B2" w:rsidR="00167B76" w:rsidDel="00C47B0F" w:rsidRDefault="00167B76" w:rsidP="0073357A">
      <w:pPr>
        <w:rPr>
          <w:del w:id="858" w:author="Rowena Tomaneng" w:date="2018-09-09T18:47:00Z"/>
          <w:rFonts w:asciiTheme="majorHAnsi" w:hAnsiTheme="majorHAnsi"/>
          <w:b/>
          <w:sz w:val="48"/>
          <w:szCs w:val="56"/>
        </w:rPr>
      </w:pPr>
    </w:p>
    <w:p w14:paraId="168CA0DE" w14:textId="5A1B71BA" w:rsidR="00167B76" w:rsidDel="00C47B0F" w:rsidRDefault="00167B76" w:rsidP="00904A41">
      <w:pPr>
        <w:ind w:left="2880" w:firstLine="720"/>
        <w:rPr>
          <w:del w:id="859" w:author="Rowena Tomaneng" w:date="2018-09-09T18:47:00Z"/>
          <w:b/>
          <w:szCs w:val="24"/>
        </w:rPr>
      </w:pPr>
    </w:p>
    <w:p w14:paraId="2C04143B" w14:textId="69E6D325" w:rsidR="00167B76" w:rsidDel="00C47B0F" w:rsidRDefault="00167B76" w:rsidP="00904A41">
      <w:pPr>
        <w:ind w:left="2880" w:firstLine="720"/>
        <w:rPr>
          <w:del w:id="860" w:author="Rowena Tomaneng" w:date="2018-09-09T18:47:00Z"/>
          <w:b/>
          <w:szCs w:val="24"/>
        </w:rPr>
      </w:pPr>
    </w:p>
    <w:p w14:paraId="5373FA87" w14:textId="573F25D4" w:rsidR="00167B76" w:rsidDel="00C47B0F" w:rsidRDefault="00167B76" w:rsidP="00904A41">
      <w:pPr>
        <w:ind w:left="2880" w:firstLine="720"/>
        <w:rPr>
          <w:del w:id="861" w:author="Rowena Tomaneng" w:date="2018-09-09T18:47:00Z"/>
          <w:b/>
          <w:sz w:val="28"/>
          <w:szCs w:val="28"/>
        </w:rPr>
      </w:pPr>
    </w:p>
    <w:p w14:paraId="235EF771" w14:textId="2C9B2BBB" w:rsidR="00167B76" w:rsidDel="00C47B0F" w:rsidRDefault="00167B76" w:rsidP="00904A41">
      <w:pPr>
        <w:ind w:left="2880" w:firstLine="720"/>
        <w:rPr>
          <w:del w:id="862" w:author="Rowena Tomaneng" w:date="2018-09-09T18:47:00Z"/>
          <w:b/>
          <w:sz w:val="28"/>
          <w:szCs w:val="28"/>
        </w:rPr>
      </w:pPr>
    </w:p>
    <w:p w14:paraId="0D478132" w14:textId="57E9661F" w:rsidR="00167B76" w:rsidDel="00C47B0F" w:rsidRDefault="00167B76" w:rsidP="00904A41">
      <w:pPr>
        <w:ind w:left="2880" w:firstLine="720"/>
        <w:rPr>
          <w:del w:id="863" w:author="Rowena Tomaneng" w:date="2018-09-09T18:47:00Z"/>
          <w:b/>
          <w:sz w:val="28"/>
          <w:szCs w:val="28"/>
        </w:rPr>
      </w:pPr>
    </w:p>
    <w:p w14:paraId="0CEA9707" w14:textId="79FD2E4E" w:rsidR="009D5280" w:rsidRPr="00167B76" w:rsidDel="00C47B0F" w:rsidRDefault="009D5280" w:rsidP="00904A41">
      <w:pPr>
        <w:ind w:left="2880" w:firstLine="720"/>
        <w:rPr>
          <w:del w:id="864" w:author="Rowena Tomaneng" w:date="2018-09-09T18:47:00Z"/>
          <w:b/>
          <w:sz w:val="28"/>
          <w:szCs w:val="28"/>
        </w:rPr>
      </w:pPr>
      <w:del w:id="865" w:author="Rowena Tomaneng" w:date="2018-09-09T18:47:00Z">
        <w:r w:rsidRPr="00167B76" w:rsidDel="00C47B0F">
          <w:rPr>
            <w:b/>
            <w:sz w:val="28"/>
            <w:szCs w:val="28"/>
          </w:rPr>
          <w:delText>Education Committee</w:delText>
        </w:r>
      </w:del>
    </w:p>
    <w:p w14:paraId="1EB096C0" w14:textId="1ECA9DF7" w:rsidR="009D5280" w:rsidRPr="00EC013F" w:rsidDel="00C47B0F" w:rsidRDefault="009D5280" w:rsidP="009D5280">
      <w:pPr>
        <w:jc w:val="center"/>
        <w:rPr>
          <w:del w:id="866" w:author="Rowena Tomaneng" w:date="2018-09-09T18:47:00Z"/>
          <w:b/>
          <w:szCs w:val="24"/>
        </w:rPr>
      </w:pPr>
      <w:del w:id="867" w:author="Rowena Tomaneng" w:date="2018-09-09T18:47:00Z">
        <w:r w:rsidRPr="00167B76" w:rsidDel="00C47B0F">
          <w:rPr>
            <w:b/>
            <w:sz w:val="28"/>
            <w:szCs w:val="28"/>
          </w:rPr>
          <w:delText>For Quality Programs and Services</w:delText>
        </w:r>
        <w:r w:rsidRPr="00EC013F" w:rsidDel="00C47B0F">
          <w:rPr>
            <w:b/>
            <w:szCs w:val="24"/>
          </w:rPr>
          <w:br/>
        </w:r>
      </w:del>
    </w:p>
    <w:p w14:paraId="779407DB" w14:textId="5E1ACC28" w:rsidR="009D5280" w:rsidRPr="00EC013F" w:rsidDel="00C47B0F" w:rsidRDefault="009D5280" w:rsidP="009D5280">
      <w:pPr>
        <w:jc w:val="center"/>
        <w:rPr>
          <w:del w:id="868" w:author="Rowena Tomaneng" w:date="2018-09-09T18:47:00Z"/>
          <w:b/>
          <w:szCs w:val="24"/>
        </w:rPr>
      </w:pPr>
    </w:p>
    <w:p w14:paraId="04FE6109" w14:textId="3AB38761" w:rsidR="009D5280" w:rsidDel="00C47B0F" w:rsidRDefault="009D5280" w:rsidP="009D5280">
      <w:pPr>
        <w:rPr>
          <w:del w:id="869" w:author="Rowena Tomaneng" w:date="2018-09-09T18:47:00Z"/>
          <w:szCs w:val="24"/>
        </w:rPr>
      </w:pPr>
      <w:del w:id="870" w:author="Rowena Tomaneng" w:date="2018-09-09T18:47:00Z">
        <w:r w:rsidRPr="00EC013F" w:rsidDel="00C47B0F">
          <w:rPr>
            <w:b/>
            <w:szCs w:val="24"/>
          </w:rPr>
          <w:delText>Co-Chairs:</w:delText>
        </w:r>
        <w:r w:rsidRPr="00EC013F" w:rsidDel="00C47B0F">
          <w:rPr>
            <w:szCs w:val="24"/>
          </w:rPr>
          <w:delText xml:space="preserve"> </w:delText>
        </w:r>
        <w:r w:rsidRPr="00EC013F" w:rsidDel="00C47B0F">
          <w:rPr>
            <w:szCs w:val="24"/>
          </w:rPr>
          <w:tab/>
        </w:r>
        <w:r w:rsidDel="00C47B0F">
          <w:rPr>
            <w:szCs w:val="24"/>
          </w:rPr>
          <w:delText>Vice President of Instruction</w:delText>
        </w:r>
      </w:del>
    </w:p>
    <w:p w14:paraId="2DDD4F24" w14:textId="5C412A5F" w:rsidR="009D5280" w:rsidRPr="00EC013F" w:rsidDel="00C47B0F" w:rsidRDefault="009D5280" w:rsidP="009D5280">
      <w:pPr>
        <w:rPr>
          <w:del w:id="871" w:author="Rowena Tomaneng" w:date="2018-09-09T18:47:00Z"/>
          <w:szCs w:val="24"/>
        </w:rPr>
      </w:pPr>
      <w:del w:id="872" w:author="Rowena Tomaneng" w:date="2018-09-09T18:47:00Z">
        <w:r w:rsidDel="00C47B0F">
          <w:rPr>
            <w:szCs w:val="24"/>
          </w:rPr>
          <w:tab/>
        </w:r>
        <w:r w:rsidDel="00C47B0F">
          <w:rPr>
            <w:szCs w:val="24"/>
          </w:rPr>
          <w:tab/>
          <w:delText>Vice President of Student Services</w:delText>
        </w:r>
      </w:del>
    </w:p>
    <w:p w14:paraId="1E31ECC0" w14:textId="5CCE2A6E" w:rsidR="009D5280" w:rsidRPr="00EC013F" w:rsidDel="00C47B0F" w:rsidRDefault="009D5280" w:rsidP="009D5280">
      <w:pPr>
        <w:rPr>
          <w:del w:id="873" w:author="Rowena Tomaneng" w:date="2018-09-09T18:47:00Z"/>
          <w:szCs w:val="24"/>
        </w:rPr>
      </w:pPr>
      <w:del w:id="874" w:author="Rowena Tomaneng" w:date="2018-09-09T18:47:00Z">
        <w:r w:rsidRPr="00EC013F" w:rsidDel="00C47B0F">
          <w:rPr>
            <w:szCs w:val="24"/>
          </w:rPr>
          <w:tab/>
        </w:r>
        <w:r w:rsidRPr="00EC013F" w:rsidDel="00C47B0F">
          <w:rPr>
            <w:szCs w:val="24"/>
          </w:rPr>
          <w:tab/>
        </w:r>
      </w:del>
    </w:p>
    <w:p w14:paraId="7C543EF7" w14:textId="76915DE0" w:rsidR="009D5280" w:rsidDel="00C47B0F" w:rsidRDefault="009D5280" w:rsidP="009D5280">
      <w:pPr>
        <w:tabs>
          <w:tab w:val="left" w:pos="1440"/>
        </w:tabs>
        <w:rPr>
          <w:del w:id="875" w:author="Rowena Tomaneng" w:date="2018-09-09T18:47:00Z"/>
          <w:szCs w:val="24"/>
        </w:rPr>
      </w:pPr>
      <w:del w:id="876" w:author="Rowena Tomaneng" w:date="2018-09-09T18:47:00Z">
        <w:r w:rsidRPr="00EC013F" w:rsidDel="00C47B0F">
          <w:rPr>
            <w:b/>
            <w:szCs w:val="24"/>
          </w:rPr>
          <w:delText>Membership</w:delText>
        </w:r>
        <w:r w:rsidRPr="00EC013F" w:rsidDel="00C47B0F">
          <w:rPr>
            <w:szCs w:val="24"/>
          </w:rPr>
          <w:delText xml:space="preserve">: </w:delText>
        </w:r>
      </w:del>
    </w:p>
    <w:p w14:paraId="470072EE" w14:textId="2F33EA8C" w:rsidR="009D5280" w:rsidDel="00C47B0F" w:rsidRDefault="009D5280" w:rsidP="009D5280">
      <w:pPr>
        <w:tabs>
          <w:tab w:val="left" w:pos="1440"/>
        </w:tabs>
        <w:rPr>
          <w:del w:id="877" w:author="Rowena Tomaneng" w:date="2018-09-09T18:47:00Z"/>
          <w:szCs w:val="24"/>
        </w:rPr>
      </w:pPr>
      <w:del w:id="878" w:author="Rowena Tomaneng" w:date="2018-09-09T18:47:00Z">
        <w:r w:rsidDel="00C47B0F">
          <w:rPr>
            <w:szCs w:val="24"/>
          </w:rPr>
          <w:tab/>
          <w:delText>Director of Special Project</w:delText>
        </w:r>
      </w:del>
    </w:p>
    <w:p w14:paraId="7745EF32" w14:textId="4F7D23CA" w:rsidR="009D5280" w:rsidRPr="00EC013F" w:rsidDel="00C47B0F" w:rsidRDefault="009D5280" w:rsidP="009D5280">
      <w:pPr>
        <w:tabs>
          <w:tab w:val="left" w:pos="1440"/>
        </w:tabs>
        <w:rPr>
          <w:del w:id="879" w:author="Rowena Tomaneng" w:date="2018-09-09T18:47:00Z"/>
          <w:szCs w:val="24"/>
        </w:rPr>
      </w:pPr>
      <w:del w:id="880" w:author="Rowena Tomaneng" w:date="2018-09-09T18:47:00Z">
        <w:r w:rsidDel="00C47B0F">
          <w:rPr>
            <w:szCs w:val="24"/>
          </w:rPr>
          <w:tab/>
        </w:r>
        <w:r w:rsidRPr="00EC013F" w:rsidDel="00C47B0F">
          <w:rPr>
            <w:szCs w:val="24"/>
          </w:rPr>
          <w:delText xml:space="preserve">Curriculum </w:delText>
        </w:r>
        <w:r w:rsidDel="00C47B0F">
          <w:rPr>
            <w:szCs w:val="24"/>
          </w:rPr>
          <w:delText>Committee C</w:delText>
        </w:r>
        <w:r w:rsidRPr="00EC013F" w:rsidDel="00C47B0F">
          <w:rPr>
            <w:szCs w:val="24"/>
          </w:rPr>
          <w:delText>hair</w:delText>
        </w:r>
        <w:r w:rsidDel="00C47B0F">
          <w:rPr>
            <w:szCs w:val="24"/>
          </w:rPr>
          <w:delText xml:space="preserve"> or designee</w:delText>
        </w:r>
      </w:del>
    </w:p>
    <w:p w14:paraId="50F65018" w14:textId="68573799" w:rsidR="009D5280" w:rsidRPr="00EC013F" w:rsidDel="00C47B0F" w:rsidRDefault="009D5280" w:rsidP="009D5280">
      <w:pPr>
        <w:pStyle w:val="ListParagraph"/>
        <w:ind w:left="1440"/>
        <w:rPr>
          <w:del w:id="881" w:author="Rowena Tomaneng" w:date="2018-09-09T18:47:00Z"/>
          <w:szCs w:val="24"/>
        </w:rPr>
      </w:pPr>
      <w:del w:id="882" w:author="Rowena Tomaneng" w:date="2018-09-09T18:47:00Z">
        <w:r w:rsidDel="00C47B0F">
          <w:rPr>
            <w:szCs w:val="24"/>
          </w:rPr>
          <w:delText>Planning for Institutional Effectiveness (PIE) C</w:delText>
        </w:r>
        <w:r w:rsidRPr="00EC013F" w:rsidDel="00C47B0F">
          <w:rPr>
            <w:szCs w:val="24"/>
          </w:rPr>
          <w:delText>hair</w:delText>
        </w:r>
        <w:r w:rsidDel="00C47B0F">
          <w:rPr>
            <w:szCs w:val="24"/>
          </w:rPr>
          <w:delText xml:space="preserve"> or designee</w:delText>
        </w:r>
      </w:del>
    </w:p>
    <w:p w14:paraId="146B772C" w14:textId="17B4FDC4" w:rsidR="009D5280" w:rsidRPr="00EC013F" w:rsidDel="00C47B0F" w:rsidRDefault="009D5280" w:rsidP="009D5280">
      <w:pPr>
        <w:pStyle w:val="ListParagraph"/>
        <w:ind w:left="1440"/>
        <w:rPr>
          <w:del w:id="883" w:author="Rowena Tomaneng" w:date="2018-09-09T18:47:00Z"/>
          <w:szCs w:val="24"/>
        </w:rPr>
      </w:pPr>
      <w:del w:id="884" w:author="Rowena Tomaneng" w:date="2018-09-09T18:47:00Z">
        <w:r w:rsidDel="00C47B0F">
          <w:rPr>
            <w:szCs w:val="24"/>
          </w:rPr>
          <w:delText>Classified Senate P</w:delText>
        </w:r>
        <w:r w:rsidRPr="00EC013F" w:rsidDel="00C47B0F">
          <w:rPr>
            <w:szCs w:val="24"/>
          </w:rPr>
          <w:delText>resident or designee</w:delText>
        </w:r>
      </w:del>
    </w:p>
    <w:p w14:paraId="79C78D46" w14:textId="66E3EEC9" w:rsidR="009D5280" w:rsidRPr="00EC013F" w:rsidDel="00C47B0F" w:rsidRDefault="009D5280" w:rsidP="009D5280">
      <w:pPr>
        <w:pStyle w:val="ListParagraph"/>
        <w:ind w:left="1440"/>
        <w:rPr>
          <w:del w:id="885" w:author="Rowena Tomaneng" w:date="2018-09-09T18:47:00Z"/>
          <w:szCs w:val="24"/>
        </w:rPr>
      </w:pPr>
      <w:del w:id="886" w:author="Rowena Tomaneng" w:date="2018-09-09T18:47:00Z">
        <w:r w:rsidDel="00C47B0F">
          <w:rPr>
            <w:szCs w:val="24"/>
          </w:rPr>
          <w:delText>Academic Senate P</w:delText>
        </w:r>
        <w:r w:rsidRPr="00EC013F" w:rsidDel="00C47B0F">
          <w:rPr>
            <w:szCs w:val="24"/>
          </w:rPr>
          <w:delText>resident or designee</w:delText>
        </w:r>
      </w:del>
    </w:p>
    <w:p w14:paraId="7783C2C4" w14:textId="2824400F" w:rsidR="009D5280" w:rsidDel="00C47B0F" w:rsidRDefault="009D5280" w:rsidP="009D5280">
      <w:pPr>
        <w:pStyle w:val="ListParagraph"/>
        <w:ind w:left="1440"/>
        <w:rPr>
          <w:del w:id="887" w:author="Rowena Tomaneng" w:date="2018-09-09T18:47:00Z"/>
          <w:szCs w:val="24"/>
        </w:rPr>
      </w:pPr>
      <w:del w:id="888" w:author="Rowena Tomaneng" w:date="2018-09-09T18:47:00Z">
        <w:r w:rsidRPr="00EC013F" w:rsidDel="00C47B0F">
          <w:rPr>
            <w:szCs w:val="24"/>
          </w:rPr>
          <w:delText xml:space="preserve">Articulation </w:delText>
        </w:r>
        <w:r w:rsidDel="00C47B0F">
          <w:rPr>
            <w:szCs w:val="24"/>
          </w:rPr>
          <w:delText>Officer</w:delText>
        </w:r>
      </w:del>
    </w:p>
    <w:p w14:paraId="14D3E1A7" w14:textId="302C352B" w:rsidR="009D5280" w:rsidDel="00C47B0F" w:rsidRDefault="009D5280" w:rsidP="009D5280">
      <w:pPr>
        <w:pStyle w:val="ListParagraph"/>
        <w:ind w:left="1440"/>
        <w:rPr>
          <w:del w:id="889" w:author="Rowena Tomaneng" w:date="2018-09-09T18:47:00Z"/>
          <w:szCs w:val="24"/>
        </w:rPr>
      </w:pPr>
      <w:del w:id="890" w:author="Rowena Tomaneng" w:date="2018-09-09T18:47:00Z">
        <w:r w:rsidDel="00C47B0F">
          <w:rPr>
            <w:szCs w:val="24"/>
          </w:rPr>
          <w:delText>Counseling Faculty Chair or designee</w:delText>
        </w:r>
      </w:del>
    </w:p>
    <w:p w14:paraId="1F846E4E" w14:textId="4A6212DB" w:rsidR="009D5280" w:rsidDel="00C47B0F" w:rsidRDefault="009D5280" w:rsidP="009D5280">
      <w:pPr>
        <w:pStyle w:val="ListParagraph"/>
        <w:ind w:left="1440"/>
        <w:rPr>
          <w:del w:id="891" w:author="Rowena Tomaneng" w:date="2018-09-09T18:47:00Z"/>
          <w:szCs w:val="24"/>
        </w:rPr>
      </w:pPr>
      <w:del w:id="892" w:author="Rowena Tomaneng" w:date="2018-09-09T18:47:00Z">
        <w:r w:rsidDel="00C47B0F">
          <w:rPr>
            <w:szCs w:val="24"/>
          </w:rPr>
          <w:delText>Library Faculty Chair or designee</w:delText>
        </w:r>
      </w:del>
    </w:p>
    <w:p w14:paraId="36886760" w14:textId="7EFA94BD" w:rsidR="009D5280" w:rsidDel="00C47B0F" w:rsidRDefault="009D5280" w:rsidP="009D5280">
      <w:pPr>
        <w:pStyle w:val="ListParagraph"/>
        <w:ind w:left="1440"/>
        <w:rPr>
          <w:del w:id="893" w:author="Rowena Tomaneng" w:date="2018-09-09T18:47:00Z"/>
          <w:szCs w:val="24"/>
        </w:rPr>
      </w:pPr>
      <w:del w:id="894" w:author="Rowena Tomaneng" w:date="2018-09-09T18:47:00Z">
        <w:r w:rsidDel="00C47B0F">
          <w:rPr>
            <w:szCs w:val="24"/>
          </w:rPr>
          <w:delText>Assessment and Orientation Coordinator</w:delText>
        </w:r>
      </w:del>
    </w:p>
    <w:p w14:paraId="29F29AD4" w14:textId="3A72E19E" w:rsidR="009D5280" w:rsidRPr="00A0662F" w:rsidDel="00C47B0F" w:rsidRDefault="009D5280" w:rsidP="009D5280">
      <w:pPr>
        <w:pStyle w:val="ListParagraph"/>
        <w:ind w:left="1440"/>
        <w:rPr>
          <w:del w:id="895" w:author="Rowena Tomaneng" w:date="2018-09-09T18:47:00Z"/>
          <w:szCs w:val="24"/>
        </w:rPr>
      </w:pPr>
      <w:del w:id="896" w:author="Rowena Tomaneng" w:date="2018-09-09T18:47:00Z">
        <w:r w:rsidDel="00C47B0F">
          <w:rPr>
            <w:szCs w:val="24"/>
          </w:rPr>
          <w:delText>EOPS/CARE Coordinator</w:delText>
        </w:r>
      </w:del>
    </w:p>
    <w:p w14:paraId="5B2A7F65" w14:textId="081661A5" w:rsidR="009D5280" w:rsidRPr="00EC013F" w:rsidDel="00C47B0F" w:rsidRDefault="009D5280" w:rsidP="009D5280">
      <w:pPr>
        <w:pStyle w:val="ListParagraph"/>
        <w:ind w:left="1440"/>
        <w:rPr>
          <w:del w:id="897" w:author="Rowena Tomaneng" w:date="2018-09-09T18:47:00Z"/>
          <w:szCs w:val="24"/>
        </w:rPr>
      </w:pPr>
      <w:del w:id="898" w:author="Rowena Tomaneng" w:date="2018-09-09T18:47:00Z">
        <w:r w:rsidDel="00C47B0F">
          <w:rPr>
            <w:szCs w:val="24"/>
          </w:rPr>
          <w:delText xml:space="preserve">DSPS Coordinator or </w:delText>
        </w:r>
        <w:r w:rsidRPr="00EC013F" w:rsidDel="00C47B0F">
          <w:rPr>
            <w:szCs w:val="24"/>
          </w:rPr>
          <w:delText>Learning Disabilities Specialist</w:delText>
        </w:r>
      </w:del>
    </w:p>
    <w:p w14:paraId="0866315E" w14:textId="3C7F861B" w:rsidR="009D5280" w:rsidRPr="00EC013F" w:rsidDel="00C47B0F" w:rsidRDefault="009D5280" w:rsidP="009D5280">
      <w:pPr>
        <w:pStyle w:val="ListParagraph"/>
        <w:ind w:left="1440"/>
        <w:rPr>
          <w:del w:id="899" w:author="Rowena Tomaneng" w:date="2018-09-09T18:47:00Z"/>
          <w:szCs w:val="24"/>
        </w:rPr>
      </w:pPr>
      <w:del w:id="900" w:author="Rowena Tomaneng" w:date="2018-09-09T18:47:00Z">
        <w:r w:rsidDel="00C47B0F">
          <w:rPr>
            <w:szCs w:val="24"/>
          </w:rPr>
          <w:delText>Learning Community designee</w:delText>
        </w:r>
      </w:del>
    </w:p>
    <w:p w14:paraId="5380974C" w14:textId="5249C840" w:rsidR="009D5280" w:rsidDel="00C47B0F" w:rsidRDefault="009D5280" w:rsidP="009D5280">
      <w:pPr>
        <w:pStyle w:val="ListParagraph"/>
        <w:ind w:left="1440"/>
        <w:rPr>
          <w:del w:id="901" w:author="Rowena Tomaneng" w:date="2018-09-09T18:47:00Z"/>
          <w:szCs w:val="24"/>
        </w:rPr>
      </w:pPr>
      <w:del w:id="902" w:author="Rowena Tomaneng" w:date="2018-09-09T18:47:00Z">
        <w:r w:rsidRPr="00EC013F" w:rsidDel="00C47B0F">
          <w:rPr>
            <w:szCs w:val="24"/>
          </w:rPr>
          <w:delText>Professional Development</w:delText>
        </w:r>
        <w:r w:rsidDel="00C47B0F">
          <w:rPr>
            <w:szCs w:val="24"/>
          </w:rPr>
          <w:delText xml:space="preserve"> Chair</w:delText>
        </w:r>
      </w:del>
    </w:p>
    <w:p w14:paraId="073928A3" w14:textId="17844BA3" w:rsidR="009D5280" w:rsidRPr="00EC013F" w:rsidDel="00C47B0F" w:rsidRDefault="009D5280" w:rsidP="009D5280">
      <w:pPr>
        <w:pStyle w:val="ListParagraph"/>
        <w:ind w:left="1440"/>
        <w:rPr>
          <w:del w:id="903" w:author="Rowena Tomaneng" w:date="2018-09-09T18:47:00Z"/>
          <w:szCs w:val="24"/>
        </w:rPr>
      </w:pPr>
      <w:del w:id="904" w:author="Rowena Tomaneng" w:date="2018-09-09T18:47:00Z">
        <w:r w:rsidDel="00C47B0F">
          <w:rPr>
            <w:szCs w:val="24"/>
          </w:rPr>
          <w:delText>Teaching and Learning Center Coordinator</w:delText>
        </w:r>
      </w:del>
    </w:p>
    <w:p w14:paraId="36D8A984" w14:textId="6D82BFE1" w:rsidR="009D5280" w:rsidDel="00C47B0F" w:rsidRDefault="009D5280" w:rsidP="009D5280">
      <w:pPr>
        <w:pStyle w:val="ListParagraph"/>
        <w:ind w:left="1440"/>
        <w:rPr>
          <w:del w:id="905" w:author="Rowena Tomaneng" w:date="2018-09-09T18:47:00Z"/>
          <w:szCs w:val="24"/>
        </w:rPr>
      </w:pPr>
      <w:del w:id="906" w:author="Rowena Tomaneng" w:date="2018-09-09T18:47:00Z">
        <w:r w:rsidDel="00C47B0F">
          <w:rPr>
            <w:szCs w:val="24"/>
          </w:rPr>
          <w:delText>Associated Students P</w:delText>
        </w:r>
        <w:r w:rsidRPr="00EC013F" w:rsidDel="00C47B0F">
          <w:rPr>
            <w:szCs w:val="24"/>
          </w:rPr>
          <w:delText>resident or designee</w:delText>
        </w:r>
      </w:del>
    </w:p>
    <w:p w14:paraId="30EBFE8D" w14:textId="6EB37939" w:rsidR="009D5280" w:rsidDel="00C47B0F" w:rsidRDefault="009D5280" w:rsidP="009D5280">
      <w:pPr>
        <w:pStyle w:val="ListParagraph"/>
        <w:ind w:left="1440"/>
        <w:rPr>
          <w:del w:id="907" w:author="Rowena Tomaneng" w:date="2018-09-09T18:47:00Z"/>
          <w:szCs w:val="24"/>
        </w:rPr>
      </w:pPr>
      <w:del w:id="908" w:author="Rowena Tomaneng" w:date="2018-09-09T18:47:00Z">
        <w:r w:rsidDel="00C47B0F">
          <w:rPr>
            <w:szCs w:val="24"/>
          </w:rPr>
          <w:delText>Department Chair or designee</w:delText>
        </w:r>
      </w:del>
    </w:p>
    <w:p w14:paraId="689139A4" w14:textId="0C9CA4EC" w:rsidR="009D5280" w:rsidRPr="00EC013F" w:rsidDel="00C47B0F" w:rsidRDefault="009D5280" w:rsidP="009D5280">
      <w:pPr>
        <w:pStyle w:val="ListParagraph"/>
        <w:ind w:left="1440"/>
        <w:rPr>
          <w:del w:id="909" w:author="Rowena Tomaneng" w:date="2018-09-09T18:47:00Z"/>
          <w:szCs w:val="24"/>
        </w:rPr>
      </w:pPr>
      <w:del w:id="910" w:author="Rowena Tomaneng" w:date="2018-09-09T18:47:00Z">
        <w:r w:rsidDel="00C47B0F">
          <w:rPr>
            <w:szCs w:val="24"/>
          </w:rPr>
          <w:delText>Transfer and Career Information Center Coordinator</w:delText>
        </w:r>
        <w:r w:rsidRPr="00EC013F" w:rsidDel="00C47B0F">
          <w:rPr>
            <w:szCs w:val="24"/>
          </w:rPr>
          <w:br/>
        </w:r>
      </w:del>
    </w:p>
    <w:p w14:paraId="265D414A" w14:textId="097D53A0" w:rsidR="009D5280" w:rsidDel="00C47B0F" w:rsidRDefault="009D5280" w:rsidP="009D5280">
      <w:pPr>
        <w:rPr>
          <w:del w:id="911" w:author="Rowena Tomaneng" w:date="2018-09-09T18:47:00Z"/>
          <w:b/>
          <w:szCs w:val="24"/>
        </w:rPr>
      </w:pPr>
      <w:del w:id="912" w:author="Rowena Tomaneng" w:date="2018-09-09T18:47:00Z">
        <w:r w:rsidRPr="00EC013F" w:rsidDel="00C47B0F">
          <w:rPr>
            <w:b/>
            <w:szCs w:val="24"/>
          </w:rPr>
          <w:delText xml:space="preserve">Length of term: </w:delText>
        </w:r>
      </w:del>
    </w:p>
    <w:p w14:paraId="629E7F42" w14:textId="4F143227" w:rsidR="009D5280" w:rsidDel="00C47B0F" w:rsidRDefault="009D5280" w:rsidP="009D5280">
      <w:pPr>
        <w:rPr>
          <w:del w:id="913" w:author="Rowena Tomaneng" w:date="2018-09-09T18:47:00Z"/>
        </w:rPr>
      </w:pPr>
      <w:del w:id="914" w:author="Rowena Tomaneng" w:date="2018-09-09T18:47:00Z">
        <w:r w:rsidDel="00C47B0F">
          <w:rPr>
            <w:b/>
            <w:szCs w:val="24"/>
          </w:rPr>
          <w:tab/>
        </w:r>
        <w:r w:rsidDel="00C47B0F">
          <w:rPr>
            <w:b/>
            <w:szCs w:val="24"/>
          </w:rPr>
          <w:tab/>
        </w:r>
      </w:del>
    </w:p>
    <w:p w14:paraId="7584FCD6" w14:textId="01E15013" w:rsidR="009D5280" w:rsidDel="00C47B0F" w:rsidRDefault="009D5280" w:rsidP="009D5280">
      <w:pPr>
        <w:rPr>
          <w:del w:id="915" w:author="Rowena Tomaneng" w:date="2018-09-09T18:47:00Z"/>
        </w:rPr>
      </w:pPr>
      <w:del w:id="916" w:author="Rowena Tomaneng" w:date="2018-09-09T18:47:00Z">
        <w:r w:rsidDel="00C47B0F">
          <w:tab/>
        </w:r>
        <w:r w:rsidDel="00C47B0F">
          <w:tab/>
          <w:delText>By position – as long as position held</w:delText>
        </w:r>
      </w:del>
    </w:p>
    <w:p w14:paraId="09E4933C" w14:textId="0B18A2EB" w:rsidR="009D5280" w:rsidRPr="00171DF6" w:rsidDel="00C47B0F" w:rsidRDefault="009D5280" w:rsidP="009D5280">
      <w:pPr>
        <w:rPr>
          <w:del w:id="917" w:author="Rowena Tomaneng" w:date="2018-09-09T18:47:00Z"/>
        </w:rPr>
      </w:pPr>
      <w:del w:id="918" w:author="Rowena Tomaneng" w:date="2018-09-09T18:47:00Z">
        <w:r w:rsidDel="00C47B0F">
          <w:tab/>
        </w:r>
        <w:r w:rsidDel="00C47B0F">
          <w:tab/>
          <w:delText xml:space="preserve">By appointment/designation - </w:delText>
        </w:r>
        <w:r w:rsidRPr="00171DF6" w:rsidDel="00C47B0F">
          <w:delText>Indeterminate</w:delText>
        </w:r>
        <w:r w:rsidDel="00C47B0F">
          <w:br/>
        </w:r>
      </w:del>
    </w:p>
    <w:p w14:paraId="20F11115" w14:textId="717F2AF3" w:rsidR="009D5280" w:rsidDel="00C47B0F" w:rsidRDefault="009D5280" w:rsidP="009D5280">
      <w:pPr>
        <w:rPr>
          <w:del w:id="919" w:author="Rowena Tomaneng" w:date="2018-09-09T18:47:00Z"/>
        </w:rPr>
      </w:pPr>
      <w:del w:id="920" w:author="Rowena Tomaneng" w:date="2018-09-09T18:47:00Z">
        <w:r w:rsidRPr="00D838E0" w:rsidDel="00C47B0F">
          <w:rPr>
            <w:b/>
          </w:rPr>
          <w:delText>How Selected:</w:delText>
        </w:r>
        <w:r w:rsidRPr="00171DF6" w:rsidDel="00C47B0F">
          <w:delText xml:space="preserve"> </w:delText>
        </w:r>
      </w:del>
    </w:p>
    <w:p w14:paraId="5B291384" w14:textId="22B7C9C0" w:rsidR="009D5280" w:rsidDel="00C47B0F" w:rsidRDefault="009D5280" w:rsidP="009D5280">
      <w:pPr>
        <w:rPr>
          <w:del w:id="921" w:author="Rowena Tomaneng" w:date="2018-09-09T18:47:00Z"/>
        </w:rPr>
      </w:pPr>
      <w:del w:id="922" w:author="Rowena Tomaneng" w:date="2018-09-09T18:47:00Z">
        <w:r w:rsidDel="00C47B0F">
          <w:tab/>
        </w:r>
        <w:r w:rsidDel="00C47B0F">
          <w:tab/>
          <w:delText>By position – by virtue of position held</w:delText>
        </w:r>
      </w:del>
    </w:p>
    <w:p w14:paraId="51DE9455" w14:textId="64401A95" w:rsidR="009D5280" w:rsidRPr="00EC013F" w:rsidDel="00C47B0F" w:rsidRDefault="009D5280" w:rsidP="009D5280">
      <w:pPr>
        <w:rPr>
          <w:del w:id="923" w:author="Rowena Tomaneng" w:date="2018-09-09T18:47:00Z"/>
          <w:szCs w:val="24"/>
        </w:rPr>
      </w:pPr>
      <w:del w:id="924" w:author="Rowena Tomaneng" w:date="2018-09-09T18:47:00Z">
        <w:r w:rsidDel="00C47B0F">
          <w:tab/>
        </w:r>
        <w:r w:rsidDel="00C47B0F">
          <w:tab/>
          <w:delText xml:space="preserve">By appointment/designation - </w:delText>
        </w:r>
        <w:r w:rsidDel="00C47B0F">
          <w:rPr>
            <w:szCs w:val="24"/>
          </w:rPr>
          <w:delText>Indeterminate</w:delText>
        </w:r>
        <w:r w:rsidRPr="00EC013F" w:rsidDel="00C47B0F">
          <w:rPr>
            <w:szCs w:val="24"/>
          </w:rPr>
          <w:br/>
        </w:r>
      </w:del>
    </w:p>
    <w:p w14:paraId="62ED5180" w14:textId="668F8148" w:rsidR="009D5280" w:rsidDel="00C47B0F" w:rsidRDefault="009D5280" w:rsidP="009D5280">
      <w:pPr>
        <w:rPr>
          <w:del w:id="925" w:author="Rowena Tomaneng" w:date="2018-09-09T18:47:00Z"/>
          <w:b/>
          <w:szCs w:val="24"/>
        </w:rPr>
      </w:pPr>
      <w:del w:id="926" w:author="Rowena Tomaneng" w:date="2018-09-09T18:47:00Z">
        <w:r w:rsidRPr="00EC013F" w:rsidDel="00C47B0F">
          <w:rPr>
            <w:b/>
            <w:szCs w:val="24"/>
          </w:rPr>
          <w:delText>Purpose:</w:delText>
        </w:r>
        <w:r w:rsidDel="00C47B0F">
          <w:rPr>
            <w:b/>
            <w:szCs w:val="24"/>
          </w:rPr>
          <w:tab/>
        </w:r>
        <w:r w:rsidRPr="00A636B9" w:rsidDel="00C47B0F">
          <w:rPr>
            <w:szCs w:val="24"/>
          </w:rPr>
          <w:delText>The purpose of this committee is three-fold:</w:delText>
        </w:r>
        <w:r w:rsidDel="00C47B0F">
          <w:rPr>
            <w:b/>
            <w:szCs w:val="24"/>
          </w:rPr>
          <w:delText xml:space="preserve"> </w:delText>
        </w:r>
      </w:del>
    </w:p>
    <w:p w14:paraId="455C866C" w14:textId="2A5FA0C4" w:rsidR="009D5280" w:rsidRPr="00EC013F" w:rsidDel="00C47B0F" w:rsidRDefault="009D5280" w:rsidP="009D5280">
      <w:pPr>
        <w:rPr>
          <w:del w:id="927" w:author="Rowena Tomaneng" w:date="2018-09-09T18:47:00Z"/>
          <w:b/>
          <w:szCs w:val="24"/>
        </w:rPr>
      </w:pPr>
    </w:p>
    <w:p w14:paraId="099DBECB" w14:textId="32B78AE7" w:rsidR="009D5280" w:rsidDel="00C47B0F" w:rsidRDefault="005F7BB0" w:rsidP="0016448A">
      <w:pPr>
        <w:pStyle w:val="ListParagraph"/>
        <w:numPr>
          <w:ilvl w:val="0"/>
          <w:numId w:val="42"/>
        </w:numPr>
        <w:spacing w:after="200" w:line="276" w:lineRule="auto"/>
        <w:rPr>
          <w:del w:id="928" w:author="Rowena Tomaneng" w:date="2018-09-09T18:47:00Z"/>
          <w:szCs w:val="24"/>
        </w:rPr>
      </w:pPr>
      <w:del w:id="929" w:author="Rowena Tomaneng" w:date="2018-09-09T18:47:00Z">
        <w:r w:rsidDel="00C47B0F">
          <w:rPr>
            <w:szCs w:val="24"/>
          </w:rPr>
          <w:delText xml:space="preserve">Coordinate and collaborate on </w:delText>
        </w:r>
        <w:r w:rsidR="009D5280" w:rsidDel="00C47B0F">
          <w:rPr>
            <w:szCs w:val="24"/>
          </w:rPr>
          <w:delText xml:space="preserve">college-wide </w:delText>
        </w:r>
        <w:r w:rsidR="009D5280" w:rsidRPr="00EC013F" w:rsidDel="00C47B0F">
          <w:rPr>
            <w:szCs w:val="24"/>
          </w:rPr>
          <w:delText xml:space="preserve">program </w:delText>
        </w:r>
        <w:r w:rsidR="009D5280" w:rsidDel="00C47B0F">
          <w:rPr>
            <w:szCs w:val="24"/>
          </w:rPr>
          <w:delText xml:space="preserve">review, </w:delText>
        </w:r>
        <w:r w:rsidR="009D5280" w:rsidRPr="00EC013F" w:rsidDel="00C47B0F">
          <w:rPr>
            <w:szCs w:val="24"/>
          </w:rPr>
          <w:delText>development</w:delText>
        </w:r>
        <w:r w:rsidR="009D5280" w:rsidDel="00C47B0F">
          <w:rPr>
            <w:szCs w:val="24"/>
          </w:rPr>
          <w:delText xml:space="preserve">, </w:delText>
        </w:r>
        <w:r w:rsidR="009D5280" w:rsidRPr="00EC013F" w:rsidDel="00C47B0F">
          <w:rPr>
            <w:szCs w:val="24"/>
          </w:rPr>
          <w:delText>evaluation</w:delText>
        </w:r>
        <w:r w:rsidR="009D5280" w:rsidDel="00C47B0F">
          <w:rPr>
            <w:szCs w:val="24"/>
          </w:rPr>
          <w:delText>,</w:delText>
        </w:r>
        <w:r w:rsidR="009D5280" w:rsidRPr="00EC013F" w:rsidDel="00C47B0F">
          <w:rPr>
            <w:szCs w:val="24"/>
          </w:rPr>
          <w:delText xml:space="preserve"> and strategic planning </w:delText>
        </w:r>
      </w:del>
    </w:p>
    <w:p w14:paraId="03AD3842" w14:textId="01726EC4" w:rsidR="009D5280" w:rsidDel="00C47B0F" w:rsidRDefault="009D5280" w:rsidP="0016448A">
      <w:pPr>
        <w:pStyle w:val="ListParagraph"/>
        <w:numPr>
          <w:ilvl w:val="0"/>
          <w:numId w:val="42"/>
        </w:numPr>
        <w:spacing w:after="200" w:line="276" w:lineRule="auto"/>
        <w:rPr>
          <w:del w:id="930" w:author="Rowena Tomaneng" w:date="2018-09-09T18:47:00Z"/>
          <w:szCs w:val="24"/>
        </w:rPr>
      </w:pPr>
      <w:del w:id="931" w:author="Rowena Tomaneng" w:date="2018-09-09T18:47:00Z">
        <w:r w:rsidDel="00C47B0F">
          <w:rPr>
            <w:szCs w:val="24"/>
          </w:rPr>
          <w:delText>Request and review recommendations</w:delText>
        </w:r>
        <w:r w:rsidRPr="00625AD7" w:rsidDel="00C47B0F">
          <w:rPr>
            <w:szCs w:val="24"/>
          </w:rPr>
          <w:delText xml:space="preserve"> </w:delText>
        </w:r>
        <w:r w:rsidDel="00C47B0F">
          <w:rPr>
            <w:szCs w:val="24"/>
          </w:rPr>
          <w:delText>based on data analyses for the purpose of making informed</w:delText>
        </w:r>
        <w:r w:rsidRPr="00625AD7" w:rsidDel="00C47B0F">
          <w:rPr>
            <w:szCs w:val="24"/>
          </w:rPr>
          <w:delText xml:space="preserve"> decisions </w:delText>
        </w:r>
        <w:r w:rsidDel="00C47B0F">
          <w:rPr>
            <w:szCs w:val="24"/>
          </w:rPr>
          <w:delText>regarding educational programs and student support services</w:delText>
        </w:r>
      </w:del>
    </w:p>
    <w:p w14:paraId="2753EC88" w14:textId="1AD91C91" w:rsidR="009D5280" w:rsidRPr="00EC013F" w:rsidDel="00C47B0F" w:rsidRDefault="009D5280" w:rsidP="0016448A">
      <w:pPr>
        <w:pStyle w:val="ListParagraph"/>
        <w:numPr>
          <w:ilvl w:val="0"/>
          <w:numId w:val="42"/>
        </w:numPr>
        <w:spacing w:after="200" w:line="276" w:lineRule="auto"/>
        <w:rPr>
          <w:del w:id="932" w:author="Rowena Tomaneng" w:date="2018-09-09T18:47:00Z"/>
          <w:szCs w:val="24"/>
        </w:rPr>
      </w:pPr>
      <w:del w:id="933" w:author="Rowena Tomaneng" w:date="2018-09-09T18:47:00Z">
        <w:r w:rsidDel="00C47B0F">
          <w:rPr>
            <w:szCs w:val="24"/>
          </w:rPr>
          <w:delText>Coordinate and i</w:delText>
        </w:r>
        <w:r w:rsidRPr="00EC013F" w:rsidDel="00C47B0F">
          <w:rPr>
            <w:szCs w:val="24"/>
          </w:rPr>
          <w:delText>mplement Student Success and Support Program</w:delText>
        </w:r>
        <w:r w:rsidDel="00C47B0F">
          <w:rPr>
            <w:szCs w:val="24"/>
          </w:rPr>
          <w:delText xml:space="preserve"> (SSSP) at the college level</w:delText>
        </w:r>
      </w:del>
    </w:p>
    <w:p w14:paraId="59A5EBDB" w14:textId="1629A911" w:rsidR="009D5280" w:rsidDel="00C47B0F" w:rsidRDefault="009D5280" w:rsidP="009D5280">
      <w:pPr>
        <w:rPr>
          <w:del w:id="934" w:author="Rowena Tomaneng" w:date="2018-09-09T18:47:00Z"/>
          <w:szCs w:val="24"/>
        </w:rPr>
      </w:pPr>
    </w:p>
    <w:p w14:paraId="4D561137" w14:textId="5747A21A" w:rsidR="009D5280" w:rsidDel="00C47B0F" w:rsidRDefault="009D5280" w:rsidP="009D5280">
      <w:pPr>
        <w:rPr>
          <w:del w:id="935" w:author="Rowena Tomaneng" w:date="2018-09-09T18:47:00Z"/>
          <w:szCs w:val="24"/>
        </w:rPr>
      </w:pPr>
    </w:p>
    <w:p w14:paraId="79DF50F4" w14:textId="37E30EB7" w:rsidR="009D5280" w:rsidDel="00C47B0F" w:rsidRDefault="009D5280" w:rsidP="009D5280">
      <w:pPr>
        <w:rPr>
          <w:del w:id="936" w:author="Rowena Tomaneng" w:date="2018-09-09T18:47:00Z"/>
          <w:szCs w:val="24"/>
        </w:rPr>
      </w:pPr>
      <w:del w:id="937" w:author="Rowena Tomaneng" w:date="2018-09-09T18:47:00Z">
        <w:r w:rsidDel="00C47B0F">
          <w:rPr>
            <w:szCs w:val="24"/>
          </w:rPr>
          <w:delText>Coordination and Collaboration:</w:delText>
        </w:r>
      </w:del>
    </w:p>
    <w:p w14:paraId="0731A904" w14:textId="1CB8440C" w:rsidR="009D5280" w:rsidDel="00C47B0F" w:rsidRDefault="009D5280" w:rsidP="009D5280">
      <w:pPr>
        <w:rPr>
          <w:del w:id="938" w:author="Rowena Tomaneng" w:date="2018-09-09T18:47:00Z"/>
          <w:szCs w:val="24"/>
        </w:rPr>
      </w:pPr>
    </w:p>
    <w:p w14:paraId="172DA20C" w14:textId="4824F73B" w:rsidR="009D5280" w:rsidDel="00C47B0F" w:rsidRDefault="009D5280" w:rsidP="009D5280">
      <w:pPr>
        <w:rPr>
          <w:del w:id="939" w:author="Rowena Tomaneng" w:date="2018-09-09T18:47:00Z"/>
          <w:szCs w:val="24"/>
        </w:rPr>
      </w:pPr>
      <w:del w:id="940" w:author="Rowena Tomaneng" w:date="2018-09-09T18:47:00Z">
        <w:r w:rsidDel="00C47B0F">
          <w:rPr>
            <w:szCs w:val="24"/>
          </w:rPr>
          <w:delText>Take, assess, and summarize institutional effectiveness related suggestions</w:delText>
        </w:r>
        <w:r w:rsidRPr="00625AD7" w:rsidDel="00C47B0F">
          <w:rPr>
            <w:szCs w:val="24"/>
          </w:rPr>
          <w:delText xml:space="preserve"> from</w:delText>
        </w:r>
        <w:r w:rsidDel="00C47B0F">
          <w:rPr>
            <w:szCs w:val="24"/>
          </w:rPr>
          <w:delText>, and make informed, data-driven recommendations to BCC Roundtable for</w:delText>
        </w:r>
      </w:del>
    </w:p>
    <w:p w14:paraId="4CAE648D" w14:textId="4D2D7A35" w:rsidR="009D5280" w:rsidRPr="00625AD7" w:rsidDel="00C47B0F" w:rsidRDefault="009D5280" w:rsidP="009D5280">
      <w:pPr>
        <w:rPr>
          <w:del w:id="941" w:author="Rowena Tomaneng" w:date="2018-09-09T18:47:00Z"/>
          <w:szCs w:val="24"/>
        </w:rPr>
      </w:pPr>
    </w:p>
    <w:p w14:paraId="595445EB" w14:textId="7596587A" w:rsidR="009D5280" w:rsidRPr="00EC013F" w:rsidDel="00C47B0F" w:rsidRDefault="009D5280" w:rsidP="00043AB8">
      <w:pPr>
        <w:pStyle w:val="ListParagraph"/>
        <w:numPr>
          <w:ilvl w:val="0"/>
          <w:numId w:val="20"/>
        </w:numPr>
        <w:spacing w:after="200" w:line="276" w:lineRule="auto"/>
        <w:rPr>
          <w:del w:id="942" w:author="Rowena Tomaneng" w:date="2018-09-09T18:47:00Z"/>
          <w:szCs w:val="24"/>
        </w:rPr>
      </w:pPr>
      <w:del w:id="943" w:author="Rowena Tomaneng" w:date="2018-09-09T18:47:00Z">
        <w:r w:rsidDel="00C47B0F">
          <w:rPr>
            <w:szCs w:val="24"/>
          </w:rPr>
          <w:delText>Planning for Institutional Effectiveness</w:delText>
        </w:r>
        <w:r w:rsidRPr="00EC013F" w:rsidDel="00C47B0F">
          <w:rPr>
            <w:szCs w:val="24"/>
          </w:rPr>
          <w:delText xml:space="preserve"> Committee </w:delText>
        </w:r>
        <w:r w:rsidDel="00C47B0F">
          <w:rPr>
            <w:szCs w:val="24"/>
          </w:rPr>
          <w:delText>(PIE)</w:delText>
        </w:r>
      </w:del>
    </w:p>
    <w:p w14:paraId="110B3A44" w14:textId="12AD17D0" w:rsidR="009D5280" w:rsidRPr="00EC013F" w:rsidDel="00C47B0F" w:rsidRDefault="009D5280" w:rsidP="00043AB8">
      <w:pPr>
        <w:pStyle w:val="ListParagraph"/>
        <w:numPr>
          <w:ilvl w:val="0"/>
          <w:numId w:val="20"/>
        </w:numPr>
        <w:spacing w:after="200" w:line="276" w:lineRule="auto"/>
        <w:rPr>
          <w:del w:id="944" w:author="Rowena Tomaneng" w:date="2018-09-09T18:47:00Z"/>
          <w:szCs w:val="24"/>
        </w:rPr>
      </w:pPr>
      <w:del w:id="945" w:author="Rowena Tomaneng" w:date="2018-09-09T18:47:00Z">
        <w:r w:rsidRPr="00EC013F" w:rsidDel="00C47B0F">
          <w:rPr>
            <w:szCs w:val="24"/>
          </w:rPr>
          <w:delText xml:space="preserve">Curriculum Committee </w:delText>
        </w:r>
      </w:del>
    </w:p>
    <w:p w14:paraId="76C6F9C6" w14:textId="1CCBE2D9" w:rsidR="009D5280" w:rsidRPr="00EC013F" w:rsidDel="00C47B0F" w:rsidRDefault="009D5280" w:rsidP="00043AB8">
      <w:pPr>
        <w:pStyle w:val="ListParagraph"/>
        <w:numPr>
          <w:ilvl w:val="0"/>
          <w:numId w:val="20"/>
        </w:numPr>
        <w:spacing w:after="200" w:line="276" w:lineRule="auto"/>
        <w:rPr>
          <w:del w:id="946" w:author="Rowena Tomaneng" w:date="2018-09-09T18:47:00Z"/>
          <w:szCs w:val="24"/>
        </w:rPr>
      </w:pPr>
      <w:del w:id="947" w:author="Rowena Tomaneng" w:date="2018-09-09T18:47:00Z">
        <w:r w:rsidRPr="00EC013F" w:rsidDel="00C47B0F">
          <w:rPr>
            <w:szCs w:val="24"/>
          </w:rPr>
          <w:delText>Professional Development Committee</w:delText>
        </w:r>
      </w:del>
    </w:p>
    <w:p w14:paraId="4A690E2D" w14:textId="70E9D0B0" w:rsidR="009D5280" w:rsidRPr="00EC013F" w:rsidDel="00C47B0F" w:rsidRDefault="009D5280" w:rsidP="00043AB8">
      <w:pPr>
        <w:pStyle w:val="ListParagraph"/>
        <w:numPr>
          <w:ilvl w:val="0"/>
          <w:numId w:val="20"/>
        </w:numPr>
        <w:spacing w:after="200" w:line="276" w:lineRule="auto"/>
        <w:rPr>
          <w:del w:id="948" w:author="Rowena Tomaneng" w:date="2018-09-09T18:47:00Z"/>
          <w:szCs w:val="24"/>
        </w:rPr>
      </w:pPr>
      <w:del w:id="949" w:author="Rowena Tomaneng" w:date="2018-09-09T18:47:00Z">
        <w:r w:rsidRPr="00EC013F" w:rsidDel="00C47B0F">
          <w:rPr>
            <w:szCs w:val="24"/>
          </w:rPr>
          <w:delText xml:space="preserve">Education Ad hoc Committee </w:delText>
        </w:r>
      </w:del>
    </w:p>
    <w:p w14:paraId="3B51A7E5" w14:textId="446BA1EE" w:rsidR="009D5280" w:rsidDel="00C47B0F" w:rsidRDefault="009D5280" w:rsidP="00043AB8">
      <w:pPr>
        <w:pStyle w:val="ListParagraph"/>
        <w:numPr>
          <w:ilvl w:val="0"/>
          <w:numId w:val="20"/>
        </w:numPr>
        <w:spacing w:after="200" w:line="276" w:lineRule="auto"/>
        <w:rPr>
          <w:del w:id="950" w:author="Rowena Tomaneng" w:date="2018-09-09T18:47:00Z"/>
          <w:szCs w:val="24"/>
        </w:rPr>
      </w:pPr>
      <w:del w:id="951" w:author="Rowena Tomaneng" w:date="2018-09-09T18:47:00Z">
        <w:r w:rsidRPr="00EC013F" w:rsidDel="00C47B0F">
          <w:rPr>
            <w:szCs w:val="24"/>
          </w:rPr>
          <w:delText>Learning Community Committee(s)</w:delText>
        </w:r>
      </w:del>
    </w:p>
    <w:p w14:paraId="46A2C3F9" w14:textId="7B8C65B4" w:rsidR="009D5280" w:rsidDel="00C47B0F" w:rsidRDefault="009D5280" w:rsidP="00043AB8">
      <w:pPr>
        <w:pStyle w:val="ListParagraph"/>
        <w:numPr>
          <w:ilvl w:val="0"/>
          <w:numId w:val="20"/>
        </w:numPr>
        <w:spacing w:after="200" w:line="276" w:lineRule="auto"/>
        <w:rPr>
          <w:del w:id="952" w:author="Rowena Tomaneng" w:date="2018-09-09T18:47:00Z"/>
          <w:szCs w:val="24"/>
        </w:rPr>
      </w:pPr>
      <w:del w:id="953" w:author="Rowena Tomaneng" w:date="2018-09-09T18:47:00Z">
        <w:r w:rsidDel="00C47B0F">
          <w:rPr>
            <w:szCs w:val="24"/>
          </w:rPr>
          <w:delText>Department Chairs Council</w:delText>
        </w:r>
      </w:del>
    </w:p>
    <w:p w14:paraId="6D4501BE" w14:textId="697FA591" w:rsidR="009D5280" w:rsidRPr="00EC013F" w:rsidDel="00C47B0F" w:rsidRDefault="009D5280" w:rsidP="00043AB8">
      <w:pPr>
        <w:pStyle w:val="ListParagraph"/>
        <w:numPr>
          <w:ilvl w:val="0"/>
          <w:numId w:val="20"/>
        </w:numPr>
        <w:spacing w:after="200" w:line="276" w:lineRule="auto"/>
        <w:rPr>
          <w:del w:id="954" w:author="Rowena Tomaneng" w:date="2018-09-09T18:47:00Z"/>
          <w:szCs w:val="24"/>
        </w:rPr>
      </w:pPr>
      <w:del w:id="955" w:author="Rowena Tomaneng" w:date="2018-09-09T18:47:00Z">
        <w:r w:rsidDel="00C47B0F">
          <w:rPr>
            <w:szCs w:val="24"/>
          </w:rPr>
          <w:delText>Student Services Council</w:delText>
        </w:r>
      </w:del>
    </w:p>
    <w:p w14:paraId="0B60D182" w14:textId="255010BD" w:rsidR="009D5280" w:rsidRPr="00EC013F" w:rsidDel="00C47B0F" w:rsidRDefault="009D5280" w:rsidP="00043AB8">
      <w:pPr>
        <w:pStyle w:val="ListParagraph"/>
        <w:numPr>
          <w:ilvl w:val="0"/>
          <w:numId w:val="20"/>
        </w:numPr>
        <w:spacing w:after="200" w:line="276" w:lineRule="auto"/>
        <w:rPr>
          <w:del w:id="956" w:author="Rowena Tomaneng" w:date="2018-09-09T18:47:00Z"/>
          <w:szCs w:val="24"/>
        </w:rPr>
      </w:pPr>
      <w:del w:id="957" w:author="Rowena Tomaneng" w:date="2018-09-09T18:47:00Z">
        <w:r w:rsidRPr="00EC013F" w:rsidDel="00C47B0F">
          <w:rPr>
            <w:szCs w:val="24"/>
          </w:rPr>
          <w:delText>District Education Committee</w:delText>
        </w:r>
      </w:del>
    </w:p>
    <w:p w14:paraId="1C5228E4" w14:textId="6AEDE754" w:rsidR="009D5280" w:rsidDel="00C47B0F" w:rsidRDefault="009D5280" w:rsidP="00043AB8">
      <w:pPr>
        <w:pStyle w:val="ListParagraph"/>
        <w:numPr>
          <w:ilvl w:val="0"/>
          <w:numId w:val="20"/>
        </w:numPr>
        <w:spacing w:after="200" w:line="276" w:lineRule="auto"/>
        <w:rPr>
          <w:del w:id="958" w:author="Rowena Tomaneng" w:date="2018-09-09T18:47:00Z"/>
          <w:szCs w:val="24"/>
        </w:rPr>
      </w:pPr>
      <w:del w:id="959" w:author="Rowena Tomaneng" w:date="2018-09-09T18:47:00Z">
        <w:r w:rsidRPr="00EC013F" w:rsidDel="00C47B0F">
          <w:rPr>
            <w:szCs w:val="24"/>
          </w:rPr>
          <w:delText>District Student Success and Support Program Committee</w:delText>
        </w:r>
      </w:del>
    </w:p>
    <w:p w14:paraId="16F7834E" w14:textId="74CA2794" w:rsidR="009D5280" w:rsidDel="00C47B0F" w:rsidRDefault="009D5280" w:rsidP="009D5280">
      <w:pPr>
        <w:rPr>
          <w:del w:id="960" w:author="Rowena Tomaneng" w:date="2018-09-09T18:47:00Z"/>
          <w:szCs w:val="24"/>
        </w:rPr>
      </w:pPr>
      <w:del w:id="961" w:author="Rowena Tomaneng" w:date="2018-09-09T18:47:00Z">
        <w:r w:rsidDel="00C47B0F">
          <w:rPr>
            <w:szCs w:val="24"/>
          </w:rPr>
          <w:delText>Data-Driven Decision Making</w:delText>
        </w:r>
        <w:r w:rsidRPr="00BF53AA" w:rsidDel="00C47B0F">
          <w:rPr>
            <w:szCs w:val="24"/>
          </w:rPr>
          <w:delText>:</w:delText>
        </w:r>
      </w:del>
    </w:p>
    <w:p w14:paraId="3074FDF6" w14:textId="0A5D3F0C" w:rsidR="009D5280" w:rsidDel="00C47B0F" w:rsidRDefault="009D5280" w:rsidP="009D5280">
      <w:pPr>
        <w:rPr>
          <w:del w:id="962" w:author="Rowena Tomaneng" w:date="2018-09-09T18:47:00Z"/>
          <w:szCs w:val="24"/>
        </w:rPr>
      </w:pPr>
    </w:p>
    <w:p w14:paraId="133F89CE" w14:textId="650BBC2D" w:rsidR="009D5280" w:rsidRPr="00544048" w:rsidDel="00C47B0F" w:rsidRDefault="009D5280" w:rsidP="00043AB8">
      <w:pPr>
        <w:pStyle w:val="ListParagraph"/>
        <w:numPr>
          <w:ilvl w:val="0"/>
          <w:numId w:val="37"/>
        </w:numPr>
        <w:spacing w:line="276" w:lineRule="auto"/>
        <w:rPr>
          <w:del w:id="963" w:author="Rowena Tomaneng" w:date="2018-09-09T18:47:00Z"/>
          <w:szCs w:val="24"/>
        </w:rPr>
      </w:pPr>
      <w:del w:id="964" w:author="Rowena Tomaneng" w:date="2018-09-09T18:47:00Z">
        <w:r w:rsidDel="00C47B0F">
          <w:rPr>
            <w:szCs w:val="24"/>
          </w:rPr>
          <w:delText xml:space="preserve">Coordinate </w:delText>
        </w:r>
        <w:r w:rsidRPr="00544048" w:rsidDel="00C47B0F">
          <w:rPr>
            <w:szCs w:val="24"/>
          </w:rPr>
          <w:delText>and assist with accreditation efforts</w:delText>
        </w:r>
      </w:del>
    </w:p>
    <w:p w14:paraId="07966999" w14:textId="0E3EF3B3" w:rsidR="009D5280" w:rsidDel="00C47B0F" w:rsidRDefault="009D5280" w:rsidP="009D5280">
      <w:pPr>
        <w:pStyle w:val="ListParagraph"/>
        <w:spacing w:line="276" w:lineRule="auto"/>
        <w:rPr>
          <w:del w:id="965" w:author="Rowena Tomaneng" w:date="2018-09-09T18:47:00Z"/>
          <w:szCs w:val="24"/>
        </w:rPr>
      </w:pPr>
    </w:p>
    <w:p w14:paraId="305DCA2E" w14:textId="3DF20A83" w:rsidR="009D5280" w:rsidRPr="00544048" w:rsidDel="00C47B0F" w:rsidRDefault="009D5280" w:rsidP="00043AB8">
      <w:pPr>
        <w:pStyle w:val="ListParagraph"/>
        <w:numPr>
          <w:ilvl w:val="0"/>
          <w:numId w:val="37"/>
        </w:numPr>
        <w:spacing w:line="276" w:lineRule="auto"/>
        <w:rPr>
          <w:del w:id="966" w:author="Rowena Tomaneng" w:date="2018-09-09T18:47:00Z"/>
          <w:szCs w:val="24"/>
        </w:rPr>
      </w:pPr>
      <w:del w:id="967" w:author="Rowena Tomaneng" w:date="2018-09-09T18:47:00Z">
        <w:r w:rsidRPr="00544048" w:rsidDel="00C47B0F">
          <w:rPr>
            <w:szCs w:val="24"/>
          </w:rPr>
          <w:delText>Facilitate college-wide effort in curriculum planning and development, including new programs, coursework and distance learning, and the implementation and coordination of the instructional and student support programs</w:delText>
        </w:r>
      </w:del>
    </w:p>
    <w:p w14:paraId="19221803" w14:textId="098A0F45" w:rsidR="009D5280" w:rsidDel="00C47B0F" w:rsidRDefault="009D5280" w:rsidP="009D5280">
      <w:pPr>
        <w:spacing w:line="276" w:lineRule="auto"/>
        <w:rPr>
          <w:del w:id="968" w:author="Rowena Tomaneng" w:date="2018-09-09T18:47:00Z"/>
          <w:szCs w:val="24"/>
        </w:rPr>
      </w:pPr>
    </w:p>
    <w:p w14:paraId="4BFFE1A3" w14:textId="6730886C" w:rsidR="009D5280" w:rsidRPr="00544048" w:rsidDel="00C47B0F" w:rsidRDefault="009D5280" w:rsidP="00043AB8">
      <w:pPr>
        <w:pStyle w:val="ListParagraph"/>
        <w:numPr>
          <w:ilvl w:val="0"/>
          <w:numId w:val="37"/>
        </w:numPr>
        <w:spacing w:line="276" w:lineRule="auto"/>
        <w:rPr>
          <w:del w:id="969" w:author="Rowena Tomaneng" w:date="2018-09-09T18:47:00Z"/>
          <w:szCs w:val="24"/>
        </w:rPr>
      </w:pPr>
      <w:del w:id="970" w:author="Rowena Tomaneng" w:date="2018-09-09T18:47:00Z">
        <w:r w:rsidRPr="00544048" w:rsidDel="00C47B0F">
          <w:rPr>
            <w:szCs w:val="24"/>
          </w:rPr>
          <w:delText>Assist the college in developing and updating educational master planning process and implementation, including economic/workforce development related to educational services at the college and program levels</w:delText>
        </w:r>
      </w:del>
    </w:p>
    <w:p w14:paraId="32800D0C" w14:textId="4BEE96D6" w:rsidR="009D5280" w:rsidDel="00C47B0F" w:rsidRDefault="009D5280" w:rsidP="009D5280">
      <w:pPr>
        <w:spacing w:line="276" w:lineRule="auto"/>
        <w:rPr>
          <w:del w:id="971" w:author="Rowena Tomaneng" w:date="2018-09-09T18:47:00Z"/>
          <w:szCs w:val="24"/>
        </w:rPr>
      </w:pPr>
    </w:p>
    <w:p w14:paraId="75814F3C" w14:textId="0E054630" w:rsidR="009D5280" w:rsidRPr="00544048" w:rsidDel="00C47B0F" w:rsidRDefault="009D5280" w:rsidP="00043AB8">
      <w:pPr>
        <w:pStyle w:val="ListParagraph"/>
        <w:numPr>
          <w:ilvl w:val="0"/>
          <w:numId w:val="37"/>
        </w:numPr>
        <w:spacing w:line="276" w:lineRule="auto"/>
        <w:rPr>
          <w:del w:id="972" w:author="Rowena Tomaneng" w:date="2018-09-09T18:47:00Z"/>
          <w:szCs w:val="24"/>
        </w:rPr>
      </w:pPr>
      <w:del w:id="973" w:author="Rowena Tomaneng" w:date="2018-09-09T18:47:00Z">
        <w:r w:rsidDel="00C47B0F">
          <w:rPr>
            <w:szCs w:val="24"/>
          </w:rPr>
          <w:delText>Assess, interpret, and ensure</w:delText>
        </w:r>
        <w:r w:rsidRPr="00544048" w:rsidDel="00C47B0F">
          <w:rPr>
            <w:szCs w:val="24"/>
          </w:rPr>
          <w:delText xml:space="preserve"> compliance with federal and state statutes and regulations, PCCD Board policy and administrative procedures, as they affect educational and student support services at college, program, and course levels</w:delText>
        </w:r>
      </w:del>
    </w:p>
    <w:p w14:paraId="7CC9B4BE" w14:textId="7B625070" w:rsidR="009D5280" w:rsidDel="00C47B0F" w:rsidRDefault="009D5280" w:rsidP="009D5280">
      <w:pPr>
        <w:spacing w:line="276" w:lineRule="auto"/>
        <w:rPr>
          <w:del w:id="974" w:author="Rowena Tomaneng" w:date="2018-09-09T18:47:00Z"/>
          <w:szCs w:val="24"/>
        </w:rPr>
      </w:pPr>
    </w:p>
    <w:p w14:paraId="6127D847" w14:textId="04C0C24A" w:rsidR="009D5280" w:rsidRPr="00544048" w:rsidDel="00C47B0F" w:rsidRDefault="009D5280" w:rsidP="00043AB8">
      <w:pPr>
        <w:pStyle w:val="ListParagraph"/>
        <w:numPr>
          <w:ilvl w:val="0"/>
          <w:numId w:val="37"/>
        </w:numPr>
        <w:spacing w:line="276" w:lineRule="auto"/>
        <w:rPr>
          <w:del w:id="975" w:author="Rowena Tomaneng" w:date="2018-09-09T18:47:00Z"/>
          <w:szCs w:val="24"/>
        </w:rPr>
      </w:pPr>
      <w:del w:id="976" w:author="Rowena Tomaneng" w:date="2018-09-09T18:47:00Z">
        <w:r w:rsidRPr="00544048" w:rsidDel="00C47B0F">
          <w:rPr>
            <w:szCs w:val="24"/>
          </w:rPr>
          <w:delText>Identify, discuss, and recommend to the President through Roundtable necessary changes in organizational and operating process and procedures regarding education programs and support services</w:delText>
        </w:r>
      </w:del>
    </w:p>
    <w:p w14:paraId="50A1145A" w14:textId="71EA3359" w:rsidR="009D5280" w:rsidDel="00C47B0F" w:rsidRDefault="009D5280" w:rsidP="009D5280">
      <w:pPr>
        <w:spacing w:line="276" w:lineRule="auto"/>
        <w:rPr>
          <w:del w:id="977" w:author="Rowena Tomaneng" w:date="2018-09-09T18:47:00Z"/>
          <w:szCs w:val="24"/>
        </w:rPr>
      </w:pPr>
    </w:p>
    <w:p w14:paraId="4E96A480" w14:textId="0097CA9F" w:rsidR="009D5280" w:rsidDel="00C47B0F" w:rsidRDefault="009D5280" w:rsidP="00043AB8">
      <w:pPr>
        <w:pStyle w:val="ListParagraph"/>
        <w:numPr>
          <w:ilvl w:val="0"/>
          <w:numId w:val="37"/>
        </w:numPr>
        <w:spacing w:line="276" w:lineRule="auto"/>
        <w:rPr>
          <w:del w:id="978" w:author="Rowena Tomaneng" w:date="2018-09-09T18:47:00Z"/>
          <w:szCs w:val="24"/>
        </w:rPr>
      </w:pPr>
      <w:del w:id="979" w:author="Rowena Tomaneng" w:date="2018-09-09T18:47:00Z">
        <w:r w:rsidRPr="00544048" w:rsidDel="00C47B0F">
          <w:rPr>
            <w:szCs w:val="24"/>
          </w:rPr>
          <w:delText>Help the College with enrollment management</w:delText>
        </w:r>
        <w:r w:rsidDel="00C47B0F">
          <w:rPr>
            <w:szCs w:val="24"/>
          </w:rPr>
          <w:delText>,</w:delText>
        </w:r>
        <w:r w:rsidRPr="00544048" w:rsidDel="00C47B0F">
          <w:rPr>
            <w:szCs w:val="24"/>
          </w:rPr>
          <w:delText xml:space="preserve"> linking with budget planning and class scheduling and support services offers</w:delText>
        </w:r>
      </w:del>
    </w:p>
    <w:p w14:paraId="04319A3F" w14:textId="5A44E989" w:rsidR="009D5280" w:rsidRPr="00403A37" w:rsidDel="00C47B0F" w:rsidRDefault="009D5280" w:rsidP="009D5280">
      <w:pPr>
        <w:pStyle w:val="ListParagraph"/>
        <w:rPr>
          <w:del w:id="980" w:author="Rowena Tomaneng" w:date="2018-09-09T18:47:00Z"/>
          <w:szCs w:val="24"/>
        </w:rPr>
      </w:pPr>
    </w:p>
    <w:p w14:paraId="7DF70AE5" w14:textId="04BE69CD" w:rsidR="009D5280" w:rsidRPr="00544048" w:rsidDel="00C47B0F" w:rsidRDefault="009D5280" w:rsidP="00043AB8">
      <w:pPr>
        <w:pStyle w:val="ListParagraph"/>
        <w:numPr>
          <w:ilvl w:val="0"/>
          <w:numId w:val="37"/>
        </w:numPr>
        <w:spacing w:line="276" w:lineRule="auto"/>
        <w:rPr>
          <w:del w:id="981" w:author="Rowena Tomaneng" w:date="2018-09-09T18:47:00Z"/>
          <w:szCs w:val="24"/>
        </w:rPr>
      </w:pPr>
      <w:del w:id="982" w:author="Rowena Tomaneng" w:date="2018-09-09T18:47:00Z">
        <w:r w:rsidDel="00C47B0F">
          <w:rPr>
            <w:szCs w:val="24"/>
          </w:rPr>
          <w:delText>Serve as liaison with PCCD Education Committee</w:delText>
        </w:r>
      </w:del>
    </w:p>
    <w:p w14:paraId="0969F33F" w14:textId="17ED7ED2" w:rsidR="009D5280" w:rsidDel="00C47B0F" w:rsidRDefault="009D5280" w:rsidP="009D5280">
      <w:pPr>
        <w:rPr>
          <w:del w:id="983" w:author="Rowena Tomaneng" w:date="2018-09-09T18:47:00Z"/>
          <w:szCs w:val="24"/>
        </w:rPr>
      </w:pPr>
    </w:p>
    <w:p w14:paraId="40A57BB2" w14:textId="0D26EB40" w:rsidR="009D5280" w:rsidDel="00C47B0F" w:rsidRDefault="009D5280" w:rsidP="009D5280">
      <w:pPr>
        <w:rPr>
          <w:del w:id="984" w:author="Rowena Tomaneng" w:date="2018-09-09T18:47:00Z"/>
          <w:szCs w:val="24"/>
        </w:rPr>
      </w:pPr>
    </w:p>
    <w:p w14:paraId="27874444" w14:textId="291BA921" w:rsidR="009D5280" w:rsidDel="00C47B0F" w:rsidRDefault="009D5280" w:rsidP="009D5280">
      <w:pPr>
        <w:rPr>
          <w:del w:id="985" w:author="Rowena Tomaneng" w:date="2018-09-09T18:47:00Z"/>
          <w:szCs w:val="24"/>
        </w:rPr>
      </w:pPr>
    </w:p>
    <w:p w14:paraId="0B52AE10" w14:textId="5A6DD2C9" w:rsidR="009D5280" w:rsidDel="00C47B0F" w:rsidRDefault="009D5280" w:rsidP="009D5280">
      <w:pPr>
        <w:rPr>
          <w:del w:id="986" w:author="Rowena Tomaneng" w:date="2018-09-09T18:47:00Z"/>
          <w:szCs w:val="24"/>
        </w:rPr>
      </w:pPr>
      <w:del w:id="987" w:author="Rowena Tomaneng" w:date="2018-09-09T18:47:00Z">
        <w:r w:rsidDel="00C47B0F">
          <w:rPr>
            <w:szCs w:val="24"/>
          </w:rPr>
          <w:delText>Student Success Support Program (SSSP):</w:delText>
        </w:r>
      </w:del>
    </w:p>
    <w:p w14:paraId="7DEC489E" w14:textId="423C5A9C" w:rsidR="009D5280" w:rsidDel="00C47B0F" w:rsidRDefault="009D5280" w:rsidP="009D5280">
      <w:pPr>
        <w:rPr>
          <w:del w:id="988" w:author="Rowena Tomaneng" w:date="2018-09-09T18:47:00Z"/>
          <w:szCs w:val="24"/>
        </w:rPr>
      </w:pPr>
    </w:p>
    <w:p w14:paraId="6CAAC710" w14:textId="0FD696F4" w:rsidR="009D5280" w:rsidDel="00C47B0F" w:rsidRDefault="009D5280" w:rsidP="009D5280">
      <w:pPr>
        <w:rPr>
          <w:del w:id="989" w:author="Rowena Tomaneng" w:date="2018-09-09T18:47:00Z"/>
          <w:szCs w:val="24"/>
        </w:rPr>
      </w:pPr>
      <w:del w:id="990" w:author="Rowena Tomaneng" w:date="2018-09-09T18:47:00Z">
        <w:r w:rsidDel="00C47B0F">
          <w:rPr>
            <w:szCs w:val="24"/>
          </w:rPr>
          <w:delText xml:space="preserve">Through college-wide cooperation, BCC will partner with PCCD and the State Chancellor’s Office to </w:delText>
        </w:r>
      </w:del>
    </w:p>
    <w:p w14:paraId="6EA39FC7" w14:textId="3669BA2D" w:rsidR="009D5280" w:rsidDel="00C47B0F" w:rsidRDefault="009D5280" w:rsidP="009D5280">
      <w:pPr>
        <w:rPr>
          <w:del w:id="991" w:author="Rowena Tomaneng" w:date="2018-09-09T18:47:00Z"/>
          <w:szCs w:val="24"/>
        </w:rPr>
      </w:pPr>
    </w:p>
    <w:p w14:paraId="163595F3" w14:textId="64684404" w:rsidR="009D5280" w:rsidRPr="00CE261A" w:rsidDel="00C47B0F" w:rsidRDefault="009D5280" w:rsidP="00043AB8">
      <w:pPr>
        <w:numPr>
          <w:ilvl w:val="0"/>
          <w:numId w:val="36"/>
        </w:numPr>
        <w:rPr>
          <w:del w:id="992" w:author="Rowena Tomaneng" w:date="2018-09-09T18:47:00Z"/>
          <w:szCs w:val="24"/>
        </w:rPr>
      </w:pPr>
      <w:del w:id="993" w:author="Rowena Tomaneng" w:date="2018-09-09T18:47:00Z">
        <w:r w:rsidRPr="00CE261A" w:rsidDel="00C47B0F">
          <w:rPr>
            <w:szCs w:val="24"/>
          </w:rPr>
          <w:delText>Improve educational outcomes and workforce preparedness and close achievement gaps for historically underrepresented students</w:delText>
        </w:r>
      </w:del>
    </w:p>
    <w:p w14:paraId="20C63A1C" w14:textId="7BDEFEB1" w:rsidR="009D5280" w:rsidRPr="00CE261A" w:rsidDel="00C47B0F" w:rsidRDefault="009D5280" w:rsidP="00043AB8">
      <w:pPr>
        <w:numPr>
          <w:ilvl w:val="0"/>
          <w:numId w:val="36"/>
        </w:numPr>
        <w:rPr>
          <w:del w:id="994" w:author="Rowena Tomaneng" w:date="2018-09-09T18:47:00Z"/>
          <w:szCs w:val="24"/>
        </w:rPr>
      </w:pPr>
      <w:del w:id="995" w:author="Rowena Tomaneng" w:date="2018-09-09T18:47:00Z">
        <w:r w:rsidRPr="00CE261A" w:rsidDel="00C47B0F">
          <w:rPr>
            <w:szCs w:val="24"/>
          </w:rPr>
          <w:delText>Decrease time it takes students to earn a degree, certificate and/or transfer</w:delText>
        </w:r>
      </w:del>
    </w:p>
    <w:p w14:paraId="6FB00BCD" w14:textId="3C06C218" w:rsidR="009D5280" w:rsidRPr="00CE261A" w:rsidDel="00C47B0F" w:rsidRDefault="009D5280" w:rsidP="00043AB8">
      <w:pPr>
        <w:numPr>
          <w:ilvl w:val="0"/>
          <w:numId w:val="36"/>
        </w:numPr>
        <w:rPr>
          <w:del w:id="996" w:author="Rowena Tomaneng" w:date="2018-09-09T18:47:00Z"/>
          <w:szCs w:val="24"/>
        </w:rPr>
      </w:pPr>
      <w:del w:id="997" w:author="Rowena Tomaneng" w:date="2018-09-09T18:47:00Z">
        <w:r w:rsidRPr="00CE261A" w:rsidDel="00C47B0F">
          <w:rPr>
            <w:szCs w:val="24"/>
          </w:rPr>
          <w:delText>Save students and taxpayers money through efficiencies</w:delText>
        </w:r>
      </w:del>
    </w:p>
    <w:p w14:paraId="4FC1AA30" w14:textId="6A50E297" w:rsidR="009D5280" w:rsidDel="00C47B0F" w:rsidRDefault="009D5280" w:rsidP="009D5280">
      <w:pPr>
        <w:rPr>
          <w:del w:id="998" w:author="Rowena Tomaneng" w:date="2018-09-09T18:47:00Z"/>
          <w:szCs w:val="24"/>
        </w:rPr>
      </w:pPr>
    </w:p>
    <w:p w14:paraId="53AAD0DF" w14:textId="0D1FD8B2" w:rsidR="009D5280" w:rsidDel="00C47B0F" w:rsidRDefault="009D5280" w:rsidP="009D5280">
      <w:pPr>
        <w:rPr>
          <w:del w:id="999" w:author="Rowena Tomaneng" w:date="2018-09-09T18:47:00Z"/>
          <w:szCs w:val="24"/>
        </w:rPr>
      </w:pPr>
      <w:del w:id="1000" w:author="Rowena Tomaneng" w:date="2018-09-09T18:47:00Z">
        <w:r w:rsidDel="00C47B0F">
          <w:rPr>
            <w:szCs w:val="24"/>
          </w:rPr>
          <w:delText xml:space="preserve">by focusing on 8 areas as follows: </w:delText>
        </w:r>
      </w:del>
    </w:p>
    <w:p w14:paraId="5B1BE841" w14:textId="4B63145E" w:rsidR="009D5280" w:rsidRPr="00CE261A" w:rsidDel="00C47B0F" w:rsidRDefault="009D5280" w:rsidP="00043AB8">
      <w:pPr>
        <w:numPr>
          <w:ilvl w:val="0"/>
          <w:numId w:val="35"/>
        </w:numPr>
        <w:rPr>
          <w:del w:id="1001" w:author="Rowena Tomaneng" w:date="2018-09-09T18:47:00Z"/>
          <w:szCs w:val="24"/>
        </w:rPr>
      </w:pPr>
      <w:del w:id="1002" w:author="Rowena Tomaneng" w:date="2018-09-09T18:47:00Z">
        <w:r w:rsidRPr="00CE261A" w:rsidDel="00C47B0F">
          <w:rPr>
            <w:szCs w:val="24"/>
          </w:rPr>
          <w:delText>Increase college and career readiness</w:delText>
        </w:r>
      </w:del>
    </w:p>
    <w:p w14:paraId="58A9FF5F" w14:textId="36717DAB" w:rsidR="009D5280" w:rsidRPr="00CE261A" w:rsidDel="00C47B0F" w:rsidRDefault="009D5280" w:rsidP="00043AB8">
      <w:pPr>
        <w:numPr>
          <w:ilvl w:val="0"/>
          <w:numId w:val="35"/>
        </w:numPr>
        <w:rPr>
          <w:del w:id="1003" w:author="Rowena Tomaneng" w:date="2018-09-09T18:47:00Z"/>
          <w:szCs w:val="24"/>
        </w:rPr>
      </w:pPr>
      <w:del w:id="1004" w:author="Rowena Tomaneng" w:date="2018-09-09T18:47:00Z">
        <w:r w:rsidRPr="00CE261A" w:rsidDel="00C47B0F">
          <w:rPr>
            <w:szCs w:val="24"/>
          </w:rPr>
          <w:delText>Strengthen support for entering students</w:delText>
        </w:r>
      </w:del>
    </w:p>
    <w:p w14:paraId="0CB6BFB9" w14:textId="6F4A8345" w:rsidR="009D5280" w:rsidRPr="00CE261A" w:rsidDel="00C47B0F" w:rsidRDefault="009D5280" w:rsidP="00043AB8">
      <w:pPr>
        <w:numPr>
          <w:ilvl w:val="0"/>
          <w:numId w:val="35"/>
        </w:numPr>
        <w:rPr>
          <w:del w:id="1005" w:author="Rowena Tomaneng" w:date="2018-09-09T18:47:00Z"/>
          <w:szCs w:val="24"/>
        </w:rPr>
      </w:pPr>
      <w:del w:id="1006" w:author="Rowena Tomaneng" w:date="2018-09-09T18:47:00Z">
        <w:r w:rsidRPr="00CE261A" w:rsidDel="00C47B0F">
          <w:rPr>
            <w:szCs w:val="24"/>
          </w:rPr>
          <w:delText>Incentivize successful student behaviors</w:delText>
        </w:r>
      </w:del>
    </w:p>
    <w:p w14:paraId="59E5D860" w14:textId="064711C5" w:rsidR="009D5280" w:rsidRPr="00CE261A" w:rsidDel="00C47B0F" w:rsidRDefault="009D5280" w:rsidP="00043AB8">
      <w:pPr>
        <w:numPr>
          <w:ilvl w:val="0"/>
          <w:numId w:val="35"/>
        </w:numPr>
        <w:rPr>
          <w:del w:id="1007" w:author="Rowena Tomaneng" w:date="2018-09-09T18:47:00Z"/>
          <w:szCs w:val="24"/>
        </w:rPr>
      </w:pPr>
      <w:del w:id="1008" w:author="Rowena Tomaneng" w:date="2018-09-09T18:47:00Z">
        <w:r w:rsidRPr="00CE261A" w:rsidDel="00C47B0F">
          <w:rPr>
            <w:szCs w:val="24"/>
          </w:rPr>
          <w:delText>Align course offerings to meet student needs</w:delText>
        </w:r>
      </w:del>
    </w:p>
    <w:p w14:paraId="61AAAF3E" w14:textId="550BC4F3" w:rsidR="009D5280" w:rsidRPr="00CE261A" w:rsidDel="00C47B0F" w:rsidRDefault="009D5280" w:rsidP="00043AB8">
      <w:pPr>
        <w:numPr>
          <w:ilvl w:val="0"/>
          <w:numId w:val="35"/>
        </w:numPr>
        <w:rPr>
          <w:del w:id="1009" w:author="Rowena Tomaneng" w:date="2018-09-09T18:47:00Z"/>
          <w:szCs w:val="24"/>
        </w:rPr>
      </w:pPr>
      <w:del w:id="1010" w:author="Rowena Tomaneng" w:date="2018-09-09T18:47:00Z">
        <w:r w:rsidRPr="00CE261A" w:rsidDel="00C47B0F">
          <w:rPr>
            <w:szCs w:val="24"/>
          </w:rPr>
          <w:delText>Improve education of basic skills students</w:delText>
        </w:r>
      </w:del>
    </w:p>
    <w:p w14:paraId="6C11CB97" w14:textId="7CEBF4FB" w:rsidR="009D5280" w:rsidRPr="00CE261A" w:rsidDel="00C47B0F" w:rsidRDefault="009D5280" w:rsidP="00043AB8">
      <w:pPr>
        <w:numPr>
          <w:ilvl w:val="0"/>
          <w:numId w:val="35"/>
        </w:numPr>
        <w:rPr>
          <w:del w:id="1011" w:author="Rowena Tomaneng" w:date="2018-09-09T18:47:00Z"/>
          <w:szCs w:val="24"/>
        </w:rPr>
      </w:pPr>
      <w:del w:id="1012" w:author="Rowena Tomaneng" w:date="2018-09-09T18:47:00Z">
        <w:r w:rsidRPr="00CE261A" w:rsidDel="00C47B0F">
          <w:rPr>
            <w:szCs w:val="24"/>
          </w:rPr>
          <w:delText>Revitalize and re-envision professional development</w:delText>
        </w:r>
      </w:del>
    </w:p>
    <w:p w14:paraId="01BC598B" w14:textId="55EDF0CB" w:rsidR="009D5280" w:rsidRPr="00CE261A" w:rsidDel="00C47B0F" w:rsidRDefault="009D5280" w:rsidP="00043AB8">
      <w:pPr>
        <w:numPr>
          <w:ilvl w:val="0"/>
          <w:numId w:val="35"/>
        </w:numPr>
        <w:rPr>
          <w:del w:id="1013" w:author="Rowena Tomaneng" w:date="2018-09-09T18:47:00Z"/>
          <w:szCs w:val="24"/>
        </w:rPr>
      </w:pPr>
      <w:del w:id="1014" w:author="Rowena Tomaneng" w:date="2018-09-09T18:47:00Z">
        <w:r w:rsidRPr="00CE261A" w:rsidDel="00C47B0F">
          <w:rPr>
            <w:szCs w:val="24"/>
          </w:rPr>
          <w:delText>Enable efficient statewide leadership and increase coordination among colleges</w:delText>
        </w:r>
      </w:del>
    </w:p>
    <w:p w14:paraId="31C3DC60" w14:textId="20FADCD9" w:rsidR="009D5280" w:rsidRPr="00CE261A" w:rsidDel="00C47B0F" w:rsidRDefault="009D5280" w:rsidP="00043AB8">
      <w:pPr>
        <w:numPr>
          <w:ilvl w:val="0"/>
          <w:numId w:val="35"/>
        </w:numPr>
        <w:rPr>
          <w:del w:id="1015" w:author="Rowena Tomaneng" w:date="2018-09-09T18:47:00Z"/>
          <w:szCs w:val="24"/>
        </w:rPr>
      </w:pPr>
      <w:del w:id="1016" w:author="Rowena Tomaneng" w:date="2018-09-09T18:47:00Z">
        <w:r w:rsidRPr="00CE261A" w:rsidDel="00C47B0F">
          <w:rPr>
            <w:szCs w:val="24"/>
          </w:rPr>
          <w:delText>Align resources with student success recommendations</w:delText>
        </w:r>
      </w:del>
    </w:p>
    <w:p w14:paraId="41EA0F2B" w14:textId="52F7450D" w:rsidR="009D5280" w:rsidDel="00C47B0F" w:rsidRDefault="009D5280" w:rsidP="009D5280">
      <w:pPr>
        <w:rPr>
          <w:del w:id="1017" w:author="Rowena Tomaneng" w:date="2018-09-09T18:47:00Z"/>
          <w:szCs w:val="24"/>
        </w:rPr>
      </w:pPr>
    </w:p>
    <w:p w14:paraId="4B54A941" w14:textId="5AA1A009" w:rsidR="009D5280" w:rsidRPr="00EC013F" w:rsidDel="00C47B0F" w:rsidRDefault="009D5280" w:rsidP="009D5280">
      <w:pPr>
        <w:rPr>
          <w:del w:id="1018" w:author="Rowena Tomaneng" w:date="2018-09-09T18:47:00Z"/>
          <w:szCs w:val="24"/>
        </w:rPr>
      </w:pPr>
      <w:del w:id="1019" w:author="Rowena Tomaneng" w:date="2018-09-09T18:47:00Z">
        <w:r w:rsidRPr="00EC013F" w:rsidDel="00C47B0F">
          <w:rPr>
            <w:b/>
            <w:szCs w:val="24"/>
          </w:rPr>
          <w:delText xml:space="preserve">Recommends to: </w:delText>
        </w:r>
        <w:r w:rsidRPr="00EC013F" w:rsidDel="00C47B0F">
          <w:rPr>
            <w:szCs w:val="24"/>
          </w:rPr>
          <w:delText>College Roundtable</w:delText>
        </w:r>
        <w:r w:rsidDel="00C47B0F">
          <w:rPr>
            <w:szCs w:val="24"/>
          </w:rPr>
          <w:delText xml:space="preserve"> for Planning and Budget</w:delText>
        </w:r>
        <w:r w:rsidR="00D517C6" w:rsidDel="00C47B0F">
          <w:rPr>
            <w:szCs w:val="24"/>
          </w:rPr>
          <w:delText>ing</w:delText>
        </w:r>
      </w:del>
    </w:p>
    <w:p w14:paraId="09EE0B24" w14:textId="058567DE" w:rsidR="009D5280" w:rsidRPr="00EC013F" w:rsidDel="00C47B0F" w:rsidRDefault="009D5280" w:rsidP="009D5280">
      <w:pPr>
        <w:tabs>
          <w:tab w:val="right" w:leader="dot" w:pos="8640"/>
        </w:tabs>
        <w:rPr>
          <w:del w:id="1020" w:author="Rowena Tomaneng" w:date="2018-09-09T18:47:00Z"/>
          <w:szCs w:val="24"/>
        </w:rPr>
      </w:pPr>
    </w:p>
    <w:p w14:paraId="0C2E2678" w14:textId="1431769B" w:rsidR="009D5280" w:rsidRPr="00EC013F" w:rsidDel="00C47B0F" w:rsidRDefault="009D5280" w:rsidP="009D5280">
      <w:pPr>
        <w:tabs>
          <w:tab w:val="right" w:leader="dot" w:pos="8640"/>
        </w:tabs>
        <w:rPr>
          <w:del w:id="1021" w:author="Rowena Tomaneng" w:date="2018-09-09T18:47:00Z"/>
          <w:szCs w:val="24"/>
        </w:rPr>
      </w:pPr>
      <w:del w:id="1022" w:author="Rowena Tomaneng" w:date="2018-09-09T18:47:00Z">
        <w:r w:rsidRPr="00EC013F" w:rsidDel="00C47B0F">
          <w:rPr>
            <w:b/>
            <w:szCs w:val="24"/>
          </w:rPr>
          <w:delText>Frequency of Meetings:</w:delText>
        </w:r>
        <w:r w:rsidRPr="00EC013F" w:rsidDel="00C47B0F">
          <w:rPr>
            <w:szCs w:val="24"/>
          </w:rPr>
          <w:delText xml:space="preserve"> </w:delText>
        </w:r>
        <w:r w:rsidR="00904A41" w:rsidDel="00C47B0F">
          <w:delText>twice per month on the 2</w:delText>
        </w:r>
        <w:r w:rsidR="00904A41" w:rsidRPr="00904A41" w:rsidDel="00C47B0F">
          <w:rPr>
            <w:vertAlign w:val="superscript"/>
          </w:rPr>
          <w:delText>nd</w:delText>
        </w:r>
        <w:r w:rsidR="00904A41" w:rsidDel="00C47B0F">
          <w:delText xml:space="preserve"> and 4</w:delText>
        </w:r>
        <w:r w:rsidR="00904A41" w:rsidRPr="00904A41" w:rsidDel="00C47B0F">
          <w:rPr>
            <w:vertAlign w:val="superscript"/>
          </w:rPr>
          <w:delText>th</w:delText>
        </w:r>
        <w:r w:rsidR="00904A41" w:rsidDel="00C47B0F">
          <w:delText xml:space="preserve"> Thursdays during the academic year.</w:delText>
        </w:r>
      </w:del>
    </w:p>
    <w:p w14:paraId="61867A85" w14:textId="489FE350" w:rsidR="009D5280" w:rsidRPr="00EC013F" w:rsidDel="00C47B0F" w:rsidRDefault="009D5280" w:rsidP="009D5280">
      <w:pPr>
        <w:rPr>
          <w:del w:id="1023" w:author="Rowena Tomaneng" w:date="2018-09-09T18:47:00Z"/>
          <w:szCs w:val="24"/>
        </w:rPr>
      </w:pPr>
    </w:p>
    <w:p w14:paraId="7F17319B" w14:textId="38E04715" w:rsidR="009D5280" w:rsidDel="00C47B0F" w:rsidRDefault="009D5280" w:rsidP="009D5280">
      <w:pPr>
        <w:spacing w:line="276" w:lineRule="auto"/>
        <w:rPr>
          <w:del w:id="1024" w:author="Rowena Tomaneng" w:date="2018-09-09T18:47:00Z"/>
          <w:szCs w:val="24"/>
        </w:rPr>
      </w:pPr>
    </w:p>
    <w:p w14:paraId="37D6F9BA" w14:textId="0F13D45D" w:rsidR="009D5280" w:rsidDel="00C47B0F" w:rsidRDefault="009D5280" w:rsidP="009D5280">
      <w:pPr>
        <w:spacing w:line="276" w:lineRule="auto"/>
        <w:rPr>
          <w:del w:id="1025" w:author="Rowena Tomaneng" w:date="2018-09-09T18:47:00Z"/>
          <w:szCs w:val="24"/>
        </w:rPr>
      </w:pPr>
    </w:p>
    <w:p w14:paraId="4D371622" w14:textId="06C69E33" w:rsidR="009D5280" w:rsidDel="00C47B0F" w:rsidRDefault="009D5280" w:rsidP="009D5280">
      <w:pPr>
        <w:spacing w:line="276" w:lineRule="auto"/>
        <w:rPr>
          <w:del w:id="1026" w:author="Rowena Tomaneng" w:date="2018-09-09T18:47:00Z"/>
          <w:szCs w:val="24"/>
        </w:rPr>
      </w:pPr>
    </w:p>
    <w:p w14:paraId="5558EDB8" w14:textId="0CAFB6AA" w:rsidR="009D5280" w:rsidRPr="00EC013F" w:rsidDel="00C47B0F" w:rsidRDefault="009D5280" w:rsidP="009D5280">
      <w:pPr>
        <w:spacing w:line="276" w:lineRule="auto"/>
        <w:rPr>
          <w:del w:id="1027" w:author="Rowena Tomaneng" w:date="2018-09-09T18:47:00Z"/>
          <w:szCs w:val="24"/>
        </w:rPr>
      </w:pPr>
    </w:p>
    <w:p w14:paraId="4FA47DBD" w14:textId="4BFF4AB5" w:rsidR="008B727E" w:rsidRPr="00EC013F" w:rsidDel="00C47B0F" w:rsidRDefault="008B727E" w:rsidP="008B727E">
      <w:pPr>
        <w:rPr>
          <w:del w:id="1028" w:author="Rowena Tomaneng" w:date="2018-09-09T18:47:00Z"/>
          <w:szCs w:val="24"/>
        </w:rPr>
      </w:pPr>
    </w:p>
    <w:p w14:paraId="7478A9F4" w14:textId="1BE1EF60" w:rsidR="008B727E" w:rsidDel="00C47B0F" w:rsidRDefault="008B727E" w:rsidP="008B727E">
      <w:pPr>
        <w:spacing w:line="276" w:lineRule="auto"/>
        <w:rPr>
          <w:del w:id="1029" w:author="Rowena Tomaneng" w:date="2018-09-09T18:47:00Z"/>
          <w:szCs w:val="24"/>
        </w:rPr>
      </w:pPr>
    </w:p>
    <w:p w14:paraId="541CDDDD" w14:textId="45A905C0" w:rsidR="008B727E" w:rsidDel="00C47B0F" w:rsidRDefault="008B727E" w:rsidP="008B727E">
      <w:pPr>
        <w:spacing w:line="276" w:lineRule="auto"/>
        <w:rPr>
          <w:del w:id="1030" w:author="Rowena Tomaneng" w:date="2018-09-09T18:47:00Z"/>
          <w:szCs w:val="24"/>
        </w:rPr>
      </w:pPr>
    </w:p>
    <w:p w14:paraId="72785A99" w14:textId="004E625B" w:rsidR="008B727E" w:rsidDel="00C47B0F" w:rsidRDefault="008B727E" w:rsidP="008B727E">
      <w:pPr>
        <w:spacing w:line="276" w:lineRule="auto"/>
        <w:rPr>
          <w:del w:id="1031" w:author="Rowena Tomaneng" w:date="2018-09-09T18:47:00Z"/>
          <w:szCs w:val="24"/>
        </w:rPr>
      </w:pPr>
    </w:p>
    <w:p w14:paraId="0E388E54" w14:textId="17F0D736" w:rsidR="008B727E" w:rsidRPr="00195A36" w:rsidDel="00C47B0F" w:rsidRDefault="008B727E" w:rsidP="008B727E">
      <w:pPr>
        <w:spacing w:line="276" w:lineRule="auto"/>
        <w:rPr>
          <w:del w:id="1032" w:author="Rowena Tomaneng" w:date="2018-09-09T18:47:00Z"/>
          <w:szCs w:val="24"/>
        </w:rPr>
      </w:pPr>
      <w:del w:id="1033" w:author="Rowena Tomaneng" w:date="2018-09-09T18:47:00Z">
        <w:r w:rsidRPr="00195A36" w:rsidDel="00C47B0F">
          <w:rPr>
            <w:szCs w:val="24"/>
          </w:rPr>
          <w:br w:type="page"/>
        </w:r>
      </w:del>
    </w:p>
    <w:p w14:paraId="1427C5E9" w14:textId="0CD30A0A" w:rsidR="00504F92" w:rsidRPr="00CD5E57" w:rsidDel="00C47B0F" w:rsidRDefault="00504F92" w:rsidP="00504F92">
      <w:pPr>
        <w:tabs>
          <w:tab w:val="right" w:leader="dot" w:pos="8640"/>
        </w:tabs>
        <w:jc w:val="center"/>
        <w:rPr>
          <w:del w:id="1034" w:author="Rowena Tomaneng" w:date="2018-09-09T18:47:00Z"/>
          <w:b/>
          <w:sz w:val="28"/>
          <w:szCs w:val="28"/>
        </w:rPr>
      </w:pPr>
      <w:del w:id="1035" w:author="Rowena Tomaneng" w:date="2018-09-09T18:47:00Z">
        <w:r w:rsidDel="00C47B0F">
          <w:rPr>
            <w:b/>
            <w:sz w:val="28"/>
            <w:szCs w:val="28"/>
          </w:rPr>
          <w:delText>Facility Committee</w:delText>
        </w:r>
      </w:del>
    </w:p>
    <w:p w14:paraId="54E03710" w14:textId="1734D796" w:rsidR="00504F92" w:rsidDel="00C47B0F" w:rsidRDefault="00504F92" w:rsidP="00504F92">
      <w:pPr>
        <w:tabs>
          <w:tab w:val="right" w:leader="dot" w:pos="8640"/>
        </w:tabs>
        <w:rPr>
          <w:del w:id="1036" w:author="Rowena Tomaneng" w:date="2018-09-09T18:47:00Z"/>
          <w:b/>
        </w:rPr>
      </w:pPr>
    </w:p>
    <w:p w14:paraId="38AD3C3A" w14:textId="613F4093" w:rsidR="00504F92" w:rsidRPr="002967E2" w:rsidDel="00C47B0F" w:rsidRDefault="00504F92" w:rsidP="00504F92">
      <w:pPr>
        <w:tabs>
          <w:tab w:val="right" w:leader="dot" w:pos="8640"/>
        </w:tabs>
        <w:rPr>
          <w:del w:id="1037" w:author="Rowena Tomaneng" w:date="2018-09-09T18:47:00Z"/>
          <w:b/>
          <w:szCs w:val="24"/>
        </w:rPr>
      </w:pPr>
    </w:p>
    <w:p w14:paraId="4B8494B3" w14:textId="007051BD" w:rsidR="00214F3A" w:rsidDel="00C47B0F" w:rsidRDefault="00214F3A" w:rsidP="00214F3A">
      <w:pPr>
        <w:rPr>
          <w:del w:id="1038" w:author="Rowena Tomaneng" w:date="2018-09-09T18:47:00Z"/>
          <w:szCs w:val="24"/>
        </w:rPr>
      </w:pPr>
      <w:del w:id="1039" w:author="Rowena Tomaneng" w:date="2018-09-09T18:47:00Z">
        <w:r w:rsidRPr="00214F3A" w:rsidDel="00C47B0F">
          <w:rPr>
            <w:b/>
            <w:szCs w:val="24"/>
          </w:rPr>
          <w:delText>Co-Chairs:</w:delText>
        </w:r>
        <w:r w:rsidRPr="00214F3A" w:rsidDel="00C47B0F">
          <w:rPr>
            <w:b/>
            <w:szCs w:val="24"/>
          </w:rPr>
          <w:tab/>
        </w:r>
        <w:r w:rsidRPr="00214F3A" w:rsidDel="00C47B0F">
          <w:rPr>
            <w:b/>
            <w:szCs w:val="24"/>
          </w:rPr>
          <w:tab/>
        </w:r>
        <w:r w:rsidR="0016448A" w:rsidDel="00C47B0F">
          <w:rPr>
            <w:szCs w:val="24"/>
          </w:rPr>
          <w:delText xml:space="preserve">Director of Business and Administrative Services </w:delText>
        </w:r>
      </w:del>
    </w:p>
    <w:p w14:paraId="27DEF2DF" w14:textId="425B5D14" w:rsidR="0016448A" w:rsidRPr="00214F3A" w:rsidDel="00C47B0F" w:rsidRDefault="0016448A" w:rsidP="00214F3A">
      <w:pPr>
        <w:rPr>
          <w:del w:id="1040" w:author="Rowena Tomaneng" w:date="2018-09-09T18:47:00Z"/>
          <w:szCs w:val="24"/>
        </w:rPr>
      </w:pPr>
      <w:del w:id="1041" w:author="Rowena Tomaneng" w:date="2018-09-09T18:47:00Z">
        <w:r w:rsidDel="00C47B0F">
          <w:rPr>
            <w:szCs w:val="24"/>
          </w:rPr>
          <w:tab/>
        </w:r>
        <w:r w:rsidDel="00C47B0F">
          <w:rPr>
            <w:szCs w:val="24"/>
          </w:rPr>
          <w:tab/>
        </w:r>
        <w:r w:rsidDel="00C47B0F">
          <w:rPr>
            <w:szCs w:val="24"/>
          </w:rPr>
          <w:tab/>
          <w:delText>Elected from membership</w:delText>
        </w:r>
      </w:del>
    </w:p>
    <w:p w14:paraId="38496D1F" w14:textId="460EA2B4" w:rsidR="00214F3A" w:rsidRPr="00214F3A" w:rsidDel="00C47B0F" w:rsidRDefault="00214F3A" w:rsidP="00214F3A">
      <w:pPr>
        <w:rPr>
          <w:del w:id="1042" w:author="Rowena Tomaneng" w:date="2018-09-09T18:47:00Z"/>
          <w:b/>
          <w:szCs w:val="24"/>
        </w:rPr>
      </w:pPr>
    </w:p>
    <w:p w14:paraId="73EC0CC9" w14:textId="1DBEFFC1" w:rsidR="00214F3A" w:rsidRPr="00214F3A" w:rsidDel="00C47B0F" w:rsidRDefault="00214F3A" w:rsidP="00214F3A">
      <w:pPr>
        <w:rPr>
          <w:del w:id="1043" w:author="Rowena Tomaneng" w:date="2018-09-09T18:47:00Z"/>
          <w:szCs w:val="24"/>
        </w:rPr>
      </w:pPr>
      <w:del w:id="1044" w:author="Rowena Tomaneng" w:date="2018-09-09T18:47:00Z">
        <w:r w:rsidRPr="00214F3A" w:rsidDel="00C47B0F">
          <w:rPr>
            <w:b/>
            <w:szCs w:val="24"/>
          </w:rPr>
          <w:delText>Membership:</w:delText>
        </w:r>
        <w:r w:rsidRPr="00214F3A" w:rsidDel="00C47B0F">
          <w:rPr>
            <w:b/>
            <w:szCs w:val="24"/>
          </w:rPr>
          <w:tab/>
        </w:r>
        <w:r w:rsidRPr="00214F3A" w:rsidDel="00C47B0F">
          <w:rPr>
            <w:b/>
            <w:szCs w:val="24"/>
          </w:rPr>
          <w:tab/>
        </w:r>
        <w:r w:rsidRPr="00214F3A" w:rsidDel="00C47B0F">
          <w:rPr>
            <w:szCs w:val="24"/>
          </w:rPr>
          <w:delText>Faculty   –   Six Representatives</w:delText>
        </w:r>
      </w:del>
    </w:p>
    <w:p w14:paraId="41B362A5" w14:textId="447FF341" w:rsidR="00214F3A" w:rsidRPr="00214F3A" w:rsidDel="00C47B0F" w:rsidRDefault="00214F3A" w:rsidP="00214F3A">
      <w:pPr>
        <w:rPr>
          <w:del w:id="1045" w:author="Rowena Tomaneng" w:date="2018-09-09T18:47:00Z"/>
          <w:szCs w:val="24"/>
        </w:rPr>
      </w:pPr>
      <w:del w:id="1046" w:author="Rowena Tomaneng" w:date="2018-09-09T18:47:00Z">
        <w:r w:rsidRPr="00214F3A" w:rsidDel="00C47B0F">
          <w:rPr>
            <w:szCs w:val="24"/>
          </w:rPr>
          <w:tab/>
        </w:r>
        <w:r w:rsidRPr="00214F3A" w:rsidDel="00C47B0F">
          <w:rPr>
            <w:szCs w:val="24"/>
          </w:rPr>
          <w:tab/>
        </w:r>
        <w:r w:rsidRPr="00214F3A" w:rsidDel="00C47B0F">
          <w:rPr>
            <w:szCs w:val="24"/>
          </w:rPr>
          <w:tab/>
          <w:delText>Classified – Seven Representatives</w:delText>
        </w:r>
        <w:r w:rsidRPr="00214F3A" w:rsidDel="00C47B0F">
          <w:rPr>
            <w:szCs w:val="24"/>
          </w:rPr>
          <w:br/>
        </w:r>
        <w:r w:rsidRPr="00214F3A" w:rsidDel="00C47B0F">
          <w:rPr>
            <w:szCs w:val="24"/>
          </w:rPr>
          <w:tab/>
        </w:r>
        <w:r w:rsidRPr="00214F3A" w:rsidDel="00C47B0F">
          <w:rPr>
            <w:szCs w:val="24"/>
          </w:rPr>
          <w:tab/>
        </w:r>
        <w:r w:rsidRPr="00214F3A" w:rsidDel="00C47B0F">
          <w:rPr>
            <w:szCs w:val="24"/>
          </w:rPr>
          <w:tab/>
          <w:delText>Administration – Three Representatives</w:delText>
        </w:r>
      </w:del>
    </w:p>
    <w:p w14:paraId="19DC35E0" w14:textId="56273601" w:rsidR="00214F3A" w:rsidRPr="00214F3A" w:rsidDel="00C47B0F" w:rsidRDefault="00214F3A" w:rsidP="00214F3A">
      <w:pPr>
        <w:rPr>
          <w:del w:id="1047" w:author="Rowena Tomaneng" w:date="2018-09-09T18:47:00Z"/>
          <w:szCs w:val="24"/>
        </w:rPr>
      </w:pPr>
      <w:del w:id="1048" w:author="Rowena Tomaneng" w:date="2018-09-09T18:47:00Z">
        <w:r w:rsidRPr="00214F3A" w:rsidDel="00C47B0F">
          <w:rPr>
            <w:szCs w:val="24"/>
          </w:rPr>
          <w:tab/>
        </w:r>
        <w:r w:rsidRPr="00214F3A" w:rsidDel="00C47B0F">
          <w:rPr>
            <w:szCs w:val="24"/>
          </w:rPr>
          <w:tab/>
        </w:r>
        <w:r w:rsidRPr="00214F3A" w:rsidDel="00C47B0F">
          <w:rPr>
            <w:szCs w:val="24"/>
          </w:rPr>
          <w:tab/>
          <w:delText xml:space="preserve">ASBCC – One Representative </w:delText>
        </w:r>
      </w:del>
    </w:p>
    <w:p w14:paraId="300B955D" w14:textId="394FADCA" w:rsidR="00214F3A" w:rsidRPr="00214F3A" w:rsidDel="00C47B0F" w:rsidRDefault="00214F3A" w:rsidP="00214F3A">
      <w:pPr>
        <w:rPr>
          <w:del w:id="1049" w:author="Rowena Tomaneng" w:date="2018-09-09T18:47:00Z"/>
          <w:b/>
          <w:szCs w:val="24"/>
        </w:rPr>
      </w:pPr>
    </w:p>
    <w:p w14:paraId="648AF2D4" w14:textId="162A5FE8" w:rsidR="0016448A" w:rsidDel="00C47B0F" w:rsidRDefault="0016448A" w:rsidP="0016448A">
      <w:pPr>
        <w:rPr>
          <w:del w:id="1050" w:author="Rowena Tomaneng" w:date="2018-09-09T18:47:00Z"/>
          <w:szCs w:val="24"/>
        </w:rPr>
      </w:pPr>
      <w:del w:id="1051" w:author="Rowena Tomaneng" w:date="2018-09-09T18:47:00Z">
        <w:r w:rsidRPr="00214F3A" w:rsidDel="00C47B0F">
          <w:rPr>
            <w:b/>
            <w:szCs w:val="24"/>
          </w:rPr>
          <w:delText>Length of Term:</w:delText>
        </w:r>
        <w:r w:rsidRPr="00214F3A" w:rsidDel="00C47B0F">
          <w:rPr>
            <w:b/>
            <w:szCs w:val="24"/>
          </w:rPr>
          <w:tab/>
        </w:r>
        <w:r w:rsidRPr="00214F3A" w:rsidDel="00C47B0F">
          <w:rPr>
            <w:szCs w:val="24"/>
          </w:rPr>
          <w:delText>Indeterminate</w:delText>
        </w:r>
      </w:del>
    </w:p>
    <w:p w14:paraId="41929A03" w14:textId="72ADF7AF" w:rsidR="0016448A" w:rsidRPr="00214F3A" w:rsidDel="00C47B0F" w:rsidRDefault="0016448A" w:rsidP="0016448A">
      <w:pPr>
        <w:rPr>
          <w:del w:id="1052" w:author="Rowena Tomaneng" w:date="2018-09-09T18:47:00Z"/>
          <w:szCs w:val="24"/>
        </w:rPr>
      </w:pPr>
    </w:p>
    <w:p w14:paraId="476DD319" w14:textId="3E2AB8F2" w:rsidR="00214F3A" w:rsidRPr="00214F3A" w:rsidDel="00C47B0F" w:rsidRDefault="00214F3A" w:rsidP="00214F3A">
      <w:pPr>
        <w:rPr>
          <w:del w:id="1053" w:author="Rowena Tomaneng" w:date="2018-09-09T18:47:00Z"/>
          <w:szCs w:val="24"/>
        </w:rPr>
      </w:pPr>
      <w:del w:id="1054" w:author="Rowena Tomaneng" w:date="2018-09-09T18:47:00Z">
        <w:r w:rsidRPr="00214F3A" w:rsidDel="00C47B0F">
          <w:rPr>
            <w:b/>
            <w:szCs w:val="24"/>
          </w:rPr>
          <w:delText>How Selected:</w:delText>
        </w:r>
        <w:r w:rsidRPr="00214F3A" w:rsidDel="00C47B0F">
          <w:rPr>
            <w:b/>
            <w:szCs w:val="24"/>
          </w:rPr>
          <w:tab/>
        </w:r>
        <w:r w:rsidRPr="00214F3A" w:rsidDel="00C47B0F">
          <w:rPr>
            <w:szCs w:val="24"/>
          </w:rPr>
          <w:delText>Appointed by respective shared-governance bodies</w:delText>
        </w:r>
      </w:del>
    </w:p>
    <w:p w14:paraId="5B483667" w14:textId="080600D9" w:rsidR="00214F3A" w:rsidRPr="00214F3A" w:rsidDel="00C47B0F" w:rsidRDefault="00214F3A" w:rsidP="00214F3A">
      <w:pPr>
        <w:rPr>
          <w:del w:id="1055" w:author="Rowena Tomaneng" w:date="2018-09-09T18:47:00Z"/>
          <w:szCs w:val="24"/>
        </w:rPr>
      </w:pPr>
    </w:p>
    <w:p w14:paraId="70E5710E" w14:textId="695B2BA5" w:rsidR="00214F3A" w:rsidRPr="00214F3A" w:rsidDel="00C47B0F" w:rsidRDefault="00214F3A" w:rsidP="00214F3A">
      <w:pPr>
        <w:rPr>
          <w:del w:id="1056" w:author="Rowena Tomaneng" w:date="2018-09-09T18:47:00Z"/>
          <w:szCs w:val="24"/>
        </w:rPr>
      </w:pPr>
    </w:p>
    <w:p w14:paraId="3E6CF506" w14:textId="287B2E62" w:rsidR="00214F3A" w:rsidRPr="00214F3A" w:rsidDel="00C47B0F" w:rsidRDefault="00214F3A" w:rsidP="00214F3A">
      <w:pPr>
        <w:rPr>
          <w:del w:id="1057" w:author="Rowena Tomaneng" w:date="2018-09-09T18:47:00Z"/>
          <w:b/>
          <w:szCs w:val="24"/>
        </w:rPr>
      </w:pPr>
      <w:del w:id="1058" w:author="Rowena Tomaneng" w:date="2018-09-09T18:47:00Z">
        <w:r w:rsidRPr="00214F3A" w:rsidDel="00C47B0F">
          <w:rPr>
            <w:b/>
            <w:szCs w:val="24"/>
          </w:rPr>
          <w:delText>Purpose:</w:delText>
        </w:r>
        <w:r w:rsidRPr="00214F3A" w:rsidDel="00C47B0F">
          <w:rPr>
            <w:b/>
            <w:szCs w:val="24"/>
          </w:rPr>
          <w:tab/>
        </w:r>
        <w:r w:rsidRPr="00214F3A" w:rsidDel="00C47B0F">
          <w:rPr>
            <w:b/>
            <w:szCs w:val="24"/>
          </w:rPr>
          <w:tab/>
        </w:r>
      </w:del>
    </w:p>
    <w:p w14:paraId="7500BCF9" w14:textId="18AF1AE1" w:rsidR="00214F3A" w:rsidRPr="00214F3A" w:rsidDel="00C47B0F" w:rsidRDefault="00214F3A" w:rsidP="00214F3A">
      <w:pPr>
        <w:rPr>
          <w:del w:id="1059" w:author="Rowena Tomaneng" w:date="2018-09-09T18:47:00Z"/>
          <w:b/>
          <w:szCs w:val="24"/>
        </w:rPr>
      </w:pPr>
    </w:p>
    <w:p w14:paraId="385E8C7A" w14:textId="6D58EEF3" w:rsidR="00214F3A" w:rsidRPr="00214F3A" w:rsidDel="00C47B0F" w:rsidRDefault="00214F3A" w:rsidP="00214F3A">
      <w:pPr>
        <w:rPr>
          <w:del w:id="1060" w:author="Rowena Tomaneng" w:date="2018-09-09T18:47:00Z"/>
          <w:szCs w:val="24"/>
        </w:rPr>
      </w:pPr>
      <w:del w:id="1061" w:author="Rowena Tomaneng" w:date="2018-09-09T18:47:00Z">
        <w:r w:rsidRPr="00214F3A" w:rsidDel="00C47B0F">
          <w:rPr>
            <w:szCs w:val="24"/>
          </w:rPr>
          <w:delText>The Facilities committee’s purpose is to ensure that the physical resources of our urban campus:</w:delText>
        </w:r>
      </w:del>
    </w:p>
    <w:p w14:paraId="1E3FED14" w14:textId="07D3DDDC" w:rsidR="00214F3A" w:rsidRPr="00214F3A" w:rsidDel="00C47B0F" w:rsidRDefault="00214F3A" w:rsidP="00214F3A">
      <w:pPr>
        <w:rPr>
          <w:del w:id="1062" w:author="Rowena Tomaneng" w:date="2018-09-09T18:47:00Z"/>
          <w:szCs w:val="24"/>
        </w:rPr>
      </w:pPr>
    </w:p>
    <w:p w14:paraId="1576DA0E" w14:textId="370F2247" w:rsidR="00214F3A" w:rsidRPr="00214F3A" w:rsidDel="00C47B0F" w:rsidRDefault="00214F3A" w:rsidP="00043AB8">
      <w:pPr>
        <w:numPr>
          <w:ilvl w:val="0"/>
          <w:numId w:val="24"/>
        </w:numPr>
        <w:contextualSpacing/>
        <w:rPr>
          <w:del w:id="1063" w:author="Rowena Tomaneng" w:date="2018-09-09T18:47:00Z"/>
          <w:b/>
          <w:szCs w:val="24"/>
        </w:rPr>
      </w:pPr>
      <w:del w:id="1064" w:author="Rowena Tomaneng" w:date="2018-09-09T18:47:00Z">
        <w:r w:rsidRPr="00214F3A" w:rsidDel="00C47B0F">
          <w:rPr>
            <w:szCs w:val="24"/>
          </w:rPr>
          <w:delText>Support student learning programs and services.</w:delText>
        </w:r>
      </w:del>
    </w:p>
    <w:p w14:paraId="0B9810FF" w14:textId="5AA2BEE8" w:rsidR="00214F3A" w:rsidRPr="00214F3A" w:rsidDel="00C47B0F" w:rsidRDefault="00214F3A" w:rsidP="00214F3A">
      <w:pPr>
        <w:ind w:left="1440"/>
        <w:contextualSpacing/>
        <w:rPr>
          <w:del w:id="1065" w:author="Rowena Tomaneng" w:date="2018-09-09T18:47:00Z"/>
          <w:b/>
          <w:szCs w:val="24"/>
        </w:rPr>
      </w:pPr>
    </w:p>
    <w:p w14:paraId="63D0CC2B" w14:textId="3AC24EDB" w:rsidR="00214F3A" w:rsidRPr="00214F3A" w:rsidDel="00C47B0F" w:rsidRDefault="00214F3A" w:rsidP="00043AB8">
      <w:pPr>
        <w:numPr>
          <w:ilvl w:val="0"/>
          <w:numId w:val="24"/>
        </w:numPr>
        <w:contextualSpacing/>
        <w:rPr>
          <w:del w:id="1066" w:author="Rowena Tomaneng" w:date="2018-09-09T18:47:00Z"/>
          <w:b/>
          <w:szCs w:val="24"/>
        </w:rPr>
      </w:pPr>
      <w:del w:id="1067" w:author="Rowena Tomaneng" w:date="2018-09-09T18:47:00Z">
        <w:r w:rsidRPr="00214F3A" w:rsidDel="00C47B0F">
          <w:rPr>
            <w:szCs w:val="24"/>
          </w:rPr>
          <w:delText xml:space="preserve">Create an educationally functional, safe, and aesthetically pleasing environment that </w:delText>
        </w:r>
        <w:r w:rsidR="00D94295" w:rsidRPr="00214F3A" w:rsidDel="00C47B0F">
          <w:rPr>
            <w:szCs w:val="24"/>
          </w:rPr>
          <w:delText xml:space="preserve">is </w:delText>
        </w:r>
        <w:r w:rsidR="0016448A" w:rsidDel="00C47B0F">
          <w:rPr>
            <w:szCs w:val="24"/>
          </w:rPr>
          <w:delText>conduc</w:delText>
        </w:r>
        <w:r w:rsidRPr="00214F3A" w:rsidDel="00C47B0F">
          <w:rPr>
            <w:szCs w:val="24"/>
          </w:rPr>
          <w:delText>ive to the physical and intellectual well-being of our internal/external communities.</w:delText>
        </w:r>
      </w:del>
    </w:p>
    <w:p w14:paraId="5C357D0A" w14:textId="4B580418" w:rsidR="00214F3A" w:rsidRPr="00214F3A" w:rsidDel="00C47B0F" w:rsidRDefault="00214F3A" w:rsidP="00214F3A">
      <w:pPr>
        <w:ind w:left="720"/>
        <w:contextualSpacing/>
        <w:rPr>
          <w:del w:id="1068" w:author="Rowena Tomaneng" w:date="2018-09-09T18:47:00Z"/>
          <w:b/>
          <w:szCs w:val="24"/>
        </w:rPr>
      </w:pPr>
    </w:p>
    <w:p w14:paraId="0B0AC64C" w14:textId="01F6D807" w:rsidR="00214F3A" w:rsidRPr="00214F3A" w:rsidDel="00C47B0F" w:rsidRDefault="00214F3A" w:rsidP="00043AB8">
      <w:pPr>
        <w:numPr>
          <w:ilvl w:val="0"/>
          <w:numId w:val="24"/>
        </w:numPr>
        <w:contextualSpacing/>
        <w:rPr>
          <w:del w:id="1069" w:author="Rowena Tomaneng" w:date="2018-09-09T18:47:00Z"/>
          <w:b/>
          <w:szCs w:val="24"/>
        </w:rPr>
      </w:pPr>
      <w:del w:id="1070" w:author="Rowena Tomaneng" w:date="2018-09-09T18:47:00Z">
        <w:r w:rsidRPr="00214F3A" w:rsidDel="00C47B0F">
          <w:rPr>
            <w:szCs w:val="24"/>
          </w:rPr>
          <w:delText>Support institutional planning and budget.</w:delText>
        </w:r>
      </w:del>
    </w:p>
    <w:p w14:paraId="37660709" w14:textId="75CA39E4" w:rsidR="00214F3A" w:rsidRPr="00214F3A" w:rsidDel="00C47B0F" w:rsidRDefault="00214F3A" w:rsidP="00214F3A">
      <w:pPr>
        <w:rPr>
          <w:del w:id="1071" w:author="Rowena Tomaneng" w:date="2018-09-09T18:47:00Z"/>
          <w:szCs w:val="24"/>
        </w:rPr>
      </w:pPr>
    </w:p>
    <w:p w14:paraId="6028AB4D" w14:textId="6A1BC641" w:rsidR="00214F3A" w:rsidRPr="00214F3A" w:rsidDel="00C47B0F" w:rsidRDefault="00214F3A" w:rsidP="00214F3A">
      <w:pPr>
        <w:rPr>
          <w:del w:id="1072" w:author="Rowena Tomaneng" w:date="2018-09-09T18:47:00Z"/>
          <w:b/>
          <w:szCs w:val="24"/>
        </w:rPr>
      </w:pPr>
    </w:p>
    <w:p w14:paraId="13408A4F" w14:textId="312E17EF" w:rsidR="00214F3A" w:rsidRPr="00DF0F20" w:rsidDel="00C47B0F" w:rsidRDefault="00214F3A" w:rsidP="00214F3A">
      <w:pPr>
        <w:rPr>
          <w:del w:id="1073" w:author="Rowena Tomaneng" w:date="2018-09-09T18:47:00Z"/>
          <w:szCs w:val="24"/>
        </w:rPr>
      </w:pPr>
      <w:del w:id="1074" w:author="Rowena Tomaneng" w:date="2018-09-09T18:47:00Z">
        <w:r w:rsidRPr="00214F3A" w:rsidDel="00C47B0F">
          <w:rPr>
            <w:b/>
            <w:szCs w:val="24"/>
          </w:rPr>
          <w:delText xml:space="preserve">Recommends to:  </w:delText>
        </w:r>
        <w:r w:rsidR="0016448A" w:rsidDel="00C47B0F">
          <w:rPr>
            <w:szCs w:val="24"/>
          </w:rPr>
          <w:delText>Education Committee and College</w:delText>
        </w:r>
        <w:r w:rsidR="00D94295" w:rsidRPr="00D94295" w:rsidDel="00C47B0F">
          <w:rPr>
            <w:szCs w:val="24"/>
          </w:rPr>
          <w:delText xml:space="preserve"> Roundtable</w:delText>
        </w:r>
        <w:r w:rsidR="00D94295" w:rsidDel="00C47B0F">
          <w:rPr>
            <w:b/>
            <w:szCs w:val="24"/>
          </w:rPr>
          <w:delText xml:space="preserve"> </w:delText>
        </w:r>
        <w:r w:rsidR="00DF0F20" w:rsidDel="00C47B0F">
          <w:rPr>
            <w:szCs w:val="24"/>
          </w:rPr>
          <w:delText>for Planning and Budgeting</w:delText>
        </w:r>
      </w:del>
    </w:p>
    <w:p w14:paraId="2E06AA4E" w14:textId="5058FE65" w:rsidR="00214F3A" w:rsidRPr="00214F3A" w:rsidDel="00C47B0F" w:rsidRDefault="00214F3A" w:rsidP="00214F3A">
      <w:pPr>
        <w:rPr>
          <w:del w:id="1075" w:author="Rowena Tomaneng" w:date="2018-09-09T18:47:00Z"/>
          <w:szCs w:val="24"/>
        </w:rPr>
      </w:pPr>
    </w:p>
    <w:p w14:paraId="50C02F40" w14:textId="07A93024" w:rsidR="00214F3A" w:rsidRPr="00214F3A" w:rsidDel="00C47B0F" w:rsidRDefault="00214F3A" w:rsidP="00214F3A">
      <w:pPr>
        <w:rPr>
          <w:del w:id="1076" w:author="Rowena Tomaneng" w:date="2018-09-09T18:47:00Z"/>
          <w:szCs w:val="24"/>
        </w:rPr>
      </w:pPr>
      <w:del w:id="1077" w:author="Rowena Tomaneng" w:date="2018-09-09T18:47:00Z">
        <w:r w:rsidRPr="00214F3A" w:rsidDel="00C47B0F">
          <w:rPr>
            <w:b/>
            <w:szCs w:val="24"/>
          </w:rPr>
          <w:delText>Frequency of Meetings:</w:delText>
        </w:r>
        <w:r w:rsidR="0016448A" w:rsidDel="00C47B0F">
          <w:rPr>
            <w:szCs w:val="24"/>
          </w:rPr>
          <w:delText xml:space="preserve">  </w:delText>
        </w:r>
        <w:r w:rsidR="00904A41" w:rsidDel="00C47B0F">
          <w:delText>once per month on the 1</w:delText>
        </w:r>
        <w:r w:rsidR="00904A41" w:rsidRPr="00904A41" w:rsidDel="00C47B0F">
          <w:rPr>
            <w:vertAlign w:val="superscript"/>
          </w:rPr>
          <w:delText>st</w:delText>
        </w:r>
        <w:r w:rsidR="00904A41" w:rsidDel="00C47B0F">
          <w:delText xml:space="preserve"> Friday during the academic year.</w:delText>
        </w:r>
      </w:del>
    </w:p>
    <w:p w14:paraId="77E19DF0" w14:textId="00A88F4D" w:rsidR="00504F92" w:rsidDel="00C47B0F" w:rsidRDefault="00504F92" w:rsidP="0073357A">
      <w:pPr>
        <w:rPr>
          <w:del w:id="1078" w:author="Rowena Tomaneng" w:date="2018-09-09T18:47:00Z"/>
          <w:rFonts w:asciiTheme="majorHAnsi" w:hAnsiTheme="majorHAnsi"/>
          <w:b/>
          <w:sz w:val="48"/>
          <w:szCs w:val="56"/>
        </w:rPr>
      </w:pPr>
    </w:p>
    <w:p w14:paraId="2574EB69" w14:textId="5D8E359E" w:rsidR="00504F92" w:rsidDel="00C47B0F" w:rsidRDefault="00504F92" w:rsidP="0073357A">
      <w:pPr>
        <w:rPr>
          <w:del w:id="1079" w:author="Rowena Tomaneng" w:date="2018-09-09T18:47:00Z"/>
          <w:rFonts w:asciiTheme="majorHAnsi" w:hAnsiTheme="majorHAnsi"/>
          <w:b/>
          <w:sz w:val="48"/>
          <w:szCs w:val="56"/>
        </w:rPr>
      </w:pPr>
    </w:p>
    <w:p w14:paraId="1177F24A" w14:textId="33ABD487" w:rsidR="00504F92" w:rsidDel="00C47B0F" w:rsidRDefault="00504F92" w:rsidP="0073357A">
      <w:pPr>
        <w:rPr>
          <w:del w:id="1080" w:author="Rowena Tomaneng" w:date="2018-09-09T18:47:00Z"/>
          <w:rFonts w:asciiTheme="majorHAnsi" w:hAnsiTheme="majorHAnsi"/>
          <w:b/>
          <w:sz w:val="48"/>
          <w:szCs w:val="56"/>
        </w:rPr>
      </w:pPr>
    </w:p>
    <w:p w14:paraId="4196BDE0" w14:textId="62051416" w:rsidR="00214F3A" w:rsidDel="00C47B0F" w:rsidRDefault="00214F3A" w:rsidP="0073357A">
      <w:pPr>
        <w:rPr>
          <w:del w:id="1081" w:author="Rowena Tomaneng" w:date="2018-09-09T18:47:00Z"/>
          <w:rFonts w:asciiTheme="majorHAnsi" w:hAnsiTheme="majorHAnsi"/>
          <w:b/>
          <w:sz w:val="48"/>
          <w:szCs w:val="56"/>
        </w:rPr>
      </w:pPr>
    </w:p>
    <w:p w14:paraId="4EFF0EAB" w14:textId="77E0700C" w:rsidR="00214F3A" w:rsidDel="00C47B0F" w:rsidRDefault="00214F3A" w:rsidP="0073357A">
      <w:pPr>
        <w:rPr>
          <w:del w:id="1082" w:author="Rowena Tomaneng" w:date="2018-09-09T18:47:00Z"/>
          <w:rFonts w:asciiTheme="majorHAnsi" w:hAnsiTheme="majorHAnsi"/>
          <w:b/>
          <w:sz w:val="48"/>
          <w:szCs w:val="56"/>
        </w:rPr>
      </w:pPr>
    </w:p>
    <w:p w14:paraId="672CD448" w14:textId="78377750" w:rsidR="00C1705F" w:rsidDel="00C47B0F" w:rsidRDefault="00C1705F" w:rsidP="0073357A">
      <w:pPr>
        <w:rPr>
          <w:del w:id="1083" w:author="Rowena Tomaneng" w:date="2018-09-09T18:47:00Z"/>
          <w:rFonts w:asciiTheme="majorHAnsi" w:hAnsiTheme="majorHAnsi"/>
          <w:b/>
          <w:sz w:val="48"/>
          <w:szCs w:val="56"/>
        </w:rPr>
      </w:pPr>
    </w:p>
    <w:p w14:paraId="29E29D39" w14:textId="02E93B1E" w:rsidR="00504F92" w:rsidDel="00C47B0F" w:rsidRDefault="00504F92" w:rsidP="0073357A">
      <w:pPr>
        <w:rPr>
          <w:del w:id="1084" w:author="Rowena Tomaneng" w:date="2018-09-09T18:47:00Z"/>
          <w:rFonts w:asciiTheme="majorHAnsi" w:hAnsiTheme="majorHAnsi"/>
          <w:b/>
          <w:sz w:val="48"/>
          <w:szCs w:val="56"/>
        </w:rPr>
      </w:pPr>
    </w:p>
    <w:p w14:paraId="75B66B25" w14:textId="1456DD88" w:rsidR="00A83459" w:rsidRPr="00E11F3D" w:rsidDel="00C47B0F" w:rsidRDefault="00A83459" w:rsidP="00A83459">
      <w:pPr>
        <w:jc w:val="center"/>
        <w:rPr>
          <w:del w:id="1085" w:author="Rowena Tomaneng" w:date="2018-09-09T18:47:00Z"/>
          <w:b/>
          <w:w w:val="110"/>
          <w:sz w:val="28"/>
          <w:szCs w:val="28"/>
          <w:lang w:bidi="he-IL"/>
        </w:rPr>
      </w:pPr>
      <w:del w:id="1086" w:author="Rowena Tomaneng" w:date="2018-09-09T18:47:00Z">
        <w:r w:rsidRPr="00E11F3D" w:rsidDel="00C47B0F">
          <w:rPr>
            <w:b/>
            <w:w w:val="110"/>
            <w:sz w:val="28"/>
            <w:szCs w:val="28"/>
            <w:lang w:bidi="he-IL"/>
          </w:rPr>
          <w:delText>Technology Committee</w:delText>
        </w:r>
        <w:r w:rsidR="000921F7" w:rsidDel="00C47B0F">
          <w:rPr>
            <w:b/>
            <w:w w:val="110"/>
            <w:sz w:val="28"/>
            <w:szCs w:val="28"/>
            <w:lang w:bidi="he-IL"/>
          </w:rPr>
          <w:br/>
        </w:r>
      </w:del>
    </w:p>
    <w:p w14:paraId="723969AB" w14:textId="637D5AE2" w:rsidR="00A83459" w:rsidRPr="00AF54D1" w:rsidDel="00C47B0F" w:rsidRDefault="00A83459" w:rsidP="00A83459">
      <w:pPr>
        <w:jc w:val="center"/>
        <w:rPr>
          <w:del w:id="1087" w:author="Rowena Tomaneng" w:date="2018-09-09T18:47:00Z"/>
          <w:w w:val="110"/>
          <w:szCs w:val="24"/>
          <w:lang w:bidi="he-IL"/>
        </w:rPr>
      </w:pPr>
    </w:p>
    <w:p w14:paraId="1F97AF72" w14:textId="1E923B73" w:rsidR="00CB4C0E" w:rsidDel="00C47B0F" w:rsidRDefault="00CB4C0E" w:rsidP="00CB4C0E">
      <w:pPr>
        <w:rPr>
          <w:del w:id="1088" w:author="Rowena Tomaneng" w:date="2018-09-09T18:47:00Z"/>
        </w:rPr>
      </w:pPr>
      <w:del w:id="1089" w:author="Rowena Tomaneng" w:date="2018-09-09T18:47:00Z">
        <w:r w:rsidRPr="00BB1218" w:rsidDel="00C47B0F">
          <w:rPr>
            <w:b/>
            <w:bCs/>
          </w:rPr>
          <w:delText>Co-Chairs:</w:delText>
        </w:r>
        <w:r w:rsidR="000921F7" w:rsidDel="00C47B0F">
          <w:rPr>
            <w:b/>
            <w:bCs/>
          </w:rPr>
          <w:delText xml:space="preserve"> </w:delText>
        </w:r>
        <w:r w:rsidDel="00C47B0F">
          <w:delText>One administrator, one faculty member, one classified staff member</w:delText>
        </w:r>
      </w:del>
    </w:p>
    <w:p w14:paraId="193278AA" w14:textId="1BBE9A19" w:rsidR="00CB4C0E" w:rsidRPr="00BB1218" w:rsidDel="00C47B0F" w:rsidRDefault="00CB4C0E" w:rsidP="00CB4C0E">
      <w:pPr>
        <w:rPr>
          <w:del w:id="1090" w:author="Rowena Tomaneng" w:date="2018-09-09T18:47:00Z"/>
        </w:rPr>
      </w:pPr>
      <w:del w:id="1091" w:author="Rowena Tomaneng" w:date="2018-09-09T18:47:00Z">
        <w:r w:rsidRPr="00BB1218" w:rsidDel="00C47B0F">
          <w:rPr>
            <w:b/>
            <w:bCs/>
          </w:rPr>
          <w:br/>
          <w:delText>Membership:</w:delText>
        </w:r>
      </w:del>
    </w:p>
    <w:p w14:paraId="404BD9D7" w14:textId="4A37D2E7" w:rsidR="00CB4C0E" w:rsidRPr="00BB1218" w:rsidDel="00C47B0F" w:rsidRDefault="00CB4C0E" w:rsidP="00043AB8">
      <w:pPr>
        <w:numPr>
          <w:ilvl w:val="0"/>
          <w:numId w:val="22"/>
        </w:numPr>
        <w:spacing w:line="276" w:lineRule="auto"/>
        <w:rPr>
          <w:del w:id="1092" w:author="Rowena Tomaneng" w:date="2018-09-09T18:47:00Z"/>
        </w:rPr>
      </w:pPr>
      <w:del w:id="1093" w:author="Rowena Tomaneng" w:date="2018-09-09T18:47:00Z">
        <w:r w:rsidRPr="00BB1218" w:rsidDel="00C47B0F">
          <w:delText xml:space="preserve">Faculty Senate President and/or representatives </w:delText>
        </w:r>
      </w:del>
    </w:p>
    <w:p w14:paraId="38F0DCE8" w14:textId="2FDC0D91" w:rsidR="00CB4C0E" w:rsidRPr="00BB1218" w:rsidDel="00C47B0F" w:rsidRDefault="00CB4C0E" w:rsidP="00043AB8">
      <w:pPr>
        <w:numPr>
          <w:ilvl w:val="0"/>
          <w:numId w:val="22"/>
        </w:numPr>
        <w:spacing w:line="276" w:lineRule="auto"/>
        <w:rPr>
          <w:del w:id="1094" w:author="Rowena Tomaneng" w:date="2018-09-09T18:47:00Z"/>
        </w:rPr>
      </w:pPr>
      <w:del w:id="1095" w:author="Rowena Tomaneng" w:date="2018-09-09T18:47:00Z">
        <w:r w:rsidRPr="00BB1218" w:rsidDel="00C47B0F">
          <w:delText xml:space="preserve">Classified Senate President and/or representatives </w:delText>
        </w:r>
      </w:del>
    </w:p>
    <w:p w14:paraId="0B5774EB" w14:textId="6818C8A8" w:rsidR="00CB4C0E" w:rsidDel="00C47B0F" w:rsidRDefault="00CB4C0E" w:rsidP="00043AB8">
      <w:pPr>
        <w:numPr>
          <w:ilvl w:val="0"/>
          <w:numId w:val="22"/>
        </w:numPr>
        <w:spacing w:line="276" w:lineRule="auto"/>
        <w:rPr>
          <w:del w:id="1096" w:author="Rowena Tomaneng" w:date="2018-09-09T18:47:00Z"/>
        </w:rPr>
      </w:pPr>
      <w:del w:id="1097" w:author="Rowena Tomaneng" w:date="2018-09-09T18:47:00Z">
        <w:r w:rsidRPr="00BB1218" w:rsidDel="00C47B0F">
          <w:delText xml:space="preserve">Associated Student </w:delText>
        </w:r>
        <w:r w:rsidDel="00C47B0F">
          <w:delText>President and/or representative</w:delText>
        </w:r>
      </w:del>
    </w:p>
    <w:p w14:paraId="352D1D89" w14:textId="5D27855D" w:rsidR="00CB4C0E" w:rsidDel="00C47B0F" w:rsidRDefault="00CB4C0E" w:rsidP="00043AB8">
      <w:pPr>
        <w:numPr>
          <w:ilvl w:val="0"/>
          <w:numId w:val="22"/>
        </w:numPr>
        <w:spacing w:line="276" w:lineRule="auto"/>
        <w:rPr>
          <w:del w:id="1098" w:author="Rowena Tomaneng" w:date="2018-09-09T18:47:00Z"/>
        </w:rPr>
      </w:pPr>
      <w:del w:id="1099" w:author="Rowena Tomaneng" w:date="2018-09-09T18:47:00Z">
        <w:r w:rsidDel="00C47B0F">
          <w:delText>Office of Instruction Representative</w:delText>
        </w:r>
      </w:del>
    </w:p>
    <w:p w14:paraId="1ED2D329" w14:textId="797E22D6" w:rsidR="00CB4C0E" w:rsidDel="00C47B0F" w:rsidRDefault="00CB4C0E" w:rsidP="00043AB8">
      <w:pPr>
        <w:numPr>
          <w:ilvl w:val="0"/>
          <w:numId w:val="22"/>
        </w:numPr>
        <w:spacing w:line="276" w:lineRule="auto"/>
        <w:rPr>
          <w:del w:id="1100" w:author="Rowena Tomaneng" w:date="2018-09-09T18:47:00Z"/>
        </w:rPr>
      </w:pPr>
      <w:del w:id="1101" w:author="Rowena Tomaneng" w:date="2018-09-09T18:47:00Z">
        <w:r w:rsidDel="00C47B0F">
          <w:delText>Faculty, Science Department</w:delText>
        </w:r>
      </w:del>
    </w:p>
    <w:p w14:paraId="18FB7CD3" w14:textId="33195BC0" w:rsidR="00CB4C0E" w:rsidDel="00C47B0F" w:rsidRDefault="00CB4C0E" w:rsidP="00043AB8">
      <w:pPr>
        <w:numPr>
          <w:ilvl w:val="0"/>
          <w:numId w:val="22"/>
        </w:numPr>
        <w:spacing w:line="276" w:lineRule="auto"/>
        <w:rPr>
          <w:del w:id="1102" w:author="Rowena Tomaneng" w:date="2018-09-09T18:47:00Z"/>
        </w:rPr>
      </w:pPr>
      <w:del w:id="1103" w:author="Rowena Tomaneng" w:date="2018-09-09T18:47:00Z">
        <w:r w:rsidDel="00C47B0F">
          <w:delText>Faculty, Multi-Media Arts Department</w:delText>
        </w:r>
      </w:del>
    </w:p>
    <w:p w14:paraId="02F07596" w14:textId="60616624" w:rsidR="00CB4C0E" w:rsidDel="00C47B0F" w:rsidRDefault="00CB4C0E" w:rsidP="00043AB8">
      <w:pPr>
        <w:numPr>
          <w:ilvl w:val="0"/>
          <w:numId w:val="22"/>
        </w:numPr>
        <w:spacing w:line="276" w:lineRule="auto"/>
        <w:rPr>
          <w:del w:id="1104" w:author="Rowena Tomaneng" w:date="2018-09-09T18:47:00Z"/>
        </w:rPr>
      </w:pPr>
      <w:del w:id="1105" w:author="Rowena Tomaneng" w:date="2018-09-09T18:47:00Z">
        <w:r w:rsidDel="00C47B0F">
          <w:delText>Faculty, CIS Department</w:delText>
        </w:r>
      </w:del>
    </w:p>
    <w:p w14:paraId="5DDBA12E" w14:textId="582FBDFC" w:rsidR="00CB4C0E" w:rsidDel="00C47B0F" w:rsidRDefault="00CB4C0E" w:rsidP="00043AB8">
      <w:pPr>
        <w:numPr>
          <w:ilvl w:val="0"/>
          <w:numId w:val="22"/>
        </w:numPr>
        <w:spacing w:line="276" w:lineRule="auto"/>
        <w:rPr>
          <w:del w:id="1106" w:author="Rowena Tomaneng" w:date="2018-09-09T18:47:00Z"/>
        </w:rPr>
      </w:pPr>
      <w:del w:id="1107" w:author="Rowena Tomaneng" w:date="2018-09-09T18:47:00Z">
        <w:r w:rsidDel="00C47B0F">
          <w:delText>Faculty, At Large</w:delText>
        </w:r>
      </w:del>
    </w:p>
    <w:p w14:paraId="4DC34990" w14:textId="01F5F16E" w:rsidR="00CB4C0E" w:rsidDel="00C47B0F" w:rsidRDefault="00CB4C0E" w:rsidP="00043AB8">
      <w:pPr>
        <w:numPr>
          <w:ilvl w:val="0"/>
          <w:numId w:val="22"/>
        </w:numPr>
        <w:spacing w:line="276" w:lineRule="auto"/>
        <w:rPr>
          <w:del w:id="1108" w:author="Rowena Tomaneng" w:date="2018-09-09T18:47:00Z"/>
        </w:rPr>
      </w:pPr>
      <w:del w:id="1109" w:author="Rowena Tomaneng" w:date="2018-09-09T18:47:00Z">
        <w:r w:rsidDel="00C47B0F">
          <w:delText xml:space="preserve">Library Representative            </w:delText>
        </w:r>
      </w:del>
    </w:p>
    <w:p w14:paraId="57EA00B6" w14:textId="3534AC50" w:rsidR="00CB4C0E" w:rsidDel="00C47B0F" w:rsidRDefault="00CB4C0E" w:rsidP="00043AB8">
      <w:pPr>
        <w:numPr>
          <w:ilvl w:val="0"/>
          <w:numId w:val="22"/>
        </w:numPr>
        <w:spacing w:line="276" w:lineRule="auto"/>
        <w:rPr>
          <w:del w:id="1110" w:author="Rowena Tomaneng" w:date="2018-09-09T18:47:00Z"/>
        </w:rPr>
      </w:pPr>
      <w:del w:id="1111" w:author="Rowena Tomaneng" w:date="2018-09-09T18:47:00Z">
        <w:r w:rsidDel="00C47B0F">
          <w:delText>Student Services Representative</w:delText>
        </w:r>
      </w:del>
    </w:p>
    <w:p w14:paraId="472A396F" w14:textId="1D9B78C3" w:rsidR="00CB4C0E" w:rsidDel="00C47B0F" w:rsidRDefault="00CB4C0E" w:rsidP="00043AB8">
      <w:pPr>
        <w:numPr>
          <w:ilvl w:val="0"/>
          <w:numId w:val="22"/>
        </w:numPr>
        <w:spacing w:line="276" w:lineRule="auto"/>
        <w:rPr>
          <w:del w:id="1112" w:author="Rowena Tomaneng" w:date="2018-09-09T18:47:00Z"/>
        </w:rPr>
      </w:pPr>
      <w:del w:id="1113" w:author="Rowena Tomaneng" w:date="2018-09-09T18:47:00Z">
        <w:r w:rsidDel="00C47B0F">
          <w:delText>Distance Education Representative</w:delText>
        </w:r>
      </w:del>
    </w:p>
    <w:p w14:paraId="39EA1FB5" w14:textId="404FD13F" w:rsidR="00CB4C0E" w:rsidDel="00C47B0F" w:rsidRDefault="00CB4C0E" w:rsidP="00043AB8">
      <w:pPr>
        <w:numPr>
          <w:ilvl w:val="0"/>
          <w:numId w:val="22"/>
        </w:numPr>
        <w:spacing w:line="276" w:lineRule="auto"/>
        <w:rPr>
          <w:del w:id="1114" w:author="Rowena Tomaneng" w:date="2018-09-09T18:47:00Z"/>
        </w:rPr>
      </w:pPr>
      <w:del w:id="1115" w:author="Rowena Tomaneng" w:date="2018-09-09T18:47:00Z">
        <w:r w:rsidDel="00C47B0F">
          <w:delText xml:space="preserve">Disability Services Representative                          </w:delText>
        </w:r>
      </w:del>
    </w:p>
    <w:p w14:paraId="65CF2810" w14:textId="1AD13C48" w:rsidR="00CB4C0E" w:rsidDel="00C47B0F" w:rsidRDefault="00CB4C0E" w:rsidP="00043AB8">
      <w:pPr>
        <w:numPr>
          <w:ilvl w:val="0"/>
          <w:numId w:val="22"/>
        </w:numPr>
        <w:spacing w:line="276" w:lineRule="auto"/>
        <w:rPr>
          <w:del w:id="1116" w:author="Rowena Tomaneng" w:date="2018-09-09T18:47:00Z"/>
        </w:rPr>
      </w:pPr>
      <w:del w:id="1117" w:author="Rowena Tomaneng" w:date="2018-09-09T18:47:00Z">
        <w:r w:rsidDel="00C47B0F">
          <w:delText xml:space="preserve">Multimedia Services </w:delText>
        </w:r>
      </w:del>
    </w:p>
    <w:p w14:paraId="5740C853" w14:textId="595051CB" w:rsidR="00CB4C0E" w:rsidDel="00C47B0F" w:rsidRDefault="00CB4C0E" w:rsidP="00043AB8">
      <w:pPr>
        <w:numPr>
          <w:ilvl w:val="0"/>
          <w:numId w:val="22"/>
        </w:numPr>
        <w:spacing w:line="276" w:lineRule="auto"/>
        <w:rPr>
          <w:del w:id="1118" w:author="Rowena Tomaneng" w:date="2018-09-09T18:47:00Z"/>
        </w:rPr>
      </w:pPr>
      <w:del w:id="1119" w:author="Rowena Tomaneng" w:date="2018-09-09T18:47:00Z">
        <w:r w:rsidDel="00C47B0F">
          <w:delText>Campus Network Coordinator</w:delText>
        </w:r>
      </w:del>
    </w:p>
    <w:p w14:paraId="6B52022C" w14:textId="42578642" w:rsidR="00CB4C0E" w:rsidDel="00C47B0F" w:rsidRDefault="00CB4C0E" w:rsidP="00043AB8">
      <w:pPr>
        <w:numPr>
          <w:ilvl w:val="0"/>
          <w:numId w:val="22"/>
        </w:numPr>
        <w:spacing w:line="276" w:lineRule="auto"/>
        <w:rPr>
          <w:del w:id="1120" w:author="Rowena Tomaneng" w:date="2018-09-09T18:47:00Z"/>
        </w:rPr>
      </w:pPr>
      <w:del w:id="1121" w:author="Rowena Tomaneng" w:date="2018-09-09T18:47:00Z">
        <w:r w:rsidDel="00C47B0F">
          <w:delText>Web Specialist</w:delText>
        </w:r>
      </w:del>
    </w:p>
    <w:p w14:paraId="442A5303" w14:textId="7FDB5156" w:rsidR="00CB4C0E" w:rsidDel="00C47B0F" w:rsidRDefault="00CB4C0E" w:rsidP="00043AB8">
      <w:pPr>
        <w:numPr>
          <w:ilvl w:val="0"/>
          <w:numId w:val="22"/>
        </w:numPr>
        <w:spacing w:line="276" w:lineRule="auto"/>
        <w:rPr>
          <w:del w:id="1122" w:author="Rowena Tomaneng" w:date="2018-09-09T18:47:00Z"/>
        </w:rPr>
      </w:pPr>
      <w:del w:id="1123" w:author="Rowena Tomaneng" w:date="2018-09-09T18:47:00Z">
        <w:r w:rsidDel="00C47B0F">
          <w:delText>Public Relations/Communications Representative</w:delText>
        </w:r>
      </w:del>
    </w:p>
    <w:p w14:paraId="26BF6BD7" w14:textId="098FE7A5" w:rsidR="00CB4C0E" w:rsidDel="00C47B0F" w:rsidRDefault="00CB4C0E" w:rsidP="00043AB8">
      <w:pPr>
        <w:numPr>
          <w:ilvl w:val="0"/>
          <w:numId w:val="22"/>
        </w:numPr>
        <w:spacing w:line="276" w:lineRule="auto"/>
        <w:rPr>
          <w:del w:id="1124" w:author="Rowena Tomaneng" w:date="2018-09-09T18:47:00Z"/>
        </w:rPr>
      </w:pPr>
      <w:del w:id="1125" w:author="Rowena Tomaneng" w:date="2018-09-09T18:47:00Z">
        <w:r w:rsidDel="00C47B0F">
          <w:delText>Admissions and Records Representative</w:delText>
        </w:r>
      </w:del>
    </w:p>
    <w:p w14:paraId="1898D11A" w14:textId="2005E00D" w:rsidR="00CB4C0E" w:rsidDel="00C47B0F" w:rsidRDefault="00CB4C0E" w:rsidP="00043AB8">
      <w:pPr>
        <w:numPr>
          <w:ilvl w:val="0"/>
          <w:numId w:val="22"/>
        </w:numPr>
        <w:spacing w:line="276" w:lineRule="auto"/>
        <w:rPr>
          <w:del w:id="1126" w:author="Rowena Tomaneng" w:date="2018-09-09T18:47:00Z"/>
        </w:rPr>
      </w:pPr>
      <w:del w:id="1127" w:author="Rowena Tomaneng" w:date="2018-09-09T18:47:00Z">
        <w:r w:rsidDel="00C47B0F">
          <w:delText>Business Office Representative</w:delText>
        </w:r>
      </w:del>
    </w:p>
    <w:p w14:paraId="399A9C8D" w14:textId="1C711E54" w:rsidR="00CB4C0E" w:rsidDel="00C47B0F" w:rsidRDefault="00CB4C0E" w:rsidP="00CB4C0E">
      <w:pPr>
        <w:rPr>
          <w:del w:id="1128" w:author="Rowena Tomaneng" w:date="2018-09-09T18:47:00Z"/>
        </w:rPr>
      </w:pPr>
    </w:p>
    <w:p w14:paraId="7B749959" w14:textId="6FC442B5" w:rsidR="00CB4C0E" w:rsidDel="00C47B0F" w:rsidRDefault="00CB4C0E" w:rsidP="00CB4C0E">
      <w:pPr>
        <w:rPr>
          <w:del w:id="1129" w:author="Rowena Tomaneng" w:date="2018-09-09T18:47:00Z"/>
        </w:rPr>
      </w:pPr>
      <w:del w:id="1130" w:author="Rowena Tomaneng" w:date="2018-09-09T18:47:00Z">
        <w:r w:rsidRPr="00754664" w:rsidDel="00C47B0F">
          <w:delText>*Members may represent multiple constituency groups</w:delText>
        </w:r>
      </w:del>
    </w:p>
    <w:p w14:paraId="321CDB38" w14:textId="574013E3" w:rsidR="00CB4C0E" w:rsidRPr="00754664" w:rsidDel="00C47B0F" w:rsidRDefault="00CB4C0E" w:rsidP="00CB4C0E">
      <w:pPr>
        <w:rPr>
          <w:del w:id="1131" w:author="Rowena Tomaneng" w:date="2018-09-09T18:47:00Z"/>
          <w:b/>
        </w:rPr>
      </w:pPr>
    </w:p>
    <w:p w14:paraId="1812B3DC" w14:textId="6CDC0DD5" w:rsidR="00CB4C0E" w:rsidDel="00C47B0F" w:rsidRDefault="00CB4C0E" w:rsidP="00CB4C0E">
      <w:pPr>
        <w:rPr>
          <w:del w:id="1132" w:author="Rowena Tomaneng" w:date="2018-09-09T18:47:00Z"/>
          <w:b/>
          <w:bCs/>
        </w:rPr>
      </w:pPr>
      <w:del w:id="1133" w:author="Rowena Tomaneng" w:date="2018-09-09T18:47:00Z">
        <w:r w:rsidRPr="00BB1218" w:rsidDel="00C47B0F">
          <w:rPr>
            <w:b/>
            <w:bCs/>
          </w:rPr>
          <w:delText>Length of Term:</w:delText>
        </w:r>
      </w:del>
    </w:p>
    <w:p w14:paraId="208AC176" w14:textId="44EF8E4F" w:rsidR="00CB4C0E" w:rsidDel="00C47B0F" w:rsidRDefault="00CB4C0E" w:rsidP="00043AB8">
      <w:pPr>
        <w:pStyle w:val="ListParagraph"/>
        <w:numPr>
          <w:ilvl w:val="0"/>
          <w:numId w:val="21"/>
        </w:numPr>
        <w:spacing w:line="276" w:lineRule="auto"/>
        <w:rPr>
          <w:del w:id="1134" w:author="Rowena Tomaneng" w:date="2018-09-09T18:47:00Z"/>
        </w:rPr>
      </w:pPr>
      <w:del w:id="1135" w:author="Rowena Tomaneng" w:date="2018-09-09T18:47:00Z">
        <w:r w:rsidDel="00C47B0F">
          <w:delText>Co-Chair(s): two years</w:delText>
        </w:r>
      </w:del>
    </w:p>
    <w:p w14:paraId="062C8ABC" w14:textId="0BF7C45E" w:rsidR="00CB4C0E" w:rsidDel="00C47B0F" w:rsidRDefault="00CB4C0E" w:rsidP="00043AB8">
      <w:pPr>
        <w:pStyle w:val="ListParagraph"/>
        <w:numPr>
          <w:ilvl w:val="0"/>
          <w:numId w:val="21"/>
        </w:numPr>
        <w:spacing w:line="276" w:lineRule="auto"/>
        <w:rPr>
          <w:del w:id="1136" w:author="Rowena Tomaneng" w:date="2018-09-09T18:47:00Z"/>
        </w:rPr>
      </w:pPr>
      <w:del w:id="1137" w:author="Rowena Tomaneng" w:date="2018-09-09T18:47:00Z">
        <w:r w:rsidDel="00C47B0F">
          <w:delText>Members: indeterminate</w:delText>
        </w:r>
      </w:del>
    </w:p>
    <w:p w14:paraId="084D68CA" w14:textId="3B35033F" w:rsidR="0016448A" w:rsidDel="00C47B0F" w:rsidRDefault="0016448A" w:rsidP="0016448A">
      <w:pPr>
        <w:spacing w:line="276" w:lineRule="auto"/>
        <w:rPr>
          <w:del w:id="1138" w:author="Rowena Tomaneng" w:date="2018-09-09T18:47:00Z"/>
        </w:rPr>
      </w:pPr>
    </w:p>
    <w:p w14:paraId="1034187B" w14:textId="6696AEEE" w:rsidR="0016448A" w:rsidRPr="00214F3A" w:rsidDel="00C47B0F" w:rsidRDefault="0016448A" w:rsidP="0016448A">
      <w:pPr>
        <w:rPr>
          <w:del w:id="1139" w:author="Rowena Tomaneng" w:date="2018-09-09T18:47:00Z"/>
          <w:szCs w:val="24"/>
        </w:rPr>
      </w:pPr>
      <w:del w:id="1140" w:author="Rowena Tomaneng" w:date="2018-09-09T18:47:00Z">
        <w:r w:rsidRPr="00214F3A" w:rsidDel="00C47B0F">
          <w:rPr>
            <w:b/>
            <w:szCs w:val="24"/>
          </w:rPr>
          <w:delText>How Selected:</w:delText>
        </w:r>
        <w:r w:rsidRPr="00214F3A" w:rsidDel="00C47B0F">
          <w:rPr>
            <w:b/>
            <w:szCs w:val="24"/>
          </w:rPr>
          <w:tab/>
        </w:r>
        <w:r w:rsidRPr="00214F3A" w:rsidDel="00C47B0F">
          <w:rPr>
            <w:szCs w:val="24"/>
          </w:rPr>
          <w:delText>Appointed by respective shared-governance bodies</w:delText>
        </w:r>
      </w:del>
    </w:p>
    <w:p w14:paraId="75D310FB" w14:textId="3DC1D6FF" w:rsidR="00CB4C0E" w:rsidDel="00C47B0F" w:rsidRDefault="00CB4C0E" w:rsidP="00CB4C0E">
      <w:pPr>
        <w:rPr>
          <w:del w:id="1141" w:author="Rowena Tomaneng" w:date="2018-09-09T18:47:00Z"/>
        </w:rPr>
      </w:pPr>
    </w:p>
    <w:p w14:paraId="3D3F6059" w14:textId="55461874" w:rsidR="00CB4C0E" w:rsidRPr="006B7850" w:rsidDel="00C47B0F" w:rsidRDefault="00CB4C0E" w:rsidP="00CB4C0E">
      <w:pPr>
        <w:rPr>
          <w:del w:id="1142" w:author="Rowena Tomaneng" w:date="2018-09-09T18:47:00Z"/>
          <w:b/>
        </w:rPr>
      </w:pPr>
      <w:del w:id="1143" w:author="Rowena Tomaneng" w:date="2018-09-09T18:47:00Z">
        <w:r w:rsidRPr="006B7850" w:rsidDel="00C47B0F">
          <w:rPr>
            <w:b/>
          </w:rPr>
          <w:delText>Attendance Requirement:</w:delText>
        </w:r>
      </w:del>
    </w:p>
    <w:p w14:paraId="43601737" w14:textId="103498E4" w:rsidR="00CB4C0E" w:rsidRPr="00BB1218" w:rsidDel="00C47B0F" w:rsidRDefault="00CB4C0E" w:rsidP="00043AB8">
      <w:pPr>
        <w:pStyle w:val="ListParagraph"/>
        <w:numPr>
          <w:ilvl w:val="0"/>
          <w:numId w:val="23"/>
        </w:numPr>
        <w:spacing w:line="276" w:lineRule="auto"/>
        <w:rPr>
          <w:del w:id="1144" w:author="Rowena Tomaneng" w:date="2018-09-09T18:47:00Z"/>
        </w:rPr>
      </w:pPr>
      <w:del w:id="1145" w:author="Rowena Tomaneng" w:date="2018-09-09T18:47:00Z">
        <w:r w:rsidDel="00C47B0F">
          <w:delText>Members may miss no more than two meetings per year</w:delText>
        </w:r>
      </w:del>
    </w:p>
    <w:p w14:paraId="4DF95F85" w14:textId="6F7B9D17" w:rsidR="00CB4C0E" w:rsidRPr="00BB1218" w:rsidDel="00C47B0F" w:rsidRDefault="00CB4C0E" w:rsidP="00CB4C0E">
      <w:pPr>
        <w:rPr>
          <w:del w:id="1146" w:author="Rowena Tomaneng" w:date="2018-09-09T18:47:00Z"/>
        </w:rPr>
      </w:pPr>
      <w:del w:id="1147" w:author="Rowena Tomaneng" w:date="2018-09-09T18:47:00Z">
        <w:r w:rsidDel="00C47B0F">
          <w:rPr>
            <w:b/>
            <w:bCs/>
          </w:rPr>
          <w:br w:type="page"/>
        </w:r>
        <w:r w:rsidR="00474D97" w:rsidDel="00C47B0F">
          <w:rPr>
            <w:b/>
            <w:bCs/>
          </w:rPr>
          <w:delText>P</w:delText>
        </w:r>
        <w:r w:rsidRPr="00BB1218" w:rsidDel="00C47B0F">
          <w:rPr>
            <w:b/>
            <w:bCs/>
          </w:rPr>
          <w:delText>urpose</w:delText>
        </w:r>
        <w:r w:rsidDel="00C47B0F">
          <w:rPr>
            <w:b/>
            <w:bCs/>
          </w:rPr>
          <w:delText>:</w:delText>
        </w:r>
      </w:del>
    </w:p>
    <w:p w14:paraId="72D24B4D" w14:textId="0B878264" w:rsidR="00CB4C0E" w:rsidDel="00C47B0F" w:rsidRDefault="00CB4C0E" w:rsidP="00CB4C0E">
      <w:pPr>
        <w:rPr>
          <w:del w:id="1148" w:author="Rowena Tomaneng" w:date="2018-09-09T18:47:00Z"/>
        </w:rPr>
      </w:pPr>
      <w:del w:id="1149" w:author="Rowena Tomaneng" w:date="2018-09-09T18:47:00Z">
        <w:r w:rsidRPr="00BB1218" w:rsidDel="00C47B0F">
          <w:delText>Reporting directly to the Roundtable, the Technology Committee serves the purpose of the shared governance decision-making process at BCC.  The charge of the Committee is to advise the administration on technology issues regarding:</w:delText>
        </w:r>
      </w:del>
    </w:p>
    <w:p w14:paraId="089FCEF3" w14:textId="68A1FE68" w:rsidR="00CB4C0E" w:rsidRPr="00BB1218" w:rsidDel="00C47B0F" w:rsidRDefault="00CB4C0E" w:rsidP="00CB4C0E">
      <w:pPr>
        <w:rPr>
          <w:del w:id="1150" w:author="Rowena Tomaneng" w:date="2018-09-09T18:47:00Z"/>
        </w:rPr>
      </w:pPr>
    </w:p>
    <w:p w14:paraId="379093CA" w14:textId="373111BB" w:rsidR="00CB4C0E" w:rsidRPr="0016448A" w:rsidDel="00C47B0F" w:rsidRDefault="00CB4C0E" w:rsidP="0016448A">
      <w:pPr>
        <w:pStyle w:val="ListParagraph"/>
        <w:numPr>
          <w:ilvl w:val="0"/>
          <w:numId w:val="23"/>
        </w:numPr>
        <w:rPr>
          <w:del w:id="1151" w:author="Rowena Tomaneng" w:date="2018-09-09T18:47:00Z"/>
          <w:bCs/>
          <w:u w:val="single"/>
        </w:rPr>
      </w:pPr>
      <w:del w:id="1152" w:author="Rowena Tomaneng" w:date="2018-09-09T18:47:00Z">
        <w:r w:rsidRPr="0016448A" w:rsidDel="00C47B0F">
          <w:rPr>
            <w:bCs/>
            <w:u w:val="single"/>
          </w:rPr>
          <w:delText>Access</w:delText>
        </w:r>
        <w:r w:rsidR="0016448A" w:rsidDel="00C47B0F">
          <w:rPr>
            <w:bCs/>
            <w:u w:val="single"/>
          </w:rPr>
          <w:delText>:</w:delText>
        </w:r>
        <w:r w:rsidR="0016448A" w:rsidRPr="0016448A" w:rsidDel="00C47B0F">
          <w:rPr>
            <w:bCs/>
          </w:rPr>
          <w:delText xml:space="preserve"> </w:delText>
        </w:r>
        <w:r w:rsidRPr="00BB1218" w:rsidDel="00C47B0F">
          <w:delText>Provide secure computer and internet access to learning resources and support services by systematically plans, acquires, maintains, and upgrades or replaces technology and equipment to meet institutional needs.</w:delText>
        </w:r>
      </w:del>
    </w:p>
    <w:p w14:paraId="4082713E" w14:textId="7081FF5C" w:rsidR="00CB4C0E" w:rsidRPr="00BB1218" w:rsidDel="00C47B0F" w:rsidRDefault="00CB4C0E" w:rsidP="00CB4C0E">
      <w:pPr>
        <w:rPr>
          <w:del w:id="1153" w:author="Rowena Tomaneng" w:date="2018-09-09T18:47:00Z"/>
        </w:rPr>
      </w:pPr>
    </w:p>
    <w:p w14:paraId="7DEB333D" w14:textId="5F887800" w:rsidR="00CB4C0E" w:rsidRPr="0016448A" w:rsidDel="00C47B0F" w:rsidRDefault="00CB4C0E" w:rsidP="0016448A">
      <w:pPr>
        <w:pStyle w:val="ListParagraph"/>
        <w:numPr>
          <w:ilvl w:val="0"/>
          <w:numId w:val="23"/>
        </w:numPr>
        <w:rPr>
          <w:del w:id="1154" w:author="Rowena Tomaneng" w:date="2018-09-09T18:47:00Z"/>
          <w:bCs/>
          <w:u w:val="single"/>
        </w:rPr>
      </w:pPr>
      <w:del w:id="1155" w:author="Rowena Tomaneng" w:date="2018-09-09T18:47:00Z">
        <w:r w:rsidRPr="0016448A" w:rsidDel="00C47B0F">
          <w:rPr>
            <w:bCs/>
            <w:u w:val="single"/>
          </w:rPr>
          <w:delText>Instructional Technology</w:delText>
        </w:r>
        <w:r w:rsidR="0016448A" w:rsidDel="00C47B0F">
          <w:rPr>
            <w:bCs/>
            <w:u w:val="single"/>
          </w:rPr>
          <w:delText>:</w:delText>
        </w:r>
        <w:r w:rsidR="0016448A" w:rsidRPr="0016448A" w:rsidDel="00C47B0F">
          <w:rPr>
            <w:bCs/>
          </w:rPr>
          <w:delText xml:space="preserve"> </w:delText>
        </w:r>
        <w:r w:rsidRPr="00BB1218" w:rsidDel="00C47B0F">
          <w:delText>Support the success of all students through the development of instructional technologies, including the delivery of instructional media.</w:delText>
        </w:r>
      </w:del>
    </w:p>
    <w:p w14:paraId="4319A9F0" w14:textId="11707716" w:rsidR="00CB4C0E" w:rsidDel="00C47B0F" w:rsidRDefault="00CB4C0E" w:rsidP="00CB4C0E">
      <w:pPr>
        <w:rPr>
          <w:del w:id="1156" w:author="Rowena Tomaneng" w:date="2018-09-09T18:47:00Z"/>
        </w:rPr>
      </w:pPr>
    </w:p>
    <w:p w14:paraId="74A8E5F8" w14:textId="5927887F" w:rsidR="00CB4C0E" w:rsidDel="00C47B0F" w:rsidRDefault="00CB4C0E" w:rsidP="0016448A">
      <w:pPr>
        <w:pStyle w:val="ListParagraph"/>
        <w:numPr>
          <w:ilvl w:val="0"/>
          <w:numId w:val="23"/>
        </w:numPr>
        <w:rPr>
          <w:del w:id="1157" w:author="Rowena Tomaneng" w:date="2018-09-09T18:47:00Z"/>
        </w:rPr>
      </w:pPr>
      <w:del w:id="1158" w:author="Rowena Tomaneng" w:date="2018-09-09T18:47:00Z">
        <w:r w:rsidRPr="0016448A" w:rsidDel="00C47B0F">
          <w:rPr>
            <w:bCs/>
            <w:u w:val="single"/>
          </w:rPr>
          <w:delText>Campus Computing</w:delText>
        </w:r>
        <w:r w:rsidR="0016448A" w:rsidDel="00C47B0F">
          <w:rPr>
            <w:bCs/>
            <w:u w:val="single"/>
          </w:rPr>
          <w:delText>:</w:delText>
        </w:r>
        <w:r w:rsidR="0016448A" w:rsidRPr="0016448A" w:rsidDel="00C47B0F">
          <w:rPr>
            <w:bCs/>
          </w:rPr>
          <w:delText xml:space="preserve"> </w:delText>
        </w:r>
        <w:r w:rsidRPr="00BB1218" w:rsidDel="00C47B0F">
          <w:delText>Improve technology systems to increase institutional efficiencies and provide long-term support for campus computing needs.</w:delText>
        </w:r>
      </w:del>
    </w:p>
    <w:p w14:paraId="0E8B4891" w14:textId="5CAC610D" w:rsidR="00CB4C0E" w:rsidRPr="00470DB6" w:rsidDel="00C47B0F" w:rsidRDefault="00CB4C0E" w:rsidP="00CB4C0E">
      <w:pPr>
        <w:rPr>
          <w:del w:id="1159" w:author="Rowena Tomaneng" w:date="2018-09-09T18:47:00Z"/>
        </w:rPr>
      </w:pPr>
    </w:p>
    <w:p w14:paraId="0C99CEC1" w14:textId="709A913B" w:rsidR="00CB4C0E" w:rsidRPr="0016448A" w:rsidDel="00C47B0F" w:rsidRDefault="00CB4C0E" w:rsidP="0016448A">
      <w:pPr>
        <w:pStyle w:val="ListParagraph"/>
        <w:numPr>
          <w:ilvl w:val="0"/>
          <w:numId w:val="23"/>
        </w:numPr>
        <w:rPr>
          <w:del w:id="1160" w:author="Rowena Tomaneng" w:date="2018-09-09T18:47:00Z"/>
          <w:bCs/>
          <w:u w:val="single"/>
        </w:rPr>
      </w:pPr>
      <w:del w:id="1161" w:author="Rowena Tomaneng" w:date="2018-09-09T18:47:00Z">
        <w:r w:rsidRPr="0016448A" w:rsidDel="00C47B0F">
          <w:rPr>
            <w:bCs/>
            <w:u w:val="single"/>
          </w:rPr>
          <w:delText>Network Infrastructure</w:delText>
        </w:r>
        <w:r w:rsidR="0016448A" w:rsidDel="00C47B0F">
          <w:rPr>
            <w:bCs/>
            <w:u w:val="single"/>
          </w:rPr>
          <w:delText>:</w:delText>
        </w:r>
        <w:r w:rsidR="0016448A" w:rsidDel="00C47B0F">
          <w:rPr>
            <w:bCs/>
          </w:rPr>
          <w:delText xml:space="preserve"> </w:delText>
        </w:r>
        <w:r w:rsidRPr="00BB1218" w:rsidDel="00C47B0F">
          <w:delText>Upgrade and maintain the network infrastructure to support comprehensive wireless, voice, video, and data communications (shared with District).</w:delText>
        </w:r>
      </w:del>
    </w:p>
    <w:p w14:paraId="039D7B4A" w14:textId="74C2713A" w:rsidR="00CB4C0E" w:rsidRPr="00BB1218" w:rsidDel="00C47B0F" w:rsidRDefault="00CB4C0E" w:rsidP="00CB4C0E">
      <w:pPr>
        <w:rPr>
          <w:del w:id="1162" w:author="Rowena Tomaneng" w:date="2018-09-09T18:47:00Z"/>
        </w:rPr>
      </w:pPr>
    </w:p>
    <w:p w14:paraId="57D6CB1F" w14:textId="1C791358" w:rsidR="00CB4C0E" w:rsidRPr="0016448A" w:rsidDel="00C47B0F" w:rsidRDefault="00CB4C0E" w:rsidP="0016448A">
      <w:pPr>
        <w:pStyle w:val="ListParagraph"/>
        <w:numPr>
          <w:ilvl w:val="0"/>
          <w:numId w:val="23"/>
        </w:numPr>
        <w:rPr>
          <w:del w:id="1163" w:author="Rowena Tomaneng" w:date="2018-09-09T18:47:00Z"/>
          <w:bCs/>
          <w:u w:val="single"/>
        </w:rPr>
      </w:pPr>
      <w:del w:id="1164" w:author="Rowena Tomaneng" w:date="2018-09-09T18:47:00Z">
        <w:r w:rsidRPr="0016448A" w:rsidDel="00C47B0F">
          <w:rPr>
            <w:bCs/>
            <w:u w:val="single"/>
          </w:rPr>
          <w:delText>Technology Support</w:delText>
        </w:r>
        <w:r w:rsidR="0016448A" w:rsidDel="00C47B0F">
          <w:rPr>
            <w:bCs/>
            <w:u w:val="single"/>
          </w:rPr>
          <w:delText>:</w:delText>
        </w:r>
        <w:r w:rsidR="0016448A" w:rsidDel="00C47B0F">
          <w:rPr>
            <w:bCs/>
          </w:rPr>
          <w:delText xml:space="preserve"> </w:delText>
        </w:r>
        <w:r w:rsidRPr="00BB1218" w:rsidDel="00C47B0F">
          <w:delText>Provide ongoing training and technology support services to meet the needs of students, faculty, staff and managers.</w:delText>
        </w:r>
      </w:del>
    </w:p>
    <w:p w14:paraId="663B4EF5" w14:textId="6BE7DB87" w:rsidR="00CB4C0E" w:rsidRPr="00BB1218" w:rsidDel="00C47B0F" w:rsidRDefault="00CB4C0E" w:rsidP="00CB4C0E">
      <w:pPr>
        <w:rPr>
          <w:del w:id="1165" w:author="Rowena Tomaneng" w:date="2018-09-09T18:47:00Z"/>
        </w:rPr>
      </w:pPr>
    </w:p>
    <w:p w14:paraId="1A7A92B1" w14:textId="3AE93F55" w:rsidR="00CB4C0E" w:rsidRPr="0016448A" w:rsidDel="00C47B0F" w:rsidRDefault="00CB4C0E" w:rsidP="0016448A">
      <w:pPr>
        <w:pStyle w:val="ListParagraph"/>
        <w:numPr>
          <w:ilvl w:val="0"/>
          <w:numId w:val="23"/>
        </w:numPr>
        <w:rPr>
          <w:del w:id="1166" w:author="Rowena Tomaneng" w:date="2018-09-09T18:47:00Z"/>
          <w:bCs/>
          <w:u w:val="single"/>
        </w:rPr>
      </w:pPr>
      <w:del w:id="1167" w:author="Rowena Tomaneng" w:date="2018-09-09T18:47:00Z">
        <w:r w:rsidRPr="0016448A" w:rsidDel="00C47B0F">
          <w:rPr>
            <w:bCs/>
            <w:u w:val="single"/>
          </w:rPr>
          <w:delText>Human and Fiscal Resources</w:delText>
        </w:r>
        <w:r w:rsidR="0016448A" w:rsidDel="00C47B0F">
          <w:rPr>
            <w:bCs/>
            <w:u w:val="single"/>
          </w:rPr>
          <w:delText>:</w:delText>
        </w:r>
        <w:r w:rsidR="0016448A" w:rsidDel="00C47B0F">
          <w:rPr>
            <w:bCs/>
          </w:rPr>
          <w:delText xml:space="preserve"> </w:delText>
        </w:r>
        <w:r w:rsidRPr="00BB1218" w:rsidDel="00C47B0F">
          <w:delText>Develop, distribute and utilize resources to support the development, maintenance, and enhancement of its programs and services.</w:delText>
        </w:r>
      </w:del>
    </w:p>
    <w:p w14:paraId="6B5A3FBA" w14:textId="212F7F0A" w:rsidR="00CB4C0E" w:rsidDel="00C47B0F" w:rsidRDefault="00CB4C0E" w:rsidP="00CB4C0E">
      <w:pPr>
        <w:rPr>
          <w:del w:id="1168" w:author="Rowena Tomaneng" w:date="2018-09-09T18:47:00Z"/>
        </w:rPr>
      </w:pPr>
    </w:p>
    <w:p w14:paraId="755C5905" w14:textId="7B2232A6" w:rsidR="00CB4C0E" w:rsidRPr="0016448A" w:rsidDel="00C47B0F" w:rsidRDefault="00CB4C0E" w:rsidP="0016448A">
      <w:pPr>
        <w:pStyle w:val="ListParagraph"/>
        <w:numPr>
          <w:ilvl w:val="0"/>
          <w:numId w:val="23"/>
        </w:numPr>
        <w:rPr>
          <w:del w:id="1169" w:author="Rowena Tomaneng" w:date="2018-09-09T18:47:00Z"/>
          <w:u w:val="single"/>
        </w:rPr>
      </w:pPr>
      <w:del w:id="1170" w:author="Rowena Tomaneng" w:date="2018-09-09T18:47:00Z">
        <w:r w:rsidRPr="0016448A" w:rsidDel="00C47B0F">
          <w:rPr>
            <w:u w:val="single"/>
          </w:rPr>
          <w:delText>Business Continuity</w:delText>
        </w:r>
        <w:r w:rsidR="0016448A" w:rsidDel="00C47B0F">
          <w:rPr>
            <w:u w:val="single"/>
          </w:rPr>
          <w:delText>:</w:delText>
        </w:r>
        <w:r w:rsidR="0016448A" w:rsidDel="00C47B0F">
          <w:delText xml:space="preserve"> </w:delText>
        </w:r>
        <w:r w:rsidDel="00C47B0F">
          <w:delText>Ensure technology resources as sufficient to maintain uninterrupted business-critical operations.</w:delText>
        </w:r>
      </w:del>
    </w:p>
    <w:p w14:paraId="72D01B89" w14:textId="69FE0004" w:rsidR="00504F92" w:rsidDel="00C47B0F" w:rsidRDefault="00504F92" w:rsidP="0073357A">
      <w:pPr>
        <w:rPr>
          <w:del w:id="1171" w:author="Rowena Tomaneng" w:date="2018-09-09T18:47:00Z"/>
          <w:rFonts w:asciiTheme="majorHAnsi" w:hAnsiTheme="majorHAnsi"/>
          <w:b/>
          <w:sz w:val="48"/>
          <w:szCs w:val="56"/>
        </w:rPr>
      </w:pPr>
    </w:p>
    <w:p w14:paraId="34BD55A0" w14:textId="728756FD" w:rsidR="00502C08" w:rsidRPr="008D18B5" w:rsidDel="00C47B0F" w:rsidRDefault="00502C08" w:rsidP="00502C08">
      <w:pPr>
        <w:rPr>
          <w:del w:id="1172" w:author="Rowena Tomaneng" w:date="2018-09-09T18:47:00Z"/>
          <w:szCs w:val="24"/>
        </w:rPr>
      </w:pPr>
      <w:del w:id="1173" w:author="Rowena Tomaneng" w:date="2018-09-09T18:47:00Z">
        <w:r w:rsidRPr="00214F3A" w:rsidDel="00C47B0F">
          <w:rPr>
            <w:b/>
            <w:szCs w:val="24"/>
          </w:rPr>
          <w:delText xml:space="preserve">Recommends to:  </w:delText>
        </w:r>
        <w:r w:rsidR="0016448A" w:rsidDel="00C47B0F">
          <w:rPr>
            <w:szCs w:val="24"/>
          </w:rPr>
          <w:delText xml:space="preserve">Education Committee and College </w:delText>
        </w:r>
        <w:r w:rsidRPr="00D94295" w:rsidDel="00C47B0F">
          <w:rPr>
            <w:szCs w:val="24"/>
          </w:rPr>
          <w:delText>Roundtable</w:delText>
        </w:r>
        <w:r w:rsidDel="00C47B0F">
          <w:rPr>
            <w:b/>
            <w:szCs w:val="24"/>
          </w:rPr>
          <w:delText xml:space="preserve"> </w:delText>
        </w:r>
        <w:r w:rsidR="008D18B5" w:rsidDel="00C47B0F">
          <w:rPr>
            <w:szCs w:val="24"/>
          </w:rPr>
          <w:delText>for Planning and Budegting</w:delText>
        </w:r>
      </w:del>
    </w:p>
    <w:p w14:paraId="5E8AA288" w14:textId="4D21117C" w:rsidR="00502C08" w:rsidRPr="00214F3A" w:rsidDel="00C47B0F" w:rsidRDefault="00502C08" w:rsidP="00502C08">
      <w:pPr>
        <w:rPr>
          <w:del w:id="1174" w:author="Rowena Tomaneng" w:date="2018-09-09T18:47:00Z"/>
          <w:szCs w:val="24"/>
        </w:rPr>
      </w:pPr>
    </w:p>
    <w:p w14:paraId="078A1938" w14:textId="6B37F823" w:rsidR="00502C08" w:rsidRPr="00214F3A" w:rsidDel="00C47B0F" w:rsidRDefault="00502C08" w:rsidP="00502C08">
      <w:pPr>
        <w:rPr>
          <w:del w:id="1175" w:author="Rowena Tomaneng" w:date="2018-09-09T18:47:00Z"/>
          <w:szCs w:val="24"/>
        </w:rPr>
      </w:pPr>
      <w:del w:id="1176" w:author="Rowena Tomaneng" w:date="2018-09-09T18:47:00Z">
        <w:r w:rsidRPr="00214F3A" w:rsidDel="00C47B0F">
          <w:rPr>
            <w:b/>
            <w:szCs w:val="24"/>
          </w:rPr>
          <w:delText>Frequency of Meetings:</w:delText>
        </w:r>
        <w:r w:rsidR="00904A41" w:rsidDel="00C47B0F">
          <w:rPr>
            <w:szCs w:val="24"/>
          </w:rPr>
          <w:delText xml:space="preserve">  </w:delText>
        </w:r>
        <w:r w:rsidR="00904A41" w:rsidDel="00C47B0F">
          <w:delText>once per month during the academic year.</w:delText>
        </w:r>
      </w:del>
    </w:p>
    <w:p w14:paraId="57F63CB4" w14:textId="5D374D7A" w:rsidR="00504F92" w:rsidDel="00C47B0F" w:rsidRDefault="00504F92" w:rsidP="0073357A">
      <w:pPr>
        <w:rPr>
          <w:del w:id="1177" w:author="Rowena Tomaneng" w:date="2018-09-09T18:47:00Z"/>
          <w:rFonts w:asciiTheme="majorHAnsi" w:hAnsiTheme="majorHAnsi"/>
          <w:b/>
          <w:sz w:val="48"/>
          <w:szCs w:val="56"/>
        </w:rPr>
      </w:pPr>
    </w:p>
    <w:p w14:paraId="1C83AA8C" w14:textId="2DA4176A" w:rsidR="00504F92" w:rsidDel="00C47B0F" w:rsidRDefault="00504F92" w:rsidP="0073357A">
      <w:pPr>
        <w:rPr>
          <w:del w:id="1178" w:author="Rowena Tomaneng" w:date="2018-09-09T18:47:00Z"/>
          <w:rFonts w:asciiTheme="majorHAnsi" w:hAnsiTheme="majorHAnsi"/>
          <w:b/>
          <w:sz w:val="48"/>
          <w:szCs w:val="56"/>
        </w:rPr>
      </w:pPr>
    </w:p>
    <w:p w14:paraId="02327895" w14:textId="0B230C09" w:rsidR="00504F92" w:rsidDel="00C47B0F" w:rsidRDefault="00504F92" w:rsidP="0073357A">
      <w:pPr>
        <w:rPr>
          <w:del w:id="1179" w:author="Rowena Tomaneng" w:date="2018-09-09T18:47:00Z"/>
          <w:rFonts w:asciiTheme="majorHAnsi" w:hAnsiTheme="majorHAnsi"/>
          <w:b/>
          <w:sz w:val="48"/>
          <w:szCs w:val="56"/>
        </w:rPr>
      </w:pPr>
    </w:p>
    <w:p w14:paraId="654896B0" w14:textId="5A917688" w:rsidR="00504F92" w:rsidDel="00C47B0F" w:rsidRDefault="00504F92" w:rsidP="0073357A">
      <w:pPr>
        <w:rPr>
          <w:del w:id="1180" w:author="Rowena Tomaneng" w:date="2018-09-09T18:47:00Z"/>
          <w:rFonts w:asciiTheme="majorHAnsi" w:hAnsiTheme="majorHAnsi"/>
          <w:b/>
          <w:sz w:val="48"/>
          <w:szCs w:val="56"/>
        </w:rPr>
      </w:pPr>
    </w:p>
    <w:p w14:paraId="2CC9BE60" w14:textId="197D2144" w:rsidR="00504F92" w:rsidDel="00C47B0F" w:rsidRDefault="00504F92" w:rsidP="0073357A">
      <w:pPr>
        <w:rPr>
          <w:del w:id="1181" w:author="Rowena Tomaneng" w:date="2018-09-09T18:47:00Z"/>
          <w:rFonts w:asciiTheme="majorHAnsi" w:hAnsiTheme="majorHAnsi"/>
          <w:b/>
          <w:sz w:val="48"/>
          <w:szCs w:val="56"/>
        </w:rPr>
      </w:pPr>
    </w:p>
    <w:p w14:paraId="52992A96" w14:textId="7071E9B8" w:rsidR="00504F92" w:rsidDel="00C47B0F" w:rsidRDefault="00504F92" w:rsidP="0073357A">
      <w:pPr>
        <w:rPr>
          <w:del w:id="1182" w:author="Rowena Tomaneng" w:date="2018-09-09T18:47:00Z"/>
          <w:rFonts w:asciiTheme="majorHAnsi" w:hAnsiTheme="majorHAnsi"/>
          <w:b/>
          <w:sz w:val="48"/>
          <w:szCs w:val="56"/>
        </w:rPr>
      </w:pPr>
    </w:p>
    <w:p w14:paraId="5903A1CB" w14:textId="5D2024A3" w:rsidR="000B20F0" w:rsidDel="00C47B0F" w:rsidRDefault="000B20F0" w:rsidP="0073357A">
      <w:pPr>
        <w:rPr>
          <w:del w:id="1183" w:author="Rowena Tomaneng" w:date="2018-09-09T18:47:00Z"/>
          <w:rFonts w:asciiTheme="majorHAnsi" w:hAnsiTheme="majorHAnsi"/>
          <w:b/>
          <w:sz w:val="48"/>
          <w:szCs w:val="56"/>
        </w:rPr>
      </w:pPr>
    </w:p>
    <w:p w14:paraId="7B62D8C3" w14:textId="352A7787" w:rsidR="00A83459" w:rsidDel="00C47B0F" w:rsidRDefault="00A83459" w:rsidP="0073357A">
      <w:pPr>
        <w:rPr>
          <w:del w:id="1184" w:author="Rowena Tomaneng" w:date="2018-09-09T18:47:00Z"/>
          <w:rFonts w:asciiTheme="majorHAnsi" w:hAnsiTheme="majorHAnsi"/>
          <w:b/>
          <w:sz w:val="48"/>
          <w:szCs w:val="56"/>
        </w:rPr>
      </w:pPr>
    </w:p>
    <w:p w14:paraId="1A229FE3" w14:textId="3938489D" w:rsidR="000921F7" w:rsidDel="00C47B0F" w:rsidRDefault="000921F7" w:rsidP="007106BE">
      <w:pPr>
        <w:jc w:val="center"/>
        <w:rPr>
          <w:del w:id="1185" w:author="Rowena Tomaneng" w:date="2018-09-09T18:47:00Z"/>
          <w:rFonts w:asciiTheme="majorHAnsi" w:hAnsiTheme="majorHAnsi"/>
          <w:b/>
          <w:sz w:val="48"/>
          <w:szCs w:val="56"/>
        </w:rPr>
      </w:pPr>
    </w:p>
    <w:p w14:paraId="2104B44B" w14:textId="3F468F52" w:rsidR="000921F7" w:rsidDel="00C47B0F" w:rsidRDefault="000921F7" w:rsidP="00167B76">
      <w:pPr>
        <w:rPr>
          <w:del w:id="1186" w:author="Rowena Tomaneng" w:date="2018-09-09T18:47:00Z"/>
          <w:rFonts w:asciiTheme="majorHAnsi" w:hAnsiTheme="majorHAnsi"/>
          <w:b/>
          <w:sz w:val="48"/>
          <w:szCs w:val="56"/>
        </w:rPr>
      </w:pPr>
    </w:p>
    <w:p w14:paraId="4C855E2A" w14:textId="10F4FFEE" w:rsidR="000921F7" w:rsidDel="00C47B0F" w:rsidRDefault="000921F7" w:rsidP="007106BE">
      <w:pPr>
        <w:jc w:val="center"/>
        <w:rPr>
          <w:del w:id="1187" w:author="Rowena Tomaneng" w:date="2018-09-09T18:47:00Z"/>
          <w:rFonts w:asciiTheme="majorHAnsi" w:hAnsiTheme="majorHAnsi"/>
          <w:b/>
          <w:sz w:val="48"/>
          <w:szCs w:val="56"/>
        </w:rPr>
      </w:pPr>
    </w:p>
    <w:p w14:paraId="1D860697" w14:textId="220AF759" w:rsidR="00167B76" w:rsidDel="00C47B0F" w:rsidRDefault="00167B76" w:rsidP="00167B76">
      <w:pPr>
        <w:rPr>
          <w:del w:id="1188" w:author="Rowena Tomaneng" w:date="2018-09-09T18:47:00Z"/>
          <w:rFonts w:asciiTheme="majorHAnsi" w:hAnsiTheme="majorHAnsi"/>
          <w:b/>
          <w:sz w:val="48"/>
          <w:szCs w:val="56"/>
        </w:rPr>
      </w:pPr>
    </w:p>
    <w:p w14:paraId="39B798F6" w14:textId="19BFD96A" w:rsidR="00167B76" w:rsidDel="00C47B0F" w:rsidRDefault="00167B76" w:rsidP="007106BE">
      <w:pPr>
        <w:jc w:val="center"/>
        <w:rPr>
          <w:del w:id="1189" w:author="Rowena Tomaneng" w:date="2018-09-09T18:47:00Z"/>
          <w:rFonts w:asciiTheme="majorHAnsi" w:hAnsiTheme="majorHAnsi"/>
          <w:b/>
          <w:sz w:val="48"/>
          <w:szCs w:val="56"/>
        </w:rPr>
      </w:pPr>
    </w:p>
    <w:p w14:paraId="5373E17E" w14:textId="7004874E" w:rsidR="00167B76" w:rsidDel="00C47B0F" w:rsidRDefault="00167B76" w:rsidP="007106BE">
      <w:pPr>
        <w:jc w:val="center"/>
        <w:rPr>
          <w:del w:id="1190" w:author="Rowena Tomaneng" w:date="2018-09-09T18:47:00Z"/>
          <w:rFonts w:asciiTheme="majorHAnsi" w:hAnsiTheme="majorHAnsi"/>
          <w:b/>
          <w:sz w:val="48"/>
          <w:szCs w:val="56"/>
        </w:rPr>
      </w:pPr>
    </w:p>
    <w:p w14:paraId="1F9E8D98" w14:textId="78C7A655" w:rsidR="00167B76" w:rsidDel="00C47B0F" w:rsidRDefault="00167B76" w:rsidP="007106BE">
      <w:pPr>
        <w:jc w:val="center"/>
        <w:rPr>
          <w:del w:id="1191" w:author="Rowena Tomaneng" w:date="2018-09-09T18:47:00Z"/>
          <w:rFonts w:asciiTheme="majorHAnsi" w:hAnsiTheme="majorHAnsi"/>
          <w:b/>
          <w:sz w:val="48"/>
          <w:szCs w:val="56"/>
        </w:rPr>
      </w:pPr>
    </w:p>
    <w:p w14:paraId="337A3E96" w14:textId="563A9F3E" w:rsidR="002967E2" w:rsidRPr="002967E2" w:rsidDel="00C47B0F" w:rsidRDefault="002967E2" w:rsidP="007106BE">
      <w:pPr>
        <w:jc w:val="center"/>
        <w:rPr>
          <w:del w:id="1192" w:author="Rowena Tomaneng" w:date="2018-09-09T18:47:00Z"/>
          <w:rFonts w:asciiTheme="majorHAnsi" w:hAnsiTheme="majorHAnsi"/>
          <w:b/>
          <w:sz w:val="48"/>
          <w:szCs w:val="56"/>
        </w:rPr>
      </w:pPr>
      <w:del w:id="1193" w:author="Rowena Tomaneng" w:date="2018-09-09T18:47:00Z">
        <w:r w:rsidRPr="002967E2" w:rsidDel="00C47B0F">
          <w:rPr>
            <w:rFonts w:asciiTheme="majorHAnsi" w:hAnsiTheme="majorHAnsi"/>
            <w:b/>
            <w:sz w:val="48"/>
            <w:szCs w:val="56"/>
          </w:rPr>
          <w:delText>Standing Committees</w:delText>
        </w:r>
      </w:del>
    </w:p>
    <w:p w14:paraId="73BFC559" w14:textId="21FBEBC9" w:rsidR="00A2544E" w:rsidDel="00C47B0F" w:rsidRDefault="00A2544E" w:rsidP="0073357A">
      <w:pPr>
        <w:spacing w:after="200" w:line="276" w:lineRule="auto"/>
        <w:rPr>
          <w:del w:id="1194" w:author="Rowena Tomaneng" w:date="2018-09-09T18:47:00Z"/>
        </w:rPr>
      </w:pPr>
    </w:p>
    <w:p w14:paraId="3DD8CF2F" w14:textId="589144D3" w:rsidR="00C1705F" w:rsidDel="00C47B0F" w:rsidRDefault="00C1705F" w:rsidP="0073357A">
      <w:pPr>
        <w:tabs>
          <w:tab w:val="right" w:leader="dot" w:pos="8640"/>
        </w:tabs>
        <w:rPr>
          <w:del w:id="1195" w:author="Rowena Tomaneng" w:date="2018-09-09T18:47:00Z"/>
        </w:rPr>
      </w:pPr>
    </w:p>
    <w:p w14:paraId="41910FAC" w14:textId="580A4571" w:rsidR="00C1705F" w:rsidDel="00C47B0F" w:rsidRDefault="00C1705F" w:rsidP="0073357A">
      <w:pPr>
        <w:tabs>
          <w:tab w:val="right" w:leader="dot" w:pos="8640"/>
        </w:tabs>
        <w:rPr>
          <w:del w:id="1196" w:author="Rowena Tomaneng" w:date="2018-09-09T18:47:00Z"/>
        </w:rPr>
      </w:pPr>
    </w:p>
    <w:p w14:paraId="75130BE7" w14:textId="1D16E462" w:rsidR="00C1705F" w:rsidDel="00C47B0F" w:rsidRDefault="00C1705F" w:rsidP="0073357A">
      <w:pPr>
        <w:tabs>
          <w:tab w:val="right" w:leader="dot" w:pos="8640"/>
        </w:tabs>
        <w:rPr>
          <w:del w:id="1197" w:author="Rowena Tomaneng" w:date="2018-09-09T18:47:00Z"/>
        </w:rPr>
      </w:pPr>
    </w:p>
    <w:p w14:paraId="76BC95A0" w14:textId="12443F66" w:rsidR="00C1705F" w:rsidDel="00C47B0F" w:rsidRDefault="00C1705F" w:rsidP="0073357A">
      <w:pPr>
        <w:tabs>
          <w:tab w:val="right" w:leader="dot" w:pos="8640"/>
        </w:tabs>
        <w:rPr>
          <w:del w:id="1198" w:author="Rowena Tomaneng" w:date="2018-09-09T18:47:00Z"/>
        </w:rPr>
      </w:pPr>
    </w:p>
    <w:p w14:paraId="3BC50CF1" w14:textId="5F40DD95" w:rsidR="00C1705F" w:rsidDel="00C47B0F" w:rsidRDefault="00C1705F" w:rsidP="0073357A">
      <w:pPr>
        <w:tabs>
          <w:tab w:val="right" w:leader="dot" w:pos="8640"/>
        </w:tabs>
        <w:rPr>
          <w:del w:id="1199" w:author="Rowena Tomaneng" w:date="2018-09-09T18:47:00Z"/>
        </w:rPr>
      </w:pPr>
    </w:p>
    <w:p w14:paraId="118E5019" w14:textId="56817971" w:rsidR="00C1705F" w:rsidDel="00C47B0F" w:rsidRDefault="00C1705F" w:rsidP="0073357A">
      <w:pPr>
        <w:tabs>
          <w:tab w:val="right" w:leader="dot" w:pos="8640"/>
        </w:tabs>
        <w:rPr>
          <w:del w:id="1200" w:author="Rowena Tomaneng" w:date="2018-09-09T18:47:00Z"/>
        </w:rPr>
      </w:pPr>
    </w:p>
    <w:p w14:paraId="1BA37AB1" w14:textId="401CB580" w:rsidR="00C1705F" w:rsidDel="00C47B0F" w:rsidRDefault="00C1705F" w:rsidP="0073357A">
      <w:pPr>
        <w:tabs>
          <w:tab w:val="right" w:leader="dot" w:pos="8640"/>
        </w:tabs>
        <w:rPr>
          <w:del w:id="1201" w:author="Rowena Tomaneng" w:date="2018-09-09T18:47:00Z"/>
        </w:rPr>
      </w:pPr>
    </w:p>
    <w:p w14:paraId="69A6A733" w14:textId="286BB3FC" w:rsidR="00C1705F" w:rsidDel="00C47B0F" w:rsidRDefault="00C1705F" w:rsidP="0073357A">
      <w:pPr>
        <w:tabs>
          <w:tab w:val="right" w:leader="dot" w:pos="8640"/>
        </w:tabs>
        <w:rPr>
          <w:del w:id="1202" w:author="Rowena Tomaneng" w:date="2018-09-09T18:47:00Z"/>
        </w:rPr>
      </w:pPr>
    </w:p>
    <w:p w14:paraId="396933A2" w14:textId="46E4A523" w:rsidR="00C1705F" w:rsidDel="00C47B0F" w:rsidRDefault="00C1705F" w:rsidP="0073357A">
      <w:pPr>
        <w:tabs>
          <w:tab w:val="right" w:leader="dot" w:pos="8640"/>
        </w:tabs>
        <w:rPr>
          <w:del w:id="1203" w:author="Rowena Tomaneng" w:date="2018-09-09T18:47:00Z"/>
        </w:rPr>
      </w:pPr>
    </w:p>
    <w:p w14:paraId="13EE9B1B" w14:textId="4C9FFA58" w:rsidR="00C1705F" w:rsidDel="00C47B0F" w:rsidRDefault="00C1705F" w:rsidP="0073357A">
      <w:pPr>
        <w:tabs>
          <w:tab w:val="right" w:leader="dot" w:pos="8640"/>
        </w:tabs>
        <w:rPr>
          <w:del w:id="1204" w:author="Rowena Tomaneng" w:date="2018-09-09T18:47:00Z"/>
        </w:rPr>
      </w:pPr>
    </w:p>
    <w:p w14:paraId="43C118B3" w14:textId="3053D883" w:rsidR="00C1705F" w:rsidDel="00C47B0F" w:rsidRDefault="00C1705F" w:rsidP="0073357A">
      <w:pPr>
        <w:tabs>
          <w:tab w:val="right" w:leader="dot" w:pos="8640"/>
        </w:tabs>
        <w:rPr>
          <w:del w:id="1205" w:author="Rowena Tomaneng" w:date="2018-09-09T18:47:00Z"/>
        </w:rPr>
      </w:pPr>
    </w:p>
    <w:p w14:paraId="61DD6637" w14:textId="1BA5EB90" w:rsidR="00C1705F" w:rsidDel="00C47B0F" w:rsidRDefault="00C1705F" w:rsidP="0073357A">
      <w:pPr>
        <w:tabs>
          <w:tab w:val="right" w:leader="dot" w:pos="8640"/>
        </w:tabs>
        <w:rPr>
          <w:del w:id="1206" w:author="Rowena Tomaneng" w:date="2018-09-09T18:47:00Z"/>
        </w:rPr>
      </w:pPr>
    </w:p>
    <w:p w14:paraId="05A727FF" w14:textId="474AC236" w:rsidR="00C1705F" w:rsidDel="00C47B0F" w:rsidRDefault="00C1705F" w:rsidP="0073357A">
      <w:pPr>
        <w:tabs>
          <w:tab w:val="right" w:leader="dot" w:pos="8640"/>
        </w:tabs>
        <w:rPr>
          <w:del w:id="1207" w:author="Rowena Tomaneng" w:date="2018-09-09T18:47:00Z"/>
        </w:rPr>
      </w:pPr>
    </w:p>
    <w:p w14:paraId="78B61735" w14:textId="1A0975B9" w:rsidR="00C1705F" w:rsidDel="00C47B0F" w:rsidRDefault="00C1705F" w:rsidP="0073357A">
      <w:pPr>
        <w:tabs>
          <w:tab w:val="right" w:leader="dot" w:pos="8640"/>
        </w:tabs>
        <w:rPr>
          <w:del w:id="1208" w:author="Rowena Tomaneng" w:date="2018-09-09T18:47:00Z"/>
        </w:rPr>
      </w:pPr>
    </w:p>
    <w:p w14:paraId="7CA54795" w14:textId="77F60774" w:rsidR="00C1705F" w:rsidDel="00C47B0F" w:rsidRDefault="00C1705F" w:rsidP="0073357A">
      <w:pPr>
        <w:tabs>
          <w:tab w:val="right" w:leader="dot" w:pos="8640"/>
        </w:tabs>
        <w:rPr>
          <w:del w:id="1209" w:author="Rowena Tomaneng" w:date="2018-09-09T18:47:00Z"/>
        </w:rPr>
      </w:pPr>
    </w:p>
    <w:p w14:paraId="6BB81EBB" w14:textId="3488F7C2" w:rsidR="00C1705F" w:rsidDel="00C47B0F" w:rsidRDefault="00C1705F" w:rsidP="0073357A">
      <w:pPr>
        <w:tabs>
          <w:tab w:val="right" w:leader="dot" w:pos="8640"/>
        </w:tabs>
        <w:rPr>
          <w:del w:id="1210" w:author="Rowena Tomaneng" w:date="2018-09-09T18:47:00Z"/>
        </w:rPr>
      </w:pPr>
    </w:p>
    <w:p w14:paraId="117FD2AA" w14:textId="0595A8D1" w:rsidR="00C1705F" w:rsidDel="00C47B0F" w:rsidRDefault="00C1705F" w:rsidP="0073357A">
      <w:pPr>
        <w:tabs>
          <w:tab w:val="right" w:leader="dot" w:pos="8640"/>
        </w:tabs>
        <w:rPr>
          <w:del w:id="1211" w:author="Rowena Tomaneng" w:date="2018-09-09T18:47:00Z"/>
        </w:rPr>
      </w:pPr>
    </w:p>
    <w:p w14:paraId="6FC1786E" w14:textId="597A1D83" w:rsidR="00C1705F" w:rsidDel="00C47B0F" w:rsidRDefault="00C1705F" w:rsidP="0073357A">
      <w:pPr>
        <w:tabs>
          <w:tab w:val="right" w:leader="dot" w:pos="8640"/>
        </w:tabs>
        <w:rPr>
          <w:del w:id="1212" w:author="Rowena Tomaneng" w:date="2018-09-09T18:47:00Z"/>
        </w:rPr>
      </w:pPr>
    </w:p>
    <w:p w14:paraId="6C360866" w14:textId="3CCAFE49" w:rsidR="00C1705F" w:rsidDel="00C47B0F" w:rsidRDefault="00C1705F" w:rsidP="0073357A">
      <w:pPr>
        <w:tabs>
          <w:tab w:val="right" w:leader="dot" w:pos="8640"/>
        </w:tabs>
        <w:rPr>
          <w:del w:id="1213" w:author="Rowena Tomaneng" w:date="2018-09-09T18:47:00Z"/>
        </w:rPr>
      </w:pPr>
    </w:p>
    <w:p w14:paraId="6FED1562" w14:textId="528A0C3D" w:rsidR="00C1705F" w:rsidDel="00C47B0F" w:rsidRDefault="00C1705F" w:rsidP="0073357A">
      <w:pPr>
        <w:tabs>
          <w:tab w:val="right" w:leader="dot" w:pos="8640"/>
        </w:tabs>
        <w:rPr>
          <w:del w:id="1214" w:author="Rowena Tomaneng" w:date="2018-09-09T18:47:00Z"/>
        </w:rPr>
      </w:pPr>
    </w:p>
    <w:p w14:paraId="755A32D4" w14:textId="15045236" w:rsidR="00C1705F" w:rsidDel="00C47B0F" w:rsidRDefault="00C1705F" w:rsidP="0073357A">
      <w:pPr>
        <w:tabs>
          <w:tab w:val="right" w:leader="dot" w:pos="8640"/>
        </w:tabs>
        <w:rPr>
          <w:del w:id="1215" w:author="Rowena Tomaneng" w:date="2018-09-09T18:47:00Z"/>
        </w:rPr>
      </w:pPr>
    </w:p>
    <w:p w14:paraId="205CF451" w14:textId="61D2911F" w:rsidR="00C1705F" w:rsidDel="00C47B0F" w:rsidRDefault="00C1705F" w:rsidP="0073357A">
      <w:pPr>
        <w:tabs>
          <w:tab w:val="right" w:leader="dot" w:pos="8640"/>
        </w:tabs>
        <w:rPr>
          <w:del w:id="1216" w:author="Rowena Tomaneng" w:date="2018-09-09T18:47:00Z"/>
        </w:rPr>
      </w:pPr>
    </w:p>
    <w:p w14:paraId="2915804C" w14:textId="6616323E" w:rsidR="00C1705F" w:rsidDel="00C47B0F" w:rsidRDefault="00C1705F" w:rsidP="0073357A">
      <w:pPr>
        <w:tabs>
          <w:tab w:val="right" w:leader="dot" w:pos="8640"/>
        </w:tabs>
        <w:rPr>
          <w:del w:id="1217" w:author="Rowena Tomaneng" w:date="2018-09-09T18:47:00Z"/>
        </w:rPr>
      </w:pPr>
    </w:p>
    <w:p w14:paraId="38E7B847" w14:textId="7C926882" w:rsidR="00C1705F" w:rsidDel="00C47B0F" w:rsidRDefault="00C1705F" w:rsidP="0073357A">
      <w:pPr>
        <w:tabs>
          <w:tab w:val="right" w:leader="dot" w:pos="8640"/>
        </w:tabs>
        <w:rPr>
          <w:del w:id="1218" w:author="Rowena Tomaneng" w:date="2018-09-09T18:47:00Z"/>
        </w:rPr>
      </w:pPr>
    </w:p>
    <w:p w14:paraId="2C955F60" w14:textId="17C04A53" w:rsidR="00C1705F" w:rsidDel="00C47B0F" w:rsidRDefault="00C1705F" w:rsidP="0073357A">
      <w:pPr>
        <w:tabs>
          <w:tab w:val="right" w:leader="dot" w:pos="8640"/>
        </w:tabs>
        <w:rPr>
          <w:del w:id="1219" w:author="Rowena Tomaneng" w:date="2018-09-09T18:47:00Z"/>
        </w:rPr>
      </w:pPr>
    </w:p>
    <w:p w14:paraId="24ED28DB" w14:textId="46F018CF" w:rsidR="00C1705F" w:rsidDel="00C47B0F" w:rsidRDefault="00C1705F" w:rsidP="0073357A">
      <w:pPr>
        <w:tabs>
          <w:tab w:val="right" w:leader="dot" w:pos="8640"/>
        </w:tabs>
        <w:rPr>
          <w:del w:id="1220" w:author="Rowena Tomaneng" w:date="2018-09-09T18:47:00Z"/>
        </w:rPr>
      </w:pPr>
    </w:p>
    <w:p w14:paraId="501BEE3A" w14:textId="394653A7" w:rsidR="00D669D9" w:rsidRPr="002C0DA8" w:rsidDel="00C47B0F" w:rsidRDefault="00D669D9" w:rsidP="00C1705F">
      <w:pPr>
        <w:tabs>
          <w:tab w:val="right" w:leader="dot" w:pos="8640"/>
        </w:tabs>
        <w:jc w:val="center"/>
        <w:rPr>
          <w:del w:id="1221" w:author="Rowena Tomaneng" w:date="2018-09-09T18:47:00Z"/>
          <w:b/>
          <w:sz w:val="28"/>
          <w:szCs w:val="28"/>
        </w:rPr>
      </w:pPr>
      <w:del w:id="1222" w:author="Rowena Tomaneng" w:date="2018-09-09T18:47:00Z">
        <w:r w:rsidRPr="002C0DA8" w:rsidDel="00C47B0F">
          <w:rPr>
            <w:b/>
            <w:sz w:val="28"/>
            <w:szCs w:val="28"/>
          </w:rPr>
          <w:delText>Curriculum Committee</w:delText>
        </w:r>
        <w:r w:rsidR="00A2468A" w:rsidDel="00C47B0F">
          <w:rPr>
            <w:b/>
            <w:sz w:val="28"/>
            <w:szCs w:val="28"/>
          </w:rPr>
          <w:br/>
        </w:r>
      </w:del>
    </w:p>
    <w:p w14:paraId="5A8F058E" w14:textId="5A040C9A" w:rsidR="00D669D9" w:rsidRPr="00171DF6" w:rsidDel="00C47B0F" w:rsidRDefault="00D669D9" w:rsidP="0073357A">
      <w:pPr>
        <w:tabs>
          <w:tab w:val="right" w:leader="dot" w:pos="8640"/>
        </w:tabs>
        <w:rPr>
          <w:del w:id="1223" w:author="Rowena Tomaneng" w:date="2018-09-09T18:47:00Z"/>
        </w:rPr>
      </w:pPr>
    </w:p>
    <w:p w14:paraId="3BD4F44C" w14:textId="00202600" w:rsidR="00D669D9" w:rsidDel="00C47B0F" w:rsidRDefault="00D669D9" w:rsidP="007106BE">
      <w:pPr>
        <w:tabs>
          <w:tab w:val="left" w:pos="1440"/>
        </w:tabs>
        <w:rPr>
          <w:del w:id="1224" w:author="Rowena Tomaneng" w:date="2018-09-09T18:47:00Z"/>
        </w:rPr>
      </w:pPr>
      <w:del w:id="1225" w:author="Rowena Tomaneng" w:date="2018-09-09T18:47:00Z">
        <w:r w:rsidRPr="00D669D9" w:rsidDel="00C47B0F">
          <w:rPr>
            <w:b/>
          </w:rPr>
          <w:delText>Chair:</w:delText>
        </w:r>
        <w:r w:rsidDel="00C47B0F">
          <w:delText xml:space="preserve"> </w:delText>
        </w:r>
        <w:r w:rsidR="007106BE" w:rsidDel="00C47B0F">
          <w:tab/>
        </w:r>
        <w:r w:rsidDel="00C47B0F">
          <w:delText>Selected by faculty senate</w:delText>
        </w:r>
      </w:del>
    </w:p>
    <w:p w14:paraId="73ACEE09" w14:textId="6C5E6E71" w:rsidR="00E11F3D" w:rsidDel="00C47B0F" w:rsidRDefault="00E11F3D" w:rsidP="007106BE">
      <w:pPr>
        <w:tabs>
          <w:tab w:val="left" w:pos="1440"/>
        </w:tabs>
        <w:rPr>
          <w:del w:id="1226" w:author="Rowena Tomaneng" w:date="2018-09-09T18:47:00Z"/>
        </w:rPr>
      </w:pPr>
    </w:p>
    <w:p w14:paraId="4C34B4B9" w14:textId="1D10B474" w:rsidR="00D669D9" w:rsidRPr="00171DF6" w:rsidDel="00C47B0F" w:rsidRDefault="00D669D9" w:rsidP="0073357A">
      <w:pPr>
        <w:tabs>
          <w:tab w:val="right" w:leader="dot" w:pos="8640"/>
        </w:tabs>
        <w:rPr>
          <w:del w:id="1227" w:author="Rowena Tomaneng" w:date="2018-09-09T18:47:00Z"/>
        </w:rPr>
      </w:pPr>
      <w:del w:id="1228" w:author="Rowena Tomaneng" w:date="2018-09-09T18:47:00Z">
        <w:r w:rsidRPr="00D669D9" w:rsidDel="00C47B0F">
          <w:rPr>
            <w:b/>
          </w:rPr>
          <w:delText>Membership:</w:delText>
        </w:r>
        <w:r w:rsidRPr="00171DF6" w:rsidDel="00C47B0F">
          <w:delText xml:space="preserve"> </w:delText>
        </w:r>
        <w:r w:rsidDel="00C47B0F">
          <w:delText>Proposed by committee chair and ratified by faculty senate president</w:delText>
        </w:r>
      </w:del>
    </w:p>
    <w:p w14:paraId="1D05F4F3" w14:textId="24E799B0" w:rsidR="00D669D9" w:rsidDel="00C47B0F" w:rsidRDefault="00D669D9" w:rsidP="0073357A">
      <w:pPr>
        <w:tabs>
          <w:tab w:val="right" w:leader="dot" w:pos="8640"/>
        </w:tabs>
        <w:rPr>
          <w:del w:id="1229" w:author="Rowena Tomaneng" w:date="2018-09-09T18:47:00Z"/>
        </w:rPr>
      </w:pPr>
    </w:p>
    <w:p w14:paraId="0892DCA8" w14:textId="0E862279" w:rsidR="007106BE" w:rsidDel="00C47B0F" w:rsidRDefault="006F15C9" w:rsidP="0073357A">
      <w:pPr>
        <w:tabs>
          <w:tab w:val="right" w:leader="dot" w:pos="8640"/>
        </w:tabs>
        <w:rPr>
          <w:del w:id="1230" w:author="Rowena Tomaneng" w:date="2018-09-09T18:47:00Z"/>
          <w:b/>
        </w:rPr>
      </w:pPr>
      <w:del w:id="1231" w:author="Rowena Tomaneng" w:date="2018-09-09T18:47:00Z">
        <w:r w:rsidDel="00C47B0F">
          <w:rPr>
            <w:b/>
          </w:rPr>
          <w:delText>Purpo</w:delText>
        </w:r>
        <w:r w:rsidR="007106BE" w:rsidDel="00C47B0F">
          <w:rPr>
            <w:b/>
          </w:rPr>
          <w:delText xml:space="preserve">se </w:delText>
        </w:r>
      </w:del>
    </w:p>
    <w:p w14:paraId="0527CC5C" w14:textId="4AE53C9F" w:rsidR="00D61A51" w:rsidDel="00C47B0F" w:rsidRDefault="00D61A51" w:rsidP="0073357A">
      <w:pPr>
        <w:tabs>
          <w:tab w:val="right" w:leader="dot" w:pos="8640"/>
        </w:tabs>
        <w:rPr>
          <w:del w:id="1232" w:author="Rowena Tomaneng" w:date="2018-09-09T18:47:00Z"/>
        </w:rPr>
      </w:pPr>
    </w:p>
    <w:p w14:paraId="62D7A928" w14:textId="37058AC9" w:rsidR="00D669D9" w:rsidRPr="007106BE" w:rsidDel="00C47B0F" w:rsidRDefault="004538F9" w:rsidP="0073357A">
      <w:pPr>
        <w:tabs>
          <w:tab w:val="right" w:leader="dot" w:pos="8640"/>
        </w:tabs>
        <w:rPr>
          <w:del w:id="1233" w:author="Rowena Tomaneng" w:date="2018-09-09T18:47:00Z"/>
        </w:rPr>
      </w:pPr>
      <w:del w:id="1234" w:author="Rowena Tomaneng" w:date="2018-09-09T18:47:00Z">
        <w:r w:rsidDel="00C47B0F">
          <w:delText>The curriculum committee will:</w:delText>
        </w:r>
      </w:del>
    </w:p>
    <w:p w14:paraId="0681452B" w14:textId="351E624D" w:rsidR="00D669D9" w:rsidDel="00C47B0F" w:rsidRDefault="00D669D9" w:rsidP="00043AB8">
      <w:pPr>
        <w:pStyle w:val="ListParagraph"/>
        <w:numPr>
          <w:ilvl w:val="0"/>
          <w:numId w:val="6"/>
        </w:numPr>
        <w:tabs>
          <w:tab w:val="right" w:leader="dot" w:pos="8640"/>
        </w:tabs>
        <w:rPr>
          <w:del w:id="1235" w:author="Rowena Tomaneng" w:date="2018-09-09T18:47:00Z"/>
        </w:rPr>
      </w:pPr>
      <w:del w:id="1236" w:author="Rowena Tomaneng" w:date="2018-09-09T18:47:00Z">
        <w:r w:rsidRPr="00171DF6" w:rsidDel="00C47B0F">
          <w:delText>provide guidance, advocacy, and oversight for the college’s curriculum</w:delText>
        </w:r>
        <w:r w:rsidR="004538F9" w:rsidDel="00C47B0F">
          <w:delText>;</w:delText>
        </w:r>
      </w:del>
    </w:p>
    <w:p w14:paraId="284729BC" w14:textId="018E2E3D" w:rsidR="00D669D9" w:rsidDel="00C47B0F" w:rsidRDefault="00D669D9" w:rsidP="00043AB8">
      <w:pPr>
        <w:pStyle w:val="ListParagraph"/>
        <w:numPr>
          <w:ilvl w:val="0"/>
          <w:numId w:val="6"/>
        </w:numPr>
        <w:tabs>
          <w:tab w:val="right" w:leader="dot" w:pos="8640"/>
        </w:tabs>
        <w:rPr>
          <w:del w:id="1237" w:author="Rowena Tomaneng" w:date="2018-09-09T18:47:00Z"/>
        </w:rPr>
      </w:pPr>
      <w:del w:id="1238" w:author="Rowena Tomaneng" w:date="2018-09-09T18:47:00Z">
        <w:r w:rsidRPr="00171DF6" w:rsidDel="00C47B0F">
          <w:delText>ensur</w:delText>
        </w:r>
        <w:r w:rsidDel="00C47B0F">
          <w:delText xml:space="preserve">e </w:delText>
        </w:r>
        <w:r w:rsidRPr="00171DF6" w:rsidDel="00C47B0F">
          <w:delText xml:space="preserve">that </w:delText>
        </w:r>
        <w:r w:rsidDel="00C47B0F">
          <w:delText xml:space="preserve">the curriculum </w:delText>
        </w:r>
        <w:r w:rsidRPr="00171DF6" w:rsidDel="00C47B0F">
          <w:delText>is academically sound, comprehensive, and responsive to the evolving needs of the community</w:delText>
        </w:r>
        <w:r w:rsidR="004538F9" w:rsidDel="00C47B0F">
          <w:delText>;</w:delText>
        </w:r>
      </w:del>
    </w:p>
    <w:p w14:paraId="4D18E418" w14:textId="2D1C512A" w:rsidR="00D669D9" w:rsidDel="00C47B0F" w:rsidRDefault="00D669D9" w:rsidP="00043AB8">
      <w:pPr>
        <w:pStyle w:val="ListParagraph"/>
        <w:numPr>
          <w:ilvl w:val="0"/>
          <w:numId w:val="6"/>
        </w:numPr>
        <w:tabs>
          <w:tab w:val="right" w:leader="dot" w:pos="8640"/>
        </w:tabs>
        <w:rPr>
          <w:del w:id="1239" w:author="Rowena Tomaneng" w:date="2018-09-09T18:47:00Z"/>
        </w:rPr>
      </w:pPr>
      <w:del w:id="1240" w:author="Rowena Tomaneng" w:date="2018-09-09T18:47:00Z">
        <w:r w:rsidDel="00C47B0F">
          <w:delText xml:space="preserve">ensure that </w:delText>
        </w:r>
        <w:r w:rsidRPr="00171DF6" w:rsidDel="00C47B0F">
          <w:delText>the college mission, goals, and educational deliv</w:delText>
        </w:r>
        <w:r w:rsidDel="00C47B0F">
          <w:delText>ery to students are well served</w:delText>
        </w:r>
        <w:r w:rsidR="004538F9" w:rsidDel="00C47B0F">
          <w:delText>;</w:delText>
        </w:r>
      </w:del>
    </w:p>
    <w:p w14:paraId="4EF33B8B" w14:textId="6882F71E" w:rsidR="00D669D9" w:rsidDel="00C47B0F" w:rsidRDefault="00D669D9" w:rsidP="00043AB8">
      <w:pPr>
        <w:pStyle w:val="ListParagraph"/>
        <w:numPr>
          <w:ilvl w:val="0"/>
          <w:numId w:val="6"/>
        </w:numPr>
        <w:tabs>
          <w:tab w:val="right" w:leader="dot" w:pos="8640"/>
        </w:tabs>
        <w:rPr>
          <w:del w:id="1241" w:author="Rowena Tomaneng" w:date="2018-09-09T18:47:00Z"/>
        </w:rPr>
      </w:pPr>
      <w:del w:id="1242" w:author="Rowena Tomaneng" w:date="2018-09-09T18:47:00Z">
        <w:r w:rsidDel="00C47B0F">
          <w:delText xml:space="preserve">review </w:delText>
        </w:r>
        <w:r w:rsidRPr="00171DF6" w:rsidDel="00C47B0F">
          <w:delText>and recommend course and program additions, revisions, and deletions</w:delText>
        </w:r>
        <w:r w:rsidR="004538F9" w:rsidDel="00C47B0F">
          <w:delText>;</w:delText>
        </w:r>
      </w:del>
    </w:p>
    <w:p w14:paraId="644020A1" w14:textId="4F6F0934" w:rsidR="00D669D9" w:rsidDel="00C47B0F" w:rsidRDefault="00D669D9" w:rsidP="00043AB8">
      <w:pPr>
        <w:pStyle w:val="ListParagraph"/>
        <w:numPr>
          <w:ilvl w:val="0"/>
          <w:numId w:val="6"/>
        </w:numPr>
        <w:tabs>
          <w:tab w:val="right" w:leader="dot" w:pos="8640"/>
        </w:tabs>
        <w:rPr>
          <w:del w:id="1243" w:author="Rowena Tomaneng" w:date="2018-09-09T18:47:00Z"/>
        </w:rPr>
      </w:pPr>
      <w:del w:id="1244" w:author="Rowena Tomaneng" w:date="2018-09-09T18:47:00Z">
        <w:r w:rsidRPr="00171DF6" w:rsidDel="00C47B0F">
          <w:delText>recommend policy related to academic offerings to the district’s Council of Instruction, Planning, and Development (CIPD</w:delText>
        </w:r>
        <w:r w:rsidR="00D61A51" w:rsidDel="00C47B0F">
          <w:delText>)</w:delText>
        </w:r>
        <w:r w:rsidR="004538F9" w:rsidDel="00C47B0F">
          <w:delText>;</w:delText>
        </w:r>
      </w:del>
    </w:p>
    <w:p w14:paraId="0B30B83A" w14:textId="6B50B775" w:rsidR="00D669D9" w:rsidDel="00C47B0F" w:rsidRDefault="00D669D9" w:rsidP="00043AB8">
      <w:pPr>
        <w:pStyle w:val="ListParagraph"/>
        <w:numPr>
          <w:ilvl w:val="0"/>
          <w:numId w:val="6"/>
        </w:numPr>
        <w:tabs>
          <w:tab w:val="right" w:leader="dot" w:pos="8640"/>
        </w:tabs>
        <w:rPr>
          <w:del w:id="1245" w:author="Rowena Tomaneng" w:date="2018-09-09T18:47:00Z"/>
        </w:rPr>
      </w:pPr>
      <w:del w:id="1246" w:author="Rowena Tomaneng" w:date="2018-09-09T18:47:00Z">
        <w:r w:rsidDel="00C47B0F">
          <w:delText xml:space="preserve">provides </w:delText>
        </w:r>
        <w:r w:rsidRPr="00171DF6" w:rsidDel="00C47B0F">
          <w:delText>oversight of all new courses and programs to ensure that academic standards are maintained</w:delText>
        </w:r>
        <w:r w:rsidR="004538F9" w:rsidDel="00C47B0F">
          <w:delText>;</w:delText>
        </w:r>
      </w:del>
    </w:p>
    <w:p w14:paraId="67184696" w14:textId="4E2436DF" w:rsidR="00D669D9" w:rsidDel="00C47B0F" w:rsidRDefault="00D669D9" w:rsidP="00043AB8">
      <w:pPr>
        <w:pStyle w:val="ListParagraph"/>
        <w:numPr>
          <w:ilvl w:val="0"/>
          <w:numId w:val="6"/>
        </w:numPr>
        <w:tabs>
          <w:tab w:val="right" w:leader="dot" w:pos="8640"/>
        </w:tabs>
        <w:rPr>
          <w:del w:id="1247" w:author="Rowena Tomaneng" w:date="2018-09-09T18:47:00Z"/>
        </w:rPr>
      </w:pPr>
      <w:del w:id="1248" w:author="Rowena Tomaneng" w:date="2018-09-09T18:47:00Z">
        <w:r w:rsidDel="00C47B0F">
          <w:delText xml:space="preserve">recommend </w:delText>
        </w:r>
        <w:r w:rsidRPr="00171DF6" w:rsidDel="00C47B0F">
          <w:delText>all new credit and noncredit courses for approval by the Peralta Board of Trustees, through CIPD</w:delText>
        </w:r>
        <w:r w:rsidR="004538F9" w:rsidDel="00C47B0F">
          <w:delText>;</w:delText>
        </w:r>
      </w:del>
    </w:p>
    <w:p w14:paraId="2958C734" w14:textId="6411F69D" w:rsidR="00D669D9" w:rsidDel="00C47B0F" w:rsidRDefault="00D669D9" w:rsidP="00043AB8">
      <w:pPr>
        <w:pStyle w:val="ListParagraph"/>
        <w:numPr>
          <w:ilvl w:val="0"/>
          <w:numId w:val="6"/>
        </w:numPr>
        <w:tabs>
          <w:tab w:val="right" w:leader="dot" w:pos="8640"/>
        </w:tabs>
        <w:rPr>
          <w:del w:id="1249" w:author="Rowena Tomaneng" w:date="2018-09-09T18:47:00Z"/>
        </w:rPr>
      </w:pPr>
      <w:del w:id="1250" w:author="Rowena Tomaneng" w:date="2018-09-09T18:47:00Z">
        <w:r w:rsidDel="00C47B0F">
          <w:delText>r</w:delText>
        </w:r>
        <w:r w:rsidRPr="00171DF6" w:rsidDel="00C47B0F">
          <w:delText>ecommend program changes and course revisions for approval by the Peralta Board of Trustees, through CIPD</w:delText>
        </w:r>
        <w:r w:rsidR="004538F9" w:rsidDel="00C47B0F">
          <w:delText>;</w:delText>
        </w:r>
      </w:del>
    </w:p>
    <w:p w14:paraId="4DDEE025" w14:textId="59F602C2" w:rsidR="00D669D9" w:rsidDel="00C47B0F" w:rsidRDefault="00D669D9" w:rsidP="00043AB8">
      <w:pPr>
        <w:pStyle w:val="ListParagraph"/>
        <w:numPr>
          <w:ilvl w:val="0"/>
          <w:numId w:val="6"/>
        </w:numPr>
        <w:tabs>
          <w:tab w:val="right" w:leader="dot" w:pos="8640"/>
        </w:tabs>
        <w:rPr>
          <w:del w:id="1251" w:author="Rowena Tomaneng" w:date="2018-09-09T18:47:00Z"/>
        </w:rPr>
      </w:pPr>
      <w:del w:id="1252" w:author="Rowena Tomaneng" w:date="2018-09-09T18:47:00Z">
        <w:r w:rsidDel="00C47B0F">
          <w:delText>r</w:delText>
        </w:r>
        <w:r w:rsidRPr="00171DF6" w:rsidDel="00C47B0F">
          <w:delText>ecommend graduation requirements and general education requirements for the associate of arts and associate of sciences degrees to the general education subcommittee of CIPD</w:delText>
        </w:r>
        <w:r w:rsidR="004538F9" w:rsidDel="00C47B0F">
          <w:delText>;</w:delText>
        </w:r>
      </w:del>
    </w:p>
    <w:p w14:paraId="7A49C581" w14:textId="0E88CD11" w:rsidR="00D669D9" w:rsidDel="00C47B0F" w:rsidRDefault="00D669D9" w:rsidP="00043AB8">
      <w:pPr>
        <w:pStyle w:val="ListParagraph"/>
        <w:numPr>
          <w:ilvl w:val="0"/>
          <w:numId w:val="6"/>
        </w:numPr>
        <w:tabs>
          <w:tab w:val="right" w:leader="dot" w:pos="8640"/>
        </w:tabs>
        <w:rPr>
          <w:del w:id="1253" w:author="Rowena Tomaneng" w:date="2018-09-09T18:47:00Z"/>
        </w:rPr>
      </w:pPr>
      <w:del w:id="1254" w:author="Rowena Tomaneng" w:date="2018-09-09T18:47:00Z">
        <w:r w:rsidDel="00C47B0F">
          <w:delText>ass</w:delText>
        </w:r>
        <w:r w:rsidRPr="00171DF6" w:rsidDel="00C47B0F">
          <w:delText>ure the district and the Peralta Board of Trustees that all of the above comply with the standards set forth by the Education Code and Title 5</w:delText>
        </w:r>
        <w:r w:rsidR="00D61A51" w:rsidDel="00C47B0F">
          <w:delText>;</w:delText>
        </w:r>
      </w:del>
    </w:p>
    <w:p w14:paraId="7B2ACC70" w14:textId="5AC1B6AE" w:rsidR="00D669D9" w:rsidDel="00C47B0F" w:rsidRDefault="00D669D9" w:rsidP="00043AB8">
      <w:pPr>
        <w:pStyle w:val="ListParagraph"/>
        <w:numPr>
          <w:ilvl w:val="0"/>
          <w:numId w:val="6"/>
        </w:numPr>
        <w:tabs>
          <w:tab w:val="right" w:leader="dot" w:pos="8640"/>
        </w:tabs>
        <w:rPr>
          <w:del w:id="1255" w:author="Rowena Tomaneng" w:date="2018-09-09T18:47:00Z"/>
        </w:rPr>
      </w:pPr>
      <w:del w:id="1256" w:author="Rowena Tomaneng" w:date="2018-09-09T18:47:00Z">
        <w:r w:rsidDel="00C47B0F">
          <w:delText>pro</w:delText>
        </w:r>
        <w:r w:rsidRPr="00171DF6" w:rsidDel="00C47B0F">
          <w:delText>vide a forum for innovation in teaching and learning</w:delText>
        </w:r>
        <w:r w:rsidR="00D61A51" w:rsidDel="00C47B0F">
          <w:delText>;</w:delText>
        </w:r>
      </w:del>
    </w:p>
    <w:p w14:paraId="33F1D827" w14:textId="0E4DD203" w:rsidR="00D669D9" w:rsidDel="00C47B0F" w:rsidRDefault="00D669D9" w:rsidP="00043AB8">
      <w:pPr>
        <w:pStyle w:val="ListParagraph"/>
        <w:numPr>
          <w:ilvl w:val="0"/>
          <w:numId w:val="6"/>
        </w:numPr>
        <w:tabs>
          <w:tab w:val="right" w:leader="dot" w:pos="8640"/>
        </w:tabs>
        <w:rPr>
          <w:del w:id="1257" w:author="Rowena Tomaneng" w:date="2018-09-09T18:47:00Z"/>
        </w:rPr>
      </w:pPr>
      <w:del w:id="1258" w:author="Rowena Tomaneng" w:date="2018-09-09T18:47:00Z">
        <w:r w:rsidDel="00C47B0F">
          <w:delText>re</w:delText>
        </w:r>
        <w:r w:rsidRPr="00171DF6" w:rsidDel="00C47B0F">
          <w:delText>view programs and courses in a systematic manner on a regular basis to ensure that courses are kept current and relevant</w:delText>
        </w:r>
        <w:r w:rsidR="00D61A51" w:rsidDel="00C47B0F">
          <w:delText>.</w:delText>
        </w:r>
      </w:del>
    </w:p>
    <w:p w14:paraId="5FFE268F" w14:textId="5A7E63AD" w:rsidR="00D669D9" w:rsidRPr="00171DF6" w:rsidDel="00C47B0F" w:rsidRDefault="00D669D9" w:rsidP="0073357A">
      <w:pPr>
        <w:pStyle w:val="ListParagraph"/>
        <w:tabs>
          <w:tab w:val="right" w:leader="dot" w:pos="8640"/>
        </w:tabs>
        <w:rPr>
          <w:del w:id="1259" w:author="Rowena Tomaneng" w:date="2018-09-09T18:47:00Z"/>
        </w:rPr>
      </w:pPr>
    </w:p>
    <w:p w14:paraId="341A2659" w14:textId="1305BBD8" w:rsidR="00D669D9" w:rsidRPr="00171DF6" w:rsidDel="00C47B0F" w:rsidRDefault="00D669D9" w:rsidP="0073357A">
      <w:pPr>
        <w:tabs>
          <w:tab w:val="right" w:leader="dot" w:pos="8640"/>
        </w:tabs>
        <w:rPr>
          <w:del w:id="1260" w:author="Rowena Tomaneng" w:date="2018-09-09T18:47:00Z"/>
        </w:rPr>
      </w:pPr>
      <w:del w:id="1261" w:author="Rowena Tomaneng" w:date="2018-09-09T18:47:00Z">
        <w:r w:rsidRPr="00D669D9" w:rsidDel="00C47B0F">
          <w:rPr>
            <w:b/>
          </w:rPr>
          <w:delText>Recommends to:</w:delText>
        </w:r>
        <w:r w:rsidRPr="00171DF6" w:rsidDel="00C47B0F">
          <w:delText xml:space="preserve"> Vice President of Instruction, District Curriculum Committee,</w:delText>
        </w:r>
        <w:r w:rsidDel="00C47B0F">
          <w:delText xml:space="preserve"> </w:delText>
        </w:r>
        <w:r w:rsidRPr="00171DF6" w:rsidDel="00C47B0F">
          <w:delText>and Board of Trustees</w:delText>
        </w:r>
        <w:r w:rsidR="00DA27C0" w:rsidDel="00C47B0F">
          <w:br/>
        </w:r>
      </w:del>
    </w:p>
    <w:p w14:paraId="6A3DFB79" w14:textId="007F1006" w:rsidR="00D669D9" w:rsidDel="00C47B0F" w:rsidRDefault="00D669D9" w:rsidP="0073357A">
      <w:pPr>
        <w:tabs>
          <w:tab w:val="right" w:leader="dot" w:pos="8640"/>
        </w:tabs>
        <w:rPr>
          <w:del w:id="1262" w:author="Rowena Tomaneng" w:date="2018-09-09T18:47:00Z"/>
        </w:rPr>
      </w:pPr>
      <w:del w:id="1263" w:author="Rowena Tomaneng" w:date="2018-09-09T18:47:00Z">
        <w:r w:rsidRPr="00D669D9" w:rsidDel="00C47B0F">
          <w:rPr>
            <w:b/>
          </w:rPr>
          <w:delText xml:space="preserve">Frequency of Meetings: </w:delText>
        </w:r>
        <w:r w:rsidR="00B1398B" w:rsidDel="00C47B0F">
          <w:delText>twice per month on the 1</w:delText>
        </w:r>
        <w:r w:rsidR="00B1398B" w:rsidRPr="009831E7" w:rsidDel="00C47B0F">
          <w:rPr>
            <w:vertAlign w:val="superscript"/>
          </w:rPr>
          <w:delText>st</w:delText>
        </w:r>
        <w:r w:rsidR="00B1398B" w:rsidDel="00C47B0F">
          <w:delText xml:space="preserve"> and 3</w:delText>
        </w:r>
        <w:r w:rsidR="00B1398B" w:rsidRPr="009831E7" w:rsidDel="00C47B0F">
          <w:rPr>
            <w:vertAlign w:val="superscript"/>
          </w:rPr>
          <w:delText>rd</w:delText>
        </w:r>
        <w:r w:rsidR="00B1398B" w:rsidDel="00C47B0F">
          <w:delText xml:space="preserve"> Thursdays during the academic year.</w:delText>
        </w:r>
      </w:del>
    </w:p>
    <w:p w14:paraId="66E5344F" w14:textId="25966E61" w:rsidR="00D669D9" w:rsidDel="00C47B0F" w:rsidRDefault="00D669D9" w:rsidP="0073357A">
      <w:pPr>
        <w:rPr>
          <w:del w:id="1264" w:author="Rowena Tomaneng" w:date="2018-09-09T18:47:00Z"/>
        </w:rPr>
      </w:pPr>
    </w:p>
    <w:p w14:paraId="0214B55C" w14:textId="17153B8F" w:rsidR="00D669D9" w:rsidDel="00C47B0F" w:rsidRDefault="00D669D9" w:rsidP="0073357A">
      <w:pPr>
        <w:spacing w:after="200" w:line="276" w:lineRule="auto"/>
        <w:rPr>
          <w:del w:id="1265" w:author="Rowena Tomaneng" w:date="2018-09-09T18:47:00Z"/>
          <w:b/>
          <w:sz w:val="28"/>
          <w:szCs w:val="28"/>
        </w:rPr>
      </w:pPr>
    </w:p>
    <w:p w14:paraId="6F7E4B28" w14:textId="5BA184CE" w:rsidR="00D669D9" w:rsidDel="00C47B0F" w:rsidRDefault="00D669D9" w:rsidP="0073357A">
      <w:pPr>
        <w:spacing w:after="200" w:line="276" w:lineRule="auto"/>
        <w:rPr>
          <w:del w:id="1266" w:author="Rowena Tomaneng" w:date="2018-09-09T18:47:00Z"/>
          <w:b/>
          <w:sz w:val="28"/>
          <w:szCs w:val="28"/>
        </w:rPr>
      </w:pPr>
      <w:del w:id="1267" w:author="Rowena Tomaneng" w:date="2018-09-09T18:47:00Z">
        <w:r w:rsidDel="00C47B0F">
          <w:rPr>
            <w:b/>
            <w:sz w:val="28"/>
            <w:szCs w:val="28"/>
          </w:rPr>
          <w:br w:type="page"/>
        </w:r>
      </w:del>
    </w:p>
    <w:p w14:paraId="7EEF421B" w14:textId="22CFB3BB" w:rsidR="00D669D9" w:rsidDel="00C47B0F" w:rsidRDefault="00D669D9" w:rsidP="00BD788A">
      <w:pPr>
        <w:spacing w:after="200" w:line="276" w:lineRule="auto"/>
        <w:jc w:val="center"/>
        <w:rPr>
          <w:del w:id="1268" w:author="Rowena Tomaneng" w:date="2018-09-09T18:47:00Z"/>
          <w:b/>
          <w:sz w:val="28"/>
          <w:szCs w:val="28"/>
        </w:rPr>
      </w:pPr>
      <w:del w:id="1269" w:author="Rowena Tomaneng" w:date="2018-09-09T18:47:00Z">
        <w:r w:rsidDel="00C47B0F">
          <w:rPr>
            <w:b/>
            <w:sz w:val="28"/>
            <w:szCs w:val="28"/>
          </w:rPr>
          <w:delText>Department Chairs’ Council</w:delText>
        </w:r>
      </w:del>
    </w:p>
    <w:p w14:paraId="3BC80D48" w14:textId="152ED697" w:rsidR="00D669D9" w:rsidDel="00C47B0F" w:rsidRDefault="00D669D9" w:rsidP="0073357A">
      <w:pPr>
        <w:tabs>
          <w:tab w:val="right" w:leader="dot" w:pos="8640"/>
        </w:tabs>
        <w:rPr>
          <w:del w:id="1270" w:author="Rowena Tomaneng" w:date="2018-09-09T18:47:00Z"/>
        </w:rPr>
      </w:pPr>
    </w:p>
    <w:p w14:paraId="04B24639" w14:textId="60C1B496" w:rsidR="00D669D9" w:rsidDel="00C47B0F" w:rsidRDefault="00D669D9" w:rsidP="002D762C">
      <w:pPr>
        <w:tabs>
          <w:tab w:val="right" w:leader="dot" w:pos="8640"/>
        </w:tabs>
        <w:ind w:left="1350" w:hanging="1440"/>
        <w:rPr>
          <w:del w:id="1271" w:author="Rowena Tomaneng" w:date="2018-09-09T18:47:00Z"/>
        </w:rPr>
      </w:pPr>
      <w:del w:id="1272" w:author="Rowena Tomaneng" w:date="2018-09-09T18:47:00Z">
        <w:r w:rsidRPr="00D669D9" w:rsidDel="00C47B0F">
          <w:rPr>
            <w:b/>
          </w:rPr>
          <w:delText>Chair:</w:delText>
        </w:r>
        <w:r w:rsidDel="00C47B0F">
          <w:delText xml:space="preserve"> </w:delText>
        </w:r>
        <w:r w:rsidR="00E11F3D" w:rsidDel="00C47B0F">
          <w:delText xml:space="preserve">            </w:delText>
        </w:r>
        <w:r w:rsidR="00612552" w:rsidDel="00C47B0F">
          <w:delText>VP of</w:delText>
        </w:r>
        <w:r w:rsidR="002D762C" w:rsidDel="00C47B0F">
          <w:delText xml:space="preserve"> Instruction and a lead department chair</w:delText>
        </w:r>
        <w:r w:rsidDel="00C47B0F">
          <w:delText xml:space="preserve"> </w:delText>
        </w:r>
        <w:r w:rsidR="002D762C" w:rsidDel="00C47B0F">
          <w:delText>to</w:delText>
        </w:r>
        <w:r w:rsidDel="00C47B0F">
          <w:delText xml:space="preserve"> be elected to serve as </w:delText>
        </w:r>
        <w:r w:rsidR="002D762C" w:rsidDel="00C47B0F">
          <w:delText>co-</w:delText>
        </w:r>
        <w:r w:rsidDel="00C47B0F">
          <w:delText>chair</w:delText>
        </w:r>
        <w:r w:rsidR="002D762C" w:rsidDel="00C47B0F">
          <w:delText xml:space="preserve"> </w:delText>
        </w:r>
        <w:r w:rsidR="00612552" w:rsidDel="00C47B0F">
          <w:delText>facilitator for a one-semester</w:delText>
        </w:r>
        <w:r w:rsidR="00612552" w:rsidDel="00C47B0F">
          <w:tab/>
        </w:r>
        <w:r w:rsidR="002D762C" w:rsidDel="00C47B0F">
          <w:delText xml:space="preserve"> </w:delText>
        </w:r>
        <w:r w:rsidDel="00C47B0F">
          <w:delText>term. The chair-facilitator role will rotate among the department chairs.</w:delText>
        </w:r>
      </w:del>
    </w:p>
    <w:p w14:paraId="463C9BA0" w14:textId="0239CDC4" w:rsidR="00D669D9" w:rsidDel="00C47B0F" w:rsidRDefault="00D669D9" w:rsidP="0073357A">
      <w:pPr>
        <w:tabs>
          <w:tab w:val="right" w:leader="dot" w:pos="8640"/>
        </w:tabs>
        <w:rPr>
          <w:del w:id="1273" w:author="Rowena Tomaneng" w:date="2018-09-09T18:47:00Z"/>
        </w:rPr>
      </w:pPr>
    </w:p>
    <w:p w14:paraId="75DE06F0" w14:textId="3F16F2F9" w:rsidR="00D669D9" w:rsidRPr="004D440D" w:rsidDel="00C47B0F" w:rsidRDefault="00D669D9" w:rsidP="004D440D">
      <w:pPr>
        <w:tabs>
          <w:tab w:val="right" w:leader="dot" w:pos="8640"/>
        </w:tabs>
        <w:rPr>
          <w:del w:id="1274" w:author="Rowena Tomaneng" w:date="2018-09-09T18:47:00Z"/>
          <w:b/>
        </w:rPr>
      </w:pPr>
      <w:del w:id="1275" w:author="Rowena Tomaneng" w:date="2018-09-09T18:47:00Z">
        <w:r w:rsidRPr="00D669D9" w:rsidDel="00C47B0F">
          <w:rPr>
            <w:b/>
          </w:rPr>
          <w:delText>Member</w:delText>
        </w:r>
        <w:r w:rsidR="006F15C9" w:rsidDel="00C47B0F">
          <w:rPr>
            <w:b/>
          </w:rPr>
          <w:delText>ship</w:delText>
        </w:r>
        <w:r w:rsidR="004D440D" w:rsidDel="00C47B0F">
          <w:rPr>
            <w:b/>
          </w:rPr>
          <w:delText xml:space="preserve">: </w:delText>
        </w:r>
        <w:r w:rsidR="003A5659" w:rsidDel="00C47B0F">
          <w:delText>Elected Instructional Department C</w:delText>
        </w:r>
        <w:r w:rsidDel="00C47B0F">
          <w:delText>hairs</w:delText>
        </w:r>
      </w:del>
    </w:p>
    <w:p w14:paraId="214C76B7" w14:textId="6E73FDAA" w:rsidR="004D440D" w:rsidDel="00C47B0F" w:rsidRDefault="004D440D" w:rsidP="003A5659">
      <w:pPr>
        <w:rPr>
          <w:del w:id="1276" w:author="Rowena Tomaneng" w:date="2018-09-09T18:47:00Z"/>
          <w:b/>
        </w:rPr>
      </w:pPr>
    </w:p>
    <w:p w14:paraId="61BD13B4" w14:textId="7B060B82" w:rsidR="00D669D9" w:rsidRPr="004D440D" w:rsidDel="00C47B0F" w:rsidRDefault="004D440D" w:rsidP="003A5659">
      <w:pPr>
        <w:rPr>
          <w:del w:id="1277" w:author="Rowena Tomaneng" w:date="2018-09-09T18:47:00Z"/>
          <w:b/>
        </w:rPr>
      </w:pPr>
      <w:del w:id="1278" w:author="Rowena Tomaneng" w:date="2018-09-09T18:47:00Z">
        <w:r w:rsidRPr="004D440D" w:rsidDel="00C47B0F">
          <w:rPr>
            <w:b/>
          </w:rPr>
          <w:delText>Ex Officio Members:</w:delText>
        </w:r>
        <w:r w:rsidDel="00C47B0F">
          <w:rPr>
            <w:b/>
          </w:rPr>
          <w:delText xml:space="preserve"> </w:delText>
        </w:r>
        <w:r w:rsidDel="00C47B0F">
          <w:delText>Deans</w:delText>
        </w:r>
        <w:r w:rsidR="00E11F3D" w:rsidRPr="004D440D" w:rsidDel="00C47B0F">
          <w:rPr>
            <w:b/>
          </w:rPr>
          <w:br/>
        </w:r>
      </w:del>
    </w:p>
    <w:p w14:paraId="2DA9DD99" w14:textId="11B01DF3" w:rsidR="00BD788A" w:rsidDel="00C47B0F" w:rsidRDefault="00BD788A" w:rsidP="00BD788A">
      <w:pPr>
        <w:tabs>
          <w:tab w:val="right" w:leader="dot" w:pos="8640"/>
        </w:tabs>
        <w:rPr>
          <w:del w:id="1279" w:author="Rowena Tomaneng" w:date="2018-09-09T18:47:00Z"/>
        </w:rPr>
      </w:pPr>
      <w:del w:id="1280" w:author="Rowena Tomaneng" w:date="2018-09-09T18:47:00Z">
        <w:r w:rsidRPr="00D669D9" w:rsidDel="00C47B0F">
          <w:rPr>
            <w:b/>
          </w:rPr>
          <w:delText>Length of Term</w:delText>
        </w:r>
        <w:r w:rsidDel="00C47B0F">
          <w:delText>: As long as position held</w:delText>
        </w:r>
      </w:del>
    </w:p>
    <w:p w14:paraId="68A6FE10" w14:textId="2C79A076" w:rsidR="00D669D9" w:rsidDel="00C47B0F" w:rsidRDefault="00D669D9" w:rsidP="0073357A">
      <w:pPr>
        <w:tabs>
          <w:tab w:val="right" w:leader="dot" w:pos="8640"/>
        </w:tabs>
        <w:rPr>
          <w:del w:id="1281" w:author="Rowena Tomaneng" w:date="2018-09-09T18:47:00Z"/>
        </w:rPr>
      </w:pPr>
    </w:p>
    <w:p w14:paraId="696D9097" w14:textId="26DCF457" w:rsidR="006F15C9" w:rsidDel="00C47B0F" w:rsidRDefault="00BD788A" w:rsidP="0073357A">
      <w:pPr>
        <w:tabs>
          <w:tab w:val="right" w:leader="dot" w:pos="8640"/>
        </w:tabs>
        <w:rPr>
          <w:del w:id="1282" w:author="Rowena Tomaneng" w:date="2018-09-09T18:47:00Z"/>
          <w:b/>
        </w:rPr>
      </w:pPr>
      <w:del w:id="1283" w:author="Rowena Tomaneng" w:date="2018-09-09T18:47:00Z">
        <w:r w:rsidDel="00C47B0F">
          <w:rPr>
            <w:b/>
          </w:rPr>
          <w:delText>Purpose</w:delText>
        </w:r>
        <w:r w:rsidR="00612552" w:rsidDel="00C47B0F">
          <w:rPr>
            <w:b/>
          </w:rPr>
          <w:delText>:</w:delText>
        </w:r>
      </w:del>
    </w:p>
    <w:p w14:paraId="2B50D676" w14:textId="05966E46" w:rsidR="00D61A51" w:rsidDel="00C47B0F" w:rsidRDefault="00D61A51" w:rsidP="0073357A">
      <w:pPr>
        <w:tabs>
          <w:tab w:val="right" w:leader="dot" w:pos="8640"/>
        </w:tabs>
        <w:rPr>
          <w:del w:id="1284" w:author="Rowena Tomaneng" w:date="2018-09-09T18:47:00Z"/>
          <w:b/>
        </w:rPr>
      </w:pPr>
    </w:p>
    <w:p w14:paraId="57402C08" w14:textId="4023591D" w:rsidR="00CD7A21" w:rsidDel="00C47B0F" w:rsidRDefault="004D440D" w:rsidP="0073357A">
      <w:pPr>
        <w:tabs>
          <w:tab w:val="right" w:leader="dot" w:pos="8640"/>
        </w:tabs>
        <w:rPr>
          <w:del w:id="1285" w:author="Rowena Tomaneng" w:date="2018-09-09T18:47:00Z"/>
        </w:rPr>
      </w:pPr>
      <w:del w:id="1286" w:author="Rowena Tomaneng" w:date="2018-09-09T18:47:00Z">
        <w:r w:rsidDel="00C47B0F">
          <w:delText>Keeping in mind BCC’s mission, vision, values, and learning outcomes t</w:delText>
        </w:r>
        <w:r w:rsidR="00D669D9" w:rsidDel="00C47B0F">
          <w:delText xml:space="preserve">he Department Chairs Council will serve as the leadership advisory group for </w:delText>
        </w:r>
        <w:r w:rsidR="009659DE" w:rsidDel="00C47B0F">
          <w:delText xml:space="preserve">matters related </w:delText>
        </w:r>
        <w:r w:rsidR="00D669D9" w:rsidDel="00C47B0F">
          <w:delText>to</w:delText>
        </w:r>
        <w:r w:rsidR="00612552" w:rsidDel="00C47B0F">
          <w:delText>:</w:delText>
        </w:r>
      </w:del>
    </w:p>
    <w:p w14:paraId="64DAB571" w14:textId="51E589DC" w:rsidR="00612552" w:rsidDel="00C47B0F" w:rsidRDefault="00612552" w:rsidP="00043AB8">
      <w:pPr>
        <w:pStyle w:val="ListParagraph"/>
        <w:numPr>
          <w:ilvl w:val="0"/>
          <w:numId w:val="11"/>
        </w:numPr>
        <w:tabs>
          <w:tab w:val="right" w:leader="dot" w:pos="8640"/>
        </w:tabs>
        <w:rPr>
          <w:del w:id="1287" w:author="Rowena Tomaneng" w:date="2018-09-09T18:47:00Z"/>
        </w:rPr>
      </w:pPr>
      <w:del w:id="1288" w:author="Rowena Tomaneng" w:date="2018-09-09T18:47:00Z">
        <w:r w:rsidDel="00C47B0F">
          <w:delText>schedule development</w:delText>
        </w:r>
        <w:r w:rsidR="002D762C" w:rsidDel="00C47B0F">
          <w:delText>,</w:delText>
        </w:r>
      </w:del>
    </w:p>
    <w:p w14:paraId="53E60D77" w14:textId="27ABE322" w:rsidR="00CD7A21" w:rsidDel="00C47B0F" w:rsidRDefault="00612552" w:rsidP="00043AB8">
      <w:pPr>
        <w:pStyle w:val="ListParagraph"/>
        <w:numPr>
          <w:ilvl w:val="0"/>
          <w:numId w:val="11"/>
        </w:numPr>
        <w:tabs>
          <w:tab w:val="right" w:leader="dot" w:pos="8640"/>
        </w:tabs>
        <w:rPr>
          <w:del w:id="1289" w:author="Rowena Tomaneng" w:date="2018-09-09T18:47:00Z"/>
        </w:rPr>
      </w:pPr>
      <w:del w:id="1290" w:author="Rowena Tomaneng" w:date="2018-09-09T18:47:00Z">
        <w:r w:rsidDel="00C47B0F">
          <w:delText>enrollment management</w:delText>
        </w:r>
        <w:r w:rsidR="00CD7A21" w:rsidDel="00C47B0F">
          <w:delText>,</w:delText>
        </w:r>
      </w:del>
    </w:p>
    <w:p w14:paraId="3B9F70E9" w14:textId="74AF5BEF" w:rsidR="00CD7A21" w:rsidDel="00C47B0F" w:rsidRDefault="009659DE" w:rsidP="00043AB8">
      <w:pPr>
        <w:pStyle w:val="ListParagraph"/>
        <w:numPr>
          <w:ilvl w:val="0"/>
          <w:numId w:val="11"/>
        </w:numPr>
        <w:tabs>
          <w:tab w:val="right" w:leader="dot" w:pos="8640"/>
        </w:tabs>
        <w:rPr>
          <w:del w:id="1291" w:author="Rowena Tomaneng" w:date="2018-09-09T18:47:00Z"/>
        </w:rPr>
      </w:pPr>
      <w:del w:id="1292" w:author="Rowena Tomaneng" w:date="2018-09-09T18:47:00Z">
        <w:r w:rsidDel="00C47B0F">
          <w:delText>faculty hiring</w:delText>
        </w:r>
        <w:r w:rsidR="00D669D9" w:rsidDel="00C47B0F">
          <w:delText xml:space="preserve">, and </w:delText>
        </w:r>
      </w:del>
    </w:p>
    <w:p w14:paraId="29B55C1B" w14:textId="698156DA" w:rsidR="00D669D9" w:rsidDel="00C47B0F" w:rsidRDefault="00D669D9" w:rsidP="009659DE">
      <w:pPr>
        <w:pStyle w:val="ListParagraph"/>
        <w:numPr>
          <w:ilvl w:val="0"/>
          <w:numId w:val="11"/>
        </w:numPr>
        <w:tabs>
          <w:tab w:val="right" w:leader="dot" w:pos="8640"/>
        </w:tabs>
        <w:rPr>
          <w:del w:id="1293" w:author="Rowena Tomaneng" w:date="2018-09-09T18:47:00Z"/>
        </w:rPr>
      </w:pPr>
      <w:del w:id="1294" w:author="Rowena Tomaneng" w:date="2018-09-09T18:47:00Z">
        <w:r w:rsidDel="00C47B0F">
          <w:delText>administrat</w:delText>
        </w:r>
        <w:r w:rsidR="00CD7A21" w:rsidDel="00C47B0F">
          <w:delText>ion of the instructional units</w:delText>
        </w:r>
        <w:r w:rsidR="009659DE" w:rsidRPr="009659DE" w:rsidDel="00C47B0F">
          <w:delText xml:space="preserve"> </w:delText>
        </w:r>
        <w:r w:rsidR="009659DE" w:rsidDel="00C47B0F">
          <w:delText>including facilities, technology, assessment, and curriculum</w:delText>
        </w:r>
      </w:del>
    </w:p>
    <w:p w14:paraId="1B295991" w14:textId="21EDDBEA" w:rsidR="004D440D" w:rsidDel="00C47B0F" w:rsidRDefault="004D440D" w:rsidP="004D440D">
      <w:pPr>
        <w:tabs>
          <w:tab w:val="right" w:leader="dot" w:pos="8640"/>
        </w:tabs>
        <w:rPr>
          <w:del w:id="1295" w:author="Rowena Tomaneng" w:date="2018-09-09T18:47:00Z"/>
        </w:rPr>
      </w:pPr>
    </w:p>
    <w:p w14:paraId="05582101" w14:textId="49189767" w:rsidR="004D440D" w:rsidDel="00C47B0F" w:rsidRDefault="004D440D" w:rsidP="004D440D">
      <w:pPr>
        <w:tabs>
          <w:tab w:val="right" w:leader="dot" w:pos="8640"/>
        </w:tabs>
        <w:rPr>
          <w:del w:id="1296" w:author="Rowena Tomaneng" w:date="2018-09-09T18:47:00Z"/>
        </w:rPr>
      </w:pPr>
      <w:del w:id="1297" w:author="Rowena Tomaneng" w:date="2018-09-09T18:47:00Z">
        <w:r w:rsidDel="00C47B0F">
          <w:delText>The Council is a central part of the decision-making process within the organizationa</w:delText>
        </w:r>
        <w:r w:rsidR="009659DE" w:rsidDel="00C47B0F">
          <w:delText>l structure and the job description is identified</w:delText>
        </w:r>
        <w:r w:rsidDel="00C47B0F">
          <w:delText xml:space="preserve"> </w:delText>
        </w:r>
        <w:r w:rsidR="009659DE" w:rsidDel="00C47B0F">
          <w:delText xml:space="preserve">in </w:delText>
        </w:r>
        <w:r w:rsidDel="00C47B0F">
          <w:delText xml:space="preserve">the PFT Contract under Department Chair Job Description, Appendix 16. </w:delText>
        </w:r>
      </w:del>
    </w:p>
    <w:p w14:paraId="00882E12" w14:textId="4F75369D" w:rsidR="004D440D" w:rsidDel="00C47B0F" w:rsidRDefault="004D440D" w:rsidP="0073357A">
      <w:pPr>
        <w:tabs>
          <w:tab w:val="right" w:leader="dot" w:pos="8640"/>
        </w:tabs>
        <w:rPr>
          <w:del w:id="1298" w:author="Rowena Tomaneng" w:date="2018-09-09T18:47:00Z"/>
        </w:rPr>
      </w:pPr>
    </w:p>
    <w:p w14:paraId="2D9B4BF4" w14:textId="0DBD02FC" w:rsidR="00BD788A" w:rsidDel="00C47B0F" w:rsidRDefault="00BD788A" w:rsidP="00BD788A">
      <w:pPr>
        <w:tabs>
          <w:tab w:val="right" w:leader="dot" w:pos="8640"/>
        </w:tabs>
        <w:rPr>
          <w:del w:id="1299" w:author="Rowena Tomaneng" w:date="2018-09-09T18:47:00Z"/>
        </w:rPr>
      </w:pPr>
      <w:del w:id="1300" w:author="Rowena Tomaneng" w:date="2018-09-09T18:47:00Z">
        <w:r w:rsidDel="00C47B0F">
          <w:delText>The Council will appoint a representative to serve as member of the</w:delText>
        </w:r>
        <w:r w:rsidR="002D762C" w:rsidDel="00C47B0F">
          <w:delText xml:space="preserve"> C</w:delText>
        </w:r>
        <w:r w:rsidR="00D94295" w:rsidDel="00C47B0F">
          <w:delText>ollege Roundtable</w:delText>
        </w:r>
        <w:r w:rsidDel="00C47B0F">
          <w:delText>.</w:delText>
        </w:r>
        <w:r w:rsidR="004D440D" w:rsidDel="00C47B0F">
          <w:delText xml:space="preserve"> </w:delText>
        </w:r>
      </w:del>
    </w:p>
    <w:p w14:paraId="1FB48A43" w14:textId="12DC6C6E" w:rsidR="00450EBE" w:rsidDel="00C47B0F" w:rsidRDefault="00D669D9" w:rsidP="0073357A">
      <w:pPr>
        <w:tabs>
          <w:tab w:val="right" w:leader="dot" w:pos="8640"/>
        </w:tabs>
        <w:rPr>
          <w:del w:id="1301" w:author="Rowena Tomaneng" w:date="2018-09-09T18:47:00Z"/>
        </w:rPr>
      </w:pPr>
      <w:del w:id="1302" w:author="Rowena Tomaneng" w:date="2018-09-09T18:47:00Z">
        <w:r w:rsidDel="00C47B0F">
          <w:delText xml:space="preserve">The VPI </w:delText>
        </w:r>
        <w:r w:rsidR="00450EBE" w:rsidDel="00C47B0F">
          <w:delText xml:space="preserve">and Lead Department Chairs </w:delText>
        </w:r>
        <w:r w:rsidDel="00C47B0F">
          <w:delText>will determine the agenda for</w:delText>
        </w:r>
        <w:r w:rsidR="00612552" w:rsidDel="00C47B0F">
          <w:delText xml:space="preserve"> meetings in c</w:delText>
        </w:r>
        <w:r w:rsidR="00450EBE" w:rsidDel="00C47B0F">
          <w:delText>ollaboration with the Deans</w:delText>
        </w:r>
        <w:r w:rsidR="00FE256F" w:rsidDel="00C47B0F">
          <w:delText xml:space="preserve">.  </w:delText>
        </w:r>
      </w:del>
    </w:p>
    <w:p w14:paraId="7710C73E" w14:textId="2D386897" w:rsidR="00450EBE" w:rsidDel="00C47B0F" w:rsidRDefault="00450EBE" w:rsidP="0073357A">
      <w:pPr>
        <w:tabs>
          <w:tab w:val="right" w:leader="dot" w:pos="8640"/>
        </w:tabs>
        <w:rPr>
          <w:del w:id="1303" w:author="Rowena Tomaneng" w:date="2018-09-09T18:47:00Z"/>
        </w:rPr>
      </w:pPr>
    </w:p>
    <w:p w14:paraId="39BDA8CE" w14:textId="60757CFD" w:rsidR="00D669D9" w:rsidDel="00C47B0F" w:rsidRDefault="00450EBE" w:rsidP="0073357A">
      <w:pPr>
        <w:tabs>
          <w:tab w:val="right" w:leader="dot" w:pos="8640"/>
        </w:tabs>
        <w:rPr>
          <w:del w:id="1304" w:author="Rowena Tomaneng" w:date="2018-09-09T18:47:00Z"/>
        </w:rPr>
      </w:pPr>
      <w:del w:id="1305" w:author="Rowena Tomaneng" w:date="2018-09-09T18:47:00Z">
        <w:r w:rsidDel="00C47B0F">
          <w:delText>The Lead Department Chair,</w:delText>
        </w:r>
        <w:r w:rsidR="003A5659" w:rsidDel="00C47B0F">
          <w:delText xml:space="preserve"> in collaboration with the VPI,</w:delText>
        </w:r>
        <w:r w:rsidR="00FE256F" w:rsidDel="00C47B0F">
          <w:delText xml:space="preserve"> may deem it appropriate to hold a chairs-only meeting</w:delText>
        </w:r>
        <w:r w:rsidR="003A5659" w:rsidDel="00C47B0F">
          <w:delText xml:space="preserve"> in place of one of the two monthly meetings.</w:delText>
        </w:r>
      </w:del>
    </w:p>
    <w:p w14:paraId="3C01C685" w14:textId="1648D419" w:rsidR="00D669D9" w:rsidDel="00C47B0F" w:rsidRDefault="00D669D9" w:rsidP="0073357A">
      <w:pPr>
        <w:tabs>
          <w:tab w:val="right" w:leader="dot" w:pos="8640"/>
        </w:tabs>
        <w:rPr>
          <w:del w:id="1306" w:author="Rowena Tomaneng" w:date="2018-09-09T18:47:00Z"/>
        </w:rPr>
      </w:pPr>
    </w:p>
    <w:p w14:paraId="2B29B46F" w14:textId="75CD0CD9" w:rsidR="00D669D9" w:rsidDel="00C47B0F" w:rsidRDefault="00BD788A" w:rsidP="0073357A">
      <w:pPr>
        <w:tabs>
          <w:tab w:val="right" w:leader="dot" w:pos="8640"/>
        </w:tabs>
        <w:rPr>
          <w:del w:id="1307" w:author="Rowena Tomaneng" w:date="2018-09-09T18:47:00Z"/>
        </w:rPr>
      </w:pPr>
      <w:del w:id="1308" w:author="Rowena Tomaneng" w:date="2018-09-09T18:47:00Z">
        <w:r w:rsidRPr="00BD788A" w:rsidDel="00C47B0F">
          <w:rPr>
            <w:b/>
          </w:rPr>
          <w:delText>Recommends to:</w:delText>
        </w:r>
        <w:r w:rsidDel="00C47B0F">
          <w:delText xml:space="preserve"> Vice President of Instruction</w:delText>
        </w:r>
        <w:r w:rsidR="00DA27C0" w:rsidDel="00C47B0F">
          <w:br/>
        </w:r>
      </w:del>
    </w:p>
    <w:p w14:paraId="79FBD12D" w14:textId="6C09A6B9" w:rsidR="00D669D9" w:rsidDel="00C47B0F" w:rsidRDefault="00AC23DA" w:rsidP="0073357A">
      <w:pPr>
        <w:tabs>
          <w:tab w:val="right" w:leader="dot" w:pos="8640"/>
        </w:tabs>
        <w:rPr>
          <w:del w:id="1309" w:author="Rowena Tomaneng" w:date="2018-09-09T18:47:00Z"/>
        </w:rPr>
      </w:pPr>
      <w:del w:id="1310" w:author="Rowena Tomaneng" w:date="2018-09-09T18:47:00Z">
        <w:r w:rsidDel="00C47B0F">
          <w:rPr>
            <w:b/>
          </w:rPr>
          <w:delText xml:space="preserve">Frequency of </w:delText>
        </w:r>
        <w:r w:rsidR="00D669D9" w:rsidRPr="00D669D9" w:rsidDel="00C47B0F">
          <w:rPr>
            <w:b/>
          </w:rPr>
          <w:delText>Meetings:</w:delText>
        </w:r>
        <w:r w:rsidR="00D669D9" w:rsidDel="00C47B0F">
          <w:delText xml:space="preserve">  </w:delText>
        </w:r>
        <w:r w:rsidR="00B1398B" w:rsidDel="00C47B0F">
          <w:delText>t</w:delText>
        </w:r>
        <w:r w:rsidR="00FE256F" w:rsidDel="00C47B0F">
          <w:delText xml:space="preserve">wice per month </w:delText>
        </w:r>
        <w:r w:rsidR="00B1398B" w:rsidDel="00C47B0F">
          <w:delText xml:space="preserve">on the </w:delText>
        </w:r>
        <w:r w:rsidR="009831E7" w:rsidDel="00C47B0F">
          <w:delText>2</w:delText>
        </w:r>
        <w:r w:rsidR="009831E7" w:rsidRPr="009831E7" w:rsidDel="00C47B0F">
          <w:rPr>
            <w:vertAlign w:val="superscript"/>
          </w:rPr>
          <w:delText>nd</w:delText>
        </w:r>
        <w:r w:rsidR="009831E7" w:rsidDel="00C47B0F">
          <w:delText xml:space="preserve"> and 4</w:delText>
        </w:r>
        <w:r w:rsidR="009831E7" w:rsidRPr="009831E7" w:rsidDel="00C47B0F">
          <w:rPr>
            <w:vertAlign w:val="superscript"/>
          </w:rPr>
          <w:delText>th</w:delText>
        </w:r>
        <w:r w:rsidR="009831E7" w:rsidDel="00C47B0F">
          <w:delText xml:space="preserve"> Fridays</w:delText>
        </w:r>
        <w:r w:rsidR="00B1398B" w:rsidRPr="00B1398B" w:rsidDel="00C47B0F">
          <w:delText xml:space="preserve"> </w:delText>
        </w:r>
        <w:r w:rsidR="00B1398B" w:rsidDel="00C47B0F">
          <w:delText>during the academic year.</w:delText>
        </w:r>
      </w:del>
    </w:p>
    <w:p w14:paraId="4C9496CB" w14:textId="494DE9AA" w:rsidR="00D669D9" w:rsidDel="00C47B0F" w:rsidRDefault="00D669D9" w:rsidP="0073357A">
      <w:pPr>
        <w:tabs>
          <w:tab w:val="right" w:leader="dot" w:pos="8640"/>
        </w:tabs>
        <w:rPr>
          <w:del w:id="1311" w:author="Rowena Tomaneng" w:date="2018-09-09T18:47:00Z"/>
        </w:rPr>
      </w:pPr>
    </w:p>
    <w:p w14:paraId="7B69D5DD" w14:textId="4D09EC4F" w:rsidR="00D669D9" w:rsidDel="00C47B0F" w:rsidRDefault="00D669D9" w:rsidP="0073357A">
      <w:pPr>
        <w:tabs>
          <w:tab w:val="right" w:leader="dot" w:pos="8640"/>
        </w:tabs>
        <w:rPr>
          <w:del w:id="1312" w:author="Rowena Tomaneng" w:date="2018-09-09T18:47:00Z"/>
        </w:rPr>
      </w:pPr>
    </w:p>
    <w:p w14:paraId="263E839C" w14:textId="10BB6C77" w:rsidR="00D669D9" w:rsidDel="00C47B0F" w:rsidRDefault="00D669D9" w:rsidP="0073357A">
      <w:pPr>
        <w:rPr>
          <w:del w:id="1313" w:author="Rowena Tomaneng" w:date="2018-09-09T18:47:00Z"/>
        </w:rPr>
      </w:pPr>
    </w:p>
    <w:p w14:paraId="47CEE092" w14:textId="16CE3D56" w:rsidR="009831E7" w:rsidRPr="00904A41" w:rsidDel="00C47B0F" w:rsidRDefault="00D669D9" w:rsidP="00904A41">
      <w:pPr>
        <w:spacing w:after="200" w:line="276" w:lineRule="auto"/>
        <w:rPr>
          <w:del w:id="1314" w:author="Rowena Tomaneng" w:date="2018-09-09T18:47:00Z"/>
          <w:b/>
          <w:sz w:val="28"/>
          <w:szCs w:val="28"/>
        </w:rPr>
      </w:pPr>
      <w:del w:id="1315" w:author="Rowena Tomaneng" w:date="2018-09-09T18:47:00Z">
        <w:r w:rsidDel="00C47B0F">
          <w:rPr>
            <w:b/>
            <w:sz w:val="28"/>
            <w:szCs w:val="28"/>
          </w:rPr>
          <w:br w:type="page"/>
        </w:r>
      </w:del>
    </w:p>
    <w:p w14:paraId="5E8830D9" w14:textId="07B3C202" w:rsidR="00F1208A" w:rsidRPr="00677356" w:rsidDel="00C47B0F" w:rsidRDefault="00F1208A" w:rsidP="00502C08">
      <w:pPr>
        <w:widowControl w:val="0"/>
        <w:autoSpaceDE w:val="0"/>
        <w:autoSpaceDN w:val="0"/>
        <w:adjustRightInd w:val="0"/>
        <w:jc w:val="center"/>
        <w:rPr>
          <w:del w:id="1316" w:author="Rowena Tomaneng" w:date="2018-09-09T18:47:00Z"/>
          <w:b/>
          <w:color w:val="181818"/>
          <w:sz w:val="28"/>
          <w:szCs w:val="28"/>
          <w:lang w:eastAsia="ja-JP"/>
        </w:rPr>
      </w:pPr>
      <w:del w:id="1317" w:author="Rowena Tomaneng" w:date="2018-09-09T18:47:00Z">
        <w:r w:rsidRPr="00677356" w:rsidDel="00C47B0F">
          <w:rPr>
            <w:b/>
            <w:color w:val="181818"/>
            <w:sz w:val="28"/>
            <w:szCs w:val="28"/>
            <w:lang w:eastAsia="ja-JP"/>
          </w:rPr>
          <w:delText>Planning for Institutional Effectiveness Committee</w:delText>
        </w:r>
      </w:del>
    </w:p>
    <w:p w14:paraId="29C6DD5C" w14:textId="16268B4A" w:rsidR="00502C08" w:rsidRPr="00DE6351" w:rsidDel="00C47B0F" w:rsidRDefault="00502C08" w:rsidP="00502C08">
      <w:pPr>
        <w:widowControl w:val="0"/>
        <w:autoSpaceDE w:val="0"/>
        <w:autoSpaceDN w:val="0"/>
        <w:adjustRightInd w:val="0"/>
        <w:jc w:val="center"/>
        <w:rPr>
          <w:del w:id="1318" w:author="Rowena Tomaneng" w:date="2018-09-09T18:47:00Z"/>
          <w:b/>
          <w:color w:val="181818"/>
          <w:szCs w:val="24"/>
          <w:lang w:eastAsia="ja-JP"/>
        </w:rPr>
      </w:pPr>
    </w:p>
    <w:p w14:paraId="4D26D4CF" w14:textId="6D39ACD8" w:rsidR="00F1208A" w:rsidDel="00C47B0F" w:rsidRDefault="00F1208A" w:rsidP="00502C08">
      <w:pPr>
        <w:rPr>
          <w:del w:id="1319" w:author="Rowena Tomaneng" w:date="2018-09-09T18:47:00Z"/>
          <w:color w:val="000000"/>
          <w:szCs w:val="24"/>
          <w:shd w:val="clear" w:color="auto" w:fill="FFFFFF"/>
        </w:rPr>
      </w:pPr>
      <w:del w:id="1320" w:author="Rowena Tomaneng" w:date="2018-09-09T18:47:00Z">
        <w:r w:rsidRPr="00FB6474" w:rsidDel="00C47B0F">
          <w:rPr>
            <w:b/>
            <w:color w:val="000000"/>
            <w:szCs w:val="24"/>
            <w:shd w:val="clear" w:color="auto" w:fill="FFFFFF"/>
          </w:rPr>
          <w:delText>Co-chairs:</w:delText>
        </w:r>
        <w:r w:rsidDel="00C47B0F">
          <w:rPr>
            <w:color w:val="000000"/>
            <w:szCs w:val="24"/>
            <w:shd w:val="clear" w:color="auto" w:fill="FFFFFF"/>
          </w:rPr>
          <w:tab/>
          <w:delText>Assessment Coordinator and Teaching-Learning Center Coordinator</w:delText>
        </w:r>
      </w:del>
    </w:p>
    <w:p w14:paraId="65BEE07D" w14:textId="58A8CF48" w:rsidR="00F1208A" w:rsidDel="00C47B0F" w:rsidRDefault="00F1208A" w:rsidP="00502C08">
      <w:pPr>
        <w:rPr>
          <w:del w:id="1321" w:author="Rowena Tomaneng" w:date="2018-09-09T18:47:00Z"/>
          <w:color w:val="000000"/>
          <w:szCs w:val="24"/>
          <w:shd w:val="clear" w:color="auto" w:fill="FFFFFF"/>
        </w:rPr>
      </w:pPr>
    </w:p>
    <w:p w14:paraId="66B70CB3" w14:textId="40DC5348" w:rsidR="00F1208A" w:rsidRPr="00CB75E1" w:rsidDel="00C47B0F" w:rsidRDefault="00F1208A" w:rsidP="00502C08">
      <w:pPr>
        <w:rPr>
          <w:del w:id="1322" w:author="Rowena Tomaneng" w:date="2018-09-09T18:47:00Z"/>
          <w:color w:val="000000"/>
          <w:szCs w:val="24"/>
          <w:shd w:val="clear" w:color="auto" w:fill="FFFFFF"/>
        </w:rPr>
      </w:pPr>
      <w:del w:id="1323" w:author="Rowena Tomaneng" w:date="2018-09-09T18:47:00Z">
        <w:r w:rsidRPr="00FB6474" w:rsidDel="00C47B0F">
          <w:rPr>
            <w:b/>
            <w:color w:val="000000"/>
            <w:szCs w:val="24"/>
            <w:shd w:val="clear" w:color="auto" w:fill="FFFFFF"/>
          </w:rPr>
          <w:delText>Membership:</w:delText>
        </w:r>
        <w:r w:rsidR="00502C08" w:rsidDel="00C47B0F">
          <w:rPr>
            <w:b/>
            <w:color w:val="000000"/>
            <w:szCs w:val="24"/>
            <w:shd w:val="clear" w:color="auto" w:fill="FFFFFF"/>
          </w:rPr>
          <w:delText xml:space="preserve">  </w:delText>
        </w:r>
        <w:r w:rsidRPr="00FB6474" w:rsidDel="00C47B0F">
          <w:rPr>
            <w:color w:val="000000"/>
            <w:szCs w:val="24"/>
            <w:shd w:val="clear" w:color="auto" w:fill="FFFFFF"/>
          </w:rPr>
          <w:delText xml:space="preserve">Departmental Liaison from each </w:delText>
        </w:r>
        <w:r w:rsidDel="00C47B0F">
          <w:rPr>
            <w:color w:val="000000"/>
            <w:szCs w:val="24"/>
            <w:shd w:val="clear" w:color="auto" w:fill="FFFFFF"/>
          </w:rPr>
          <w:delText xml:space="preserve">instructional </w:delText>
        </w:r>
        <w:r w:rsidRPr="00FB6474" w:rsidDel="00C47B0F">
          <w:rPr>
            <w:color w:val="000000"/>
            <w:szCs w:val="24"/>
            <w:shd w:val="clear" w:color="auto" w:fill="FFFFFF"/>
          </w:rPr>
          <w:delText xml:space="preserve">department, appointed by the </w:delText>
        </w:r>
        <w:r w:rsidR="00502C08" w:rsidDel="00C47B0F">
          <w:rPr>
            <w:color w:val="000000"/>
            <w:szCs w:val="24"/>
            <w:shd w:val="clear" w:color="auto" w:fill="FFFFFF"/>
          </w:rPr>
          <w:tab/>
        </w:r>
        <w:r w:rsidR="00502C08" w:rsidDel="00C47B0F">
          <w:rPr>
            <w:color w:val="000000"/>
            <w:szCs w:val="24"/>
            <w:shd w:val="clear" w:color="auto" w:fill="FFFFFF"/>
          </w:rPr>
          <w:tab/>
        </w:r>
        <w:r w:rsidR="00502C08" w:rsidDel="00C47B0F">
          <w:rPr>
            <w:color w:val="000000"/>
            <w:szCs w:val="24"/>
            <w:shd w:val="clear" w:color="auto" w:fill="FFFFFF"/>
          </w:rPr>
          <w:tab/>
        </w:r>
        <w:r w:rsidRPr="00FB6474" w:rsidDel="00C47B0F">
          <w:rPr>
            <w:color w:val="000000"/>
            <w:szCs w:val="24"/>
            <w:shd w:val="clear" w:color="auto" w:fill="FFFFFF"/>
          </w:rPr>
          <w:delText xml:space="preserve">Department Chair, with </w:delText>
        </w:r>
        <w:r w:rsidDel="00C47B0F">
          <w:rPr>
            <w:color w:val="000000"/>
            <w:szCs w:val="24"/>
            <w:shd w:val="clear" w:color="auto" w:fill="FFFFFF"/>
          </w:rPr>
          <w:delText>alternate</w:delText>
        </w:r>
        <w:r w:rsidRPr="00FB6474" w:rsidDel="00C47B0F">
          <w:rPr>
            <w:color w:val="000000"/>
            <w:szCs w:val="24"/>
            <w:shd w:val="clear" w:color="auto" w:fill="FFFFFF"/>
          </w:rPr>
          <w:delText xml:space="preserve"> to be designated to attend meetings, if so desired</w:delText>
        </w:r>
        <w:r w:rsidDel="00C47B0F">
          <w:rPr>
            <w:color w:val="000000"/>
            <w:szCs w:val="24"/>
            <w:shd w:val="clear" w:color="auto" w:fill="FFFFFF"/>
          </w:rPr>
          <w:delText xml:space="preserve"> </w:delText>
        </w:r>
        <w:r w:rsidR="00502C08" w:rsidDel="00C47B0F">
          <w:rPr>
            <w:color w:val="000000"/>
            <w:szCs w:val="24"/>
            <w:shd w:val="clear" w:color="auto" w:fill="FFFFFF"/>
          </w:rPr>
          <w:tab/>
        </w:r>
        <w:r w:rsidR="00502C08" w:rsidDel="00C47B0F">
          <w:rPr>
            <w:color w:val="000000"/>
            <w:szCs w:val="24"/>
            <w:shd w:val="clear" w:color="auto" w:fill="FFFFFF"/>
          </w:rPr>
          <w:tab/>
        </w:r>
        <w:r w:rsidDel="00C47B0F">
          <w:rPr>
            <w:color w:val="000000"/>
            <w:szCs w:val="24"/>
            <w:shd w:val="clear" w:color="auto" w:fill="FFFFFF"/>
          </w:rPr>
          <w:delText xml:space="preserve">(including two </w:delText>
        </w:r>
        <w:r w:rsidRPr="00CB75E1" w:rsidDel="00C47B0F">
          <w:rPr>
            <w:color w:val="000000"/>
            <w:szCs w:val="24"/>
            <w:shd w:val="clear" w:color="auto" w:fill="FFFFFF"/>
          </w:rPr>
          <w:delText>faculty part-time representatives</w:delText>
        </w:r>
        <w:r w:rsidDel="00C47B0F">
          <w:rPr>
            <w:color w:val="000000"/>
            <w:szCs w:val="24"/>
            <w:shd w:val="clear" w:color="auto" w:fill="FFFFFF"/>
          </w:rPr>
          <w:delText>)</w:delText>
        </w:r>
      </w:del>
    </w:p>
    <w:p w14:paraId="176F2172" w14:textId="163ECF2C" w:rsidR="00F1208A" w:rsidDel="00C47B0F" w:rsidRDefault="00502C08" w:rsidP="00502C08">
      <w:pPr>
        <w:pStyle w:val="ListParagraph"/>
        <w:ind w:left="0"/>
        <w:rPr>
          <w:del w:id="1324" w:author="Rowena Tomaneng" w:date="2018-09-09T18:47:00Z"/>
          <w:color w:val="000000"/>
          <w:szCs w:val="24"/>
          <w:shd w:val="clear" w:color="auto" w:fill="FFFFFF"/>
        </w:rPr>
      </w:pPr>
      <w:del w:id="1325"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Three classified representatives</w:delText>
        </w:r>
      </w:del>
    </w:p>
    <w:p w14:paraId="1D62D3E7" w14:textId="345D7DF2" w:rsidR="00F1208A" w:rsidDel="00C47B0F" w:rsidRDefault="00502C08" w:rsidP="00502C08">
      <w:pPr>
        <w:pStyle w:val="ListParagraph"/>
        <w:ind w:left="0"/>
        <w:rPr>
          <w:del w:id="1326" w:author="Rowena Tomaneng" w:date="2018-09-09T18:47:00Z"/>
          <w:color w:val="000000"/>
          <w:szCs w:val="24"/>
          <w:shd w:val="clear" w:color="auto" w:fill="FFFFFF"/>
        </w:rPr>
      </w:pPr>
      <w:del w:id="1327"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Administrator</w:delText>
        </w:r>
        <w:r w:rsidDel="00C47B0F">
          <w:rPr>
            <w:color w:val="000000"/>
            <w:szCs w:val="24"/>
            <w:shd w:val="clear" w:color="auto" w:fill="FFFFFF"/>
          </w:rPr>
          <w:delText>s</w:delText>
        </w:r>
        <w:r w:rsidR="00F1208A" w:rsidDel="00C47B0F">
          <w:rPr>
            <w:color w:val="000000"/>
            <w:szCs w:val="24"/>
            <w:shd w:val="clear" w:color="auto" w:fill="FFFFFF"/>
          </w:rPr>
          <w:delText xml:space="preserve"> from the Office of Instruction</w:delText>
        </w:r>
        <w:r w:rsidDel="00C47B0F">
          <w:rPr>
            <w:color w:val="000000"/>
            <w:szCs w:val="24"/>
            <w:shd w:val="clear" w:color="auto" w:fill="FFFFFF"/>
          </w:rPr>
          <w:delText xml:space="preserve"> and Student Services</w:delText>
        </w:r>
      </w:del>
    </w:p>
    <w:p w14:paraId="73681550" w14:textId="3FA732A8" w:rsidR="00F1208A" w:rsidDel="00C47B0F" w:rsidRDefault="00502C08" w:rsidP="00502C08">
      <w:pPr>
        <w:pStyle w:val="ListParagraph"/>
        <w:ind w:left="0"/>
        <w:rPr>
          <w:del w:id="1328" w:author="Rowena Tomaneng" w:date="2018-09-09T18:47:00Z"/>
          <w:color w:val="000000"/>
          <w:szCs w:val="24"/>
          <w:shd w:val="clear" w:color="auto" w:fill="FFFFFF"/>
        </w:rPr>
      </w:pPr>
      <w:del w:id="1329"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representatives from Counseling</w:delText>
        </w:r>
      </w:del>
    </w:p>
    <w:p w14:paraId="7B069A71" w14:textId="63E513AD" w:rsidR="00F1208A" w:rsidDel="00C47B0F" w:rsidRDefault="00502C08" w:rsidP="00502C08">
      <w:pPr>
        <w:pStyle w:val="ListParagraph"/>
        <w:ind w:left="0"/>
        <w:rPr>
          <w:del w:id="1330" w:author="Rowena Tomaneng" w:date="2018-09-09T18:47:00Z"/>
          <w:color w:val="000000"/>
          <w:szCs w:val="24"/>
          <w:shd w:val="clear" w:color="auto" w:fill="FFFFFF"/>
        </w:rPr>
      </w:pPr>
      <w:del w:id="1331"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additional representatives from Student Services</w:delText>
        </w:r>
      </w:del>
    </w:p>
    <w:p w14:paraId="475FCEF8" w14:textId="3B03EE94" w:rsidR="00F1208A" w:rsidDel="00C47B0F" w:rsidRDefault="00502C08" w:rsidP="00502C08">
      <w:pPr>
        <w:pStyle w:val="ListParagraph"/>
        <w:ind w:left="0"/>
        <w:rPr>
          <w:del w:id="1332" w:author="Rowena Tomaneng" w:date="2018-09-09T18:47:00Z"/>
          <w:color w:val="000000"/>
          <w:szCs w:val="24"/>
          <w:shd w:val="clear" w:color="auto" w:fill="FFFFFF"/>
        </w:rPr>
      </w:pPr>
      <w:del w:id="1333"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College researcher</w:delText>
        </w:r>
      </w:del>
    </w:p>
    <w:p w14:paraId="4193EBEA" w14:textId="0A0D23EA" w:rsidR="00F1208A" w:rsidDel="00C47B0F" w:rsidRDefault="00502C08" w:rsidP="00502C08">
      <w:pPr>
        <w:pStyle w:val="ListParagraph"/>
        <w:ind w:left="0"/>
        <w:rPr>
          <w:del w:id="1334" w:author="Rowena Tomaneng" w:date="2018-09-09T18:47:00Z"/>
          <w:color w:val="000000"/>
          <w:szCs w:val="24"/>
          <w:shd w:val="clear" w:color="auto" w:fill="FFFFFF"/>
        </w:rPr>
      </w:pPr>
      <w:del w:id="1335" w:author="Rowena Tomaneng" w:date="2018-09-09T18:47:00Z">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1-2 students</w:delText>
        </w:r>
      </w:del>
    </w:p>
    <w:p w14:paraId="62CE5875" w14:textId="35278EF7" w:rsidR="00F1208A" w:rsidDel="00C47B0F" w:rsidRDefault="00F1208A" w:rsidP="00502C08">
      <w:pPr>
        <w:rPr>
          <w:del w:id="1336" w:author="Rowena Tomaneng" w:date="2018-09-09T18:47:00Z"/>
          <w:color w:val="000000"/>
          <w:szCs w:val="24"/>
          <w:shd w:val="clear" w:color="auto" w:fill="FFFFFF"/>
        </w:rPr>
      </w:pPr>
    </w:p>
    <w:p w14:paraId="2124624A" w14:textId="6981FFA9" w:rsidR="00F1208A" w:rsidRPr="00FB6474" w:rsidDel="00C47B0F" w:rsidRDefault="00F1208A" w:rsidP="00502C08">
      <w:pPr>
        <w:rPr>
          <w:del w:id="1337" w:author="Rowena Tomaneng" w:date="2018-09-09T18:47:00Z"/>
          <w:color w:val="000000"/>
          <w:szCs w:val="24"/>
          <w:shd w:val="clear" w:color="auto" w:fill="FFFFFF"/>
        </w:rPr>
      </w:pPr>
      <w:del w:id="1338" w:author="Rowena Tomaneng" w:date="2018-09-09T18:47:00Z">
        <w:r w:rsidDel="00C47B0F">
          <w:rPr>
            <w:b/>
            <w:color w:val="000000"/>
            <w:szCs w:val="24"/>
            <w:shd w:val="clear" w:color="auto" w:fill="FFFFFF"/>
          </w:rPr>
          <w:delText xml:space="preserve">How Selected/ </w:delText>
        </w:r>
        <w:r w:rsidRPr="00FB6474" w:rsidDel="00C47B0F">
          <w:rPr>
            <w:b/>
            <w:color w:val="000000"/>
            <w:szCs w:val="24"/>
            <w:shd w:val="clear" w:color="auto" w:fill="FFFFFF"/>
          </w:rPr>
          <w:delText>Length of Term:</w:delText>
        </w:r>
        <w:r w:rsidR="00502C08" w:rsidDel="00C47B0F">
          <w:rPr>
            <w:b/>
            <w:color w:val="000000"/>
            <w:szCs w:val="24"/>
            <w:shd w:val="clear" w:color="auto" w:fill="FFFFFF"/>
          </w:rPr>
          <w:delText xml:space="preserve">  </w:delText>
        </w:r>
        <w:r w:rsidR="00502C08" w:rsidDel="00C47B0F">
          <w:rPr>
            <w:b/>
            <w:color w:val="000000"/>
            <w:szCs w:val="24"/>
            <w:shd w:val="clear" w:color="auto" w:fill="FFFFFF"/>
          </w:rPr>
          <w:tab/>
        </w:r>
        <w:r w:rsidDel="00C47B0F">
          <w:rPr>
            <w:color w:val="000000"/>
            <w:szCs w:val="24"/>
            <w:shd w:val="clear" w:color="auto" w:fill="FFFFFF"/>
          </w:rPr>
          <w:delText>B</w:delText>
        </w:r>
        <w:r w:rsidRPr="00FB6474" w:rsidDel="00C47B0F">
          <w:rPr>
            <w:color w:val="000000"/>
            <w:szCs w:val="24"/>
            <w:shd w:val="clear" w:color="auto" w:fill="FFFFFF"/>
          </w:rPr>
          <w:delText>y position  - as long as position held</w:delText>
        </w:r>
      </w:del>
    </w:p>
    <w:p w14:paraId="0BDB65F0" w14:textId="0CDF8C3D" w:rsidR="00F1208A" w:rsidDel="00C47B0F" w:rsidRDefault="00502C08" w:rsidP="00502C08">
      <w:pPr>
        <w:pStyle w:val="ListParagraph"/>
        <w:ind w:left="0"/>
        <w:rPr>
          <w:del w:id="1339" w:author="Rowena Tomaneng" w:date="2018-09-09T18:47:00Z"/>
          <w:color w:val="000000"/>
          <w:szCs w:val="24"/>
          <w:shd w:val="clear" w:color="auto" w:fill="FFFFFF"/>
        </w:rPr>
      </w:pPr>
      <w:del w:id="1340" w:author="Rowena Tomaneng" w:date="2018-09-09T18:47:00Z">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Del="00C47B0F">
          <w:rPr>
            <w:color w:val="000000"/>
            <w:szCs w:val="24"/>
            <w:shd w:val="clear" w:color="auto" w:fill="FFFFFF"/>
          </w:rPr>
          <w:tab/>
        </w:r>
        <w:r w:rsidR="00F1208A" w:rsidDel="00C47B0F">
          <w:rPr>
            <w:color w:val="000000"/>
            <w:szCs w:val="24"/>
            <w:shd w:val="clear" w:color="auto" w:fill="FFFFFF"/>
          </w:rPr>
          <w:delText>By appointment – indeterminate</w:delText>
        </w:r>
      </w:del>
    </w:p>
    <w:p w14:paraId="7AE24C60" w14:textId="7713B907" w:rsidR="00F1208A" w:rsidDel="00C47B0F" w:rsidRDefault="00F1208A" w:rsidP="00502C08">
      <w:pPr>
        <w:rPr>
          <w:del w:id="1341" w:author="Rowena Tomaneng" w:date="2018-09-09T18:47:00Z"/>
          <w:color w:val="000000"/>
          <w:szCs w:val="24"/>
          <w:shd w:val="clear" w:color="auto" w:fill="FFFFFF"/>
        </w:rPr>
      </w:pPr>
    </w:p>
    <w:p w14:paraId="5698F4D0" w14:textId="5CDE193B" w:rsidR="00F1208A" w:rsidDel="00C47B0F" w:rsidRDefault="00F1208A" w:rsidP="00F1208A">
      <w:pPr>
        <w:rPr>
          <w:del w:id="1342" w:author="Rowena Tomaneng" w:date="2018-09-09T18:47:00Z"/>
          <w:color w:val="000000"/>
          <w:szCs w:val="24"/>
          <w:shd w:val="clear" w:color="auto" w:fill="FFFFFF"/>
        </w:rPr>
      </w:pPr>
      <w:del w:id="1343" w:author="Rowena Tomaneng" w:date="2018-09-09T18:47:00Z">
        <w:r w:rsidDel="00C47B0F">
          <w:rPr>
            <w:b/>
            <w:color w:val="000000"/>
            <w:szCs w:val="24"/>
            <w:shd w:val="clear" w:color="auto" w:fill="FFFFFF"/>
          </w:rPr>
          <w:delText>Purpose</w:delText>
        </w:r>
        <w:r w:rsidR="00502C08" w:rsidDel="00C47B0F">
          <w:rPr>
            <w:b/>
            <w:color w:val="000000"/>
            <w:szCs w:val="24"/>
            <w:shd w:val="clear" w:color="auto" w:fill="FFFFFF"/>
          </w:rPr>
          <w:delText xml:space="preserve">:  </w:delText>
        </w:r>
        <w:r w:rsidDel="00C47B0F">
          <w:rPr>
            <w:color w:val="000000"/>
            <w:szCs w:val="24"/>
            <w:shd w:val="clear" w:color="auto" w:fill="FFFFFF"/>
          </w:rPr>
          <w:delText>The purpose of the committee is t</w:delText>
        </w:r>
        <w:r w:rsidRPr="00536626" w:rsidDel="00C47B0F">
          <w:rPr>
            <w:color w:val="000000"/>
            <w:szCs w:val="24"/>
            <w:shd w:val="clear" w:color="auto" w:fill="FFFFFF"/>
          </w:rPr>
          <w:delText xml:space="preserve">o </w:delText>
        </w:r>
        <w:r w:rsidDel="00C47B0F">
          <w:rPr>
            <w:color w:val="000000"/>
            <w:szCs w:val="24"/>
            <w:shd w:val="clear" w:color="auto" w:fill="FFFFFF"/>
          </w:rPr>
          <w:delText>ensur</w:delText>
        </w:r>
        <w:r w:rsidRPr="00536626" w:rsidDel="00C47B0F">
          <w:rPr>
            <w:color w:val="000000"/>
            <w:szCs w:val="24"/>
            <w:shd w:val="clear" w:color="auto" w:fill="FFFFFF"/>
          </w:rPr>
          <w:delText>e continuous improvement in institutional effectiveness</w:delText>
        </w:r>
        <w:r w:rsidDel="00C47B0F">
          <w:rPr>
            <w:color w:val="000000"/>
            <w:szCs w:val="24"/>
            <w:shd w:val="clear" w:color="auto" w:fill="FFFFFF"/>
          </w:rPr>
          <w:delText xml:space="preserve"> throughout the college, informed by quantitative and qualitative evidence and broad participation in analysis of evidence, in order to support the college mission.</w:delText>
        </w:r>
      </w:del>
    </w:p>
    <w:p w14:paraId="44F4A5CE" w14:textId="4F7AD602" w:rsidR="00F1208A" w:rsidDel="00C47B0F" w:rsidRDefault="00F1208A" w:rsidP="00F1208A">
      <w:pPr>
        <w:rPr>
          <w:del w:id="1344" w:author="Rowena Tomaneng" w:date="2018-09-09T18:47:00Z"/>
          <w:color w:val="000000"/>
          <w:szCs w:val="24"/>
          <w:shd w:val="clear" w:color="auto" w:fill="FFFFFF"/>
        </w:rPr>
      </w:pPr>
    </w:p>
    <w:p w14:paraId="7889AC4B" w14:textId="2398C4E0" w:rsidR="00F1208A" w:rsidDel="00C47B0F" w:rsidRDefault="00F1208A" w:rsidP="00F1208A">
      <w:pPr>
        <w:rPr>
          <w:del w:id="1345" w:author="Rowena Tomaneng" w:date="2018-09-09T18:47:00Z"/>
          <w:color w:val="000000"/>
          <w:szCs w:val="24"/>
          <w:shd w:val="clear" w:color="auto" w:fill="FFFFFF"/>
        </w:rPr>
      </w:pPr>
      <w:del w:id="1346" w:author="Rowena Tomaneng" w:date="2018-09-09T18:47:00Z">
        <w:r w:rsidDel="00C47B0F">
          <w:rPr>
            <w:color w:val="000000"/>
            <w:szCs w:val="24"/>
            <w:shd w:val="clear" w:color="auto" w:fill="FFFFFF"/>
          </w:rPr>
          <w:delText>Strategic missions:</w:delText>
        </w:r>
      </w:del>
    </w:p>
    <w:p w14:paraId="54A3BEFE" w14:textId="714CE584" w:rsidR="00F1208A" w:rsidRPr="00FE256F" w:rsidDel="00C47B0F" w:rsidRDefault="00F1208A" w:rsidP="00FE256F">
      <w:pPr>
        <w:pStyle w:val="ListParagraph"/>
        <w:numPr>
          <w:ilvl w:val="0"/>
          <w:numId w:val="43"/>
        </w:numPr>
        <w:rPr>
          <w:del w:id="1347" w:author="Rowena Tomaneng" w:date="2018-09-09T18:47:00Z"/>
          <w:color w:val="000000"/>
          <w:szCs w:val="24"/>
          <w:shd w:val="clear" w:color="auto" w:fill="FFFFFF"/>
        </w:rPr>
      </w:pPr>
      <w:del w:id="1348" w:author="Rowena Tomaneng" w:date="2018-09-09T18:47:00Z">
        <w:r w:rsidRPr="00FE256F" w:rsidDel="00C47B0F">
          <w:rPr>
            <w:color w:val="000000"/>
            <w:szCs w:val="24"/>
            <w:shd w:val="clear" w:color="auto" w:fill="FFFFFF"/>
          </w:rPr>
          <w:delText xml:space="preserve">Serve as a resource for and monitor systematic, authentic assessments of learning outcomes and service area outcomes in all courses and programs (including instructional programs and student services areas) and implement meaningful action plans for continuous improvement in promoting student success; </w:delText>
        </w:r>
      </w:del>
    </w:p>
    <w:p w14:paraId="28E2F8F5" w14:textId="66170824" w:rsidR="00F1208A" w:rsidRPr="00FE256F" w:rsidDel="00C47B0F" w:rsidRDefault="00F1208A" w:rsidP="00FE256F">
      <w:pPr>
        <w:pStyle w:val="ListParagraph"/>
        <w:numPr>
          <w:ilvl w:val="0"/>
          <w:numId w:val="43"/>
        </w:numPr>
        <w:rPr>
          <w:del w:id="1349" w:author="Rowena Tomaneng" w:date="2018-09-09T18:47:00Z"/>
          <w:color w:val="000000"/>
          <w:szCs w:val="24"/>
          <w:shd w:val="clear" w:color="auto" w:fill="FFFFFF"/>
        </w:rPr>
      </w:pPr>
      <w:del w:id="1350" w:author="Rowena Tomaneng" w:date="2018-09-09T18:47:00Z">
        <w:r w:rsidRPr="00FE256F" w:rsidDel="00C47B0F">
          <w:rPr>
            <w:color w:val="000000"/>
            <w:szCs w:val="24"/>
            <w:shd w:val="clear" w:color="auto" w:fill="FFFFFF"/>
          </w:rPr>
          <w:delText>Implement regular and meaningful Institutional Learning Outcomes assessments and implement action plans for continuous improvements for all ILOs;</w:delText>
        </w:r>
      </w:del>
    </w:p>
    <w:p w14:paraId="26758AF3" w14:textId="6192227F" w:rsidR="00F1208A" w:rsidRPr="00FE256F" w:rsidDel="00C47B0F" w:rsidRDefault="00F1208A" w:rsidP="00FE256F">
      <w:pPr>
        <w:pStyle w:val="ListParagraph"/>
        <w:numPr>
          <w:ilvl w:val="0"/>
          <w:numId w:val="43"/>
        </w:numPr>
        <w:rPr>
          <w:del w:id="1351" w:author="Rowena Tomaneng" w:date="2018-09-09T18:47:00Z"/>
          <w:color w:val="000000"/>
          <w:szCs w:val="24"/>
          <w:shd w:val="clear" w:color="auto" w:fill="FFFFFF"/>
        </w:rPr>
      </w:pPr>
      <w:del w:id="1352" w:author="Rowena Tomaneng" w:date="2018-09-09T18:47:00Z">
        <w:r w:rsidRPr="00FE256F" w:rsidDel="00C47B0F">
          <w:rPr>
            <w:color w:val="000000"/>
            <w:szCs w:val="24"/>
            <w:shd w:val="clear" w:color="auto" w:fill="FFFFFF"/>
          </w:rPr>
          <w:delText>Oversee Teaching and Learning Center collaborative projects, such as focused inquiry groups (FIGs) and Action Plan Projects for Learning Excellence (APPLEs), Discuss-Apply-Reflect-Tools (DART) Workshops, and Peer Observation Pools (POPs);</w:delText>
        </w:r>
      </w:del>
    </w:p>
    <w:p w14:paraId="06604BBF" w14:textId="03A9C1AF" w:rsidR="00F1208A" w:rsidRPr="00FE256F" w:rsidDel="00C47B0F" w:rsidRDefault="00F1208A" w:rsidP="00FE256F">
      <w:pPr>
        <w:pStyle w:val="ListParagraph"/>
        <w:numPr>
          <w:ilvl w:val="0"/>
          <w:numId w:val="43"/>
        </w:numPr>
        <w:rPr>
          <w:del w:id="1353" w:author="Rowena Tomaneng" w:date="2018-09-09T18:47:00Z"/>
          <w:color w:val="000000"/>
          <w:szCs w:val="24"/>
          <w:shd w:val="clear" w:color="auto" w:fill="FFFFFF"/>
        </w:rPr>
      </w:pPr>
      <w:del w:id="1354" w:author="Rowena Tomaneng" w:date="2018-09-09T18:47:00Z">
        <w:r w:rsidRPr="00FE256F" w:rsidDel="00C47B0F">
          <w:rPr>
            <w:color w:val="000000"/>
            <w:szCs w:val="24"/>
            <w:shd w:val="clear" w:color="auto" w:fill="FFFFFF"/>
          </w:rPr>
          <w:delText>Develop and recommend program review and APU templates to coordinate assessment, data review and analysis, and planning;</w:delText>
        </w:r>
      </w:del>
    </w:p>
    <w:p w14:paraId="37468C18" w14:textId="745CACEA" w:rsidR="00F1208A" w:rsidRPr="00FE256F" w:rsidDel="00C47B0F" w:rsidRDefault="00F1208A" w:rsidP="00FE256F">
      <w:pPr>
        <w:pStyle w:val="ListParagraph"/>
        <w:numPr>
          <w:ilvl w:val="0"/>
          <w:numId w:val="43"/>
        </w:numPr>
        <w:rPr>
          <w:del w:id="1355" w:author="Rowena Tomaneng" w:date="2018-09-09T18:47:00Z"/>
          <w:color w:val="000000"/>
          <w:szCs w:val="24"/>
          <w:shd w:val="clear" w:color="auto" w:fill="FFFFFF"/>
        </w:rPr>
      </w:pPr>
      <w:del w:id="1356" w:author="Rowena Tomaneng" w:date="2018-09-09T18:47:00Z">
        <w:r w:rsidRPr="00FE256F" w:rsidDel="00C47B0F">
          <w:rPr>
            <w:color w:val="000000"/>
            <w:szCs w:val="24"/>
            <w:shd w:val="clear" w:color="auto" w:fill="FFFFFF"/>
          </w:rPr>
          <w:delText>Analyze student achievement data and implement related research projects (for example, the CCSSE, CCFSE, and SENSE administrations or DQP project);</w:delText>
        </w:r>
      </w:del>
    </w:p>
    <w:p w14:paraId="287946EB" w14:textId="38D04DF3" w:rsidR="00F1208A" w:rsidRPr="00FE256F" w:rsidDel="00C47B0F" w:rsidRDefault="00F1208A" w:rsidP="00FE256F">
      <w:pPr>
        <w:pStyle w:val="ListParagraph"/>
        <w:numPr>
          <w:ilvl w:val="0"/>
          <w:numId w:val="43"/>
        </w:numPr>
        <w:rPr>
          <w:del w:id="1357" w:author="Rowena Tomaneng" w:date="2018-09-09T18:47:00Z"/>
          <w:color w:val="000000"/>
          <w:szCs w:val="24"/>
          <w:shd w:val="clear" w:color="auto" w:fill="FFFFFF"/>
        </w:rPr>
      </w:pPr>
      <w:del w:id="1358" w:author="Rowena Tomaneng" w:date="2018-09-09T18:47:00Z">
        <w:r w:rsidRPr="00FE256F" w:rsidDel="00C47B0F">
          <w:rPr>
            <w:color w:val="000000"/>
            <w:szCs w:val="24"/>
            <w:shd w:val="clear" w:color="auto" w:fill="FFFFFF"/>
          </w:rPr>
          <w:delText>Integrate assessment work and accreditation in order to support accreditation efforts;</w:delText>
        </w:r>
      </w:del>
    </w:p>
    <w:p w14:paraId="4FA262D0" w14:textId="64081259" w:rsidR="00F1208A" w:rsidRPr="00FE256F" w:rsidDel="00C47B0F" w:rsidRDefault="00F1208A" w:rsidP="00FE256F">
      <w:pPr>
        <w:pStyle w:val="ListParagraph"/>
        <w:numPr>
          <w:ilvl w:val="0"/>
          <w:numId w:val="43"/>
        </w:numPr>
        <w:rPr>
          <w:del w:id="1359" w:author="Rowena Tomaneng" w:date="2018-09-09T18:47:00Z"/>
          <w:color w:val="000000"/>
          <w:szCs w:val="24"/>
          <w:shd w:val="clear" w:color="auto" w:fill="FFFFFF"/>
        </w:rPr>
      </w:pPr>
      <w:del w:id="1360" w:author="Rowena Tomaneng" w:date="2018-09-09T18:47:00Z">
        <w:r w:rsidRPr="00FE256F" w:rsidDel="00C47B0F">
          <w:rPr>
            <w:color w:val="000000"/>
            <w:szCs w:val="24"/>
            <w:shd w:val="clear" w:color="auto" w:fill="FFFFFF"/>
          </w:rPr>
          <w:delText>Promote transparency and equity in planning and decision-making efforts;</w:delText>
        </w:r>
      </w:del>
    </w:p>
    <w:p w14:paraId="23B59D4E" w14:textId="45D26A96" w:rsidR="00F1208A" w:rsidRPr="00FE256F" w:rsidDel="00C47B0F" w:rsidRDefault="00F1208A" w:rsidP="00FE256F">
      <w:pPr>
        <w:pStyle w:val="ListParagraph"/>
        <w:numPr>
          <w:ilvl w:val="0"/>
          <w:numId w:val="43"/>
        </w:numPr>
        <w:rPr>
          <w:del w:id="1361" w:author="Rowena Tomaneng" w:date="2018-09-09T18:47:00Z"/>
          <w:color w:val="000000"/>
          <w:szCs w:val="24"/>
          <w:shd w:val="clear" w:color="auto" w:fill="FFFFFF"/>
        </w:rPr>
      </w:pPr>
      <w:del w:id="1362" w:author="Rowena Tomaneng" w:date="2018-09-09T18:47:00Z">
        <w:r w:rsidRPr="00FE256F" w:rsidDel="00C47B0F">
          <w:rPr>
            <w:color w:val="000000"/>
            <w:szCs w:val="24"/>
            <w:shd w:val="clear" w:color="auto" w:fill="FFFFFF"/>
          </w:rPr>
          <w:delText xml:space="preserve">Communicate results of institutional effectiveness activities across campus; and </w:delText>
        </w:r>
      </w:del>
    </w:p>
    <w:p w14:paraId="096087B7" w14:textId="74C49939" w:rsidR="00F1208A" w:rsidRPr="00FE256F" w:rsidDel="00C47B0F" w:rsidRDefault="00F1208A" w:rsidP="00FE256F">
      <w:pPr>
        <w:pStyle w:val="ListParagraph"/>
        <w:numPr>
          <w:ilvl w:val="0"/>
          <w:numId w:val="43"/>
        </w:numPr>
        <w:rPr>
          <w:del w:id="1363" w:author="Rowena Tomaneng" w:date="2018-09-09T18:47:00Z"/>
          <w:color w:val="000000"/>
          <w:szCs w:val="24"/>
          <w:shd w:val="clear" w:color="auto" w:fill="FFFFFF"/>
        </w:rPr>
      </w:pPr>
      <w:del w:id="1364" w:author="Rowena Tomaneng" w:date="2018-09-09T18:47:00Z">
        <w:r w:rsidRPr="00FE256F" w:rsidDel="00C47B0F">
          <w:rPr>
            <w:color w:val="000000"/>
            <w:szCs w:val="24"/>
            <w:shd w:val="clear" w:color="auto" w:fill="FFFFFF"/>
          </w:rPr>
          <w:delText>Serve as a resource for institutional effectiveness activities across campus.</w:delText>
        </w:r>
      </w:del>
    </w:p>
    <w:p w14:paraId="57432ACE" w14:textId="584EEACD" w:rsidR="00F1208A" w:rsidRPr="00FE256F" w:rsidDel="00C47B0F" w:rsidRDefault="00F1208A" w:rsidP="00FE256F">
      <w:pPr>
        <w:pStyle w:val="ListParagraph"/>
        <w:numPr>
          <w:ilvl w:val="0"/>
          <w:numId w:val="43"/>
        </w:numPr>
        <w:rPr>
          <w:del w:id="1365" w:author="Rowena Tomaneng" w:date="2018-09-09T18:47:00Z"/>
          <w:color w:val="000000"/>
          <w:szCs w:val="24"/>
          <w:shd w:val="clear" w:color="auto" w:fill="FFFFFF"/>
        </w:rPr>
      </w:pPr>
      <w:del w:id="1366" w:author="Rowena Tomaneng" w:date="2018-09-09T18:47:00Z">
        <w:r w:rsidRPr="00FE256F" w:rsidDel="00C47B0F">
          <w:rPr>
            <w:color w:val="000000"/>
            <w:szCs w:val="24"/>
            <w:shd w:val="clear" w:color="auto" w:fill="FFFFFF"/>
          </w:rPr>
          <w:delText>Make recommendations, through the shared governance process, regarding resources needed for assessment</w:delText>
        </w:r>
      </w:del>
    </w:p>
    <w:p w14:paraId="46CE0AEF" w14:textId="2147C79D" w:rsidR="00F1208A" w:rsidRPr="00FE256F" w:rsidDel="00C47B0F" w:rsidRDefault="00F1208A" w:rsidP="00FE256F">
      <w:pPr>
        <w:pStyle w:val="ListParagraph"/>
        <w:numPr>
          <w:ilvl w:val="0"/>
          <w:numId w:val="43"/>
        </w:numPr>
        <w:rPr>
          <w:del w:id="1367" w:author="Rowena Tomaneng" w:date="2018-09-09T18:47:00Z"/>
          <w:color w:val="000000"/>
          <w:szCs w:val="24"/>
          <w:shd w:val="clear" w:color="auto" w:fill="FFFFFF"/>
        </w:rPr>
      </w:pPr>
      <w:del w:id="1368" w:author="Rowena Tomaneng" w:date="2018-09-09T18:47:00Z">
        <w:r w:rsidRPr="00FE256F" w:rsidDel="00C47B0F">
          <w:rPr>
            <w:color w:val="000000"/>
            <w:szCs w:val="24"/>
            <w:shd w:val="clear" w:color="auto" w:fill="FFFFFF"/>
          </w:rPr>
          <w:delText xml:space="preserve">Work with external partners and the District on assessment and other initiatives regarding data collection and analysis to support student success </w:delText>
        </w:r>
      </w:del>
    </w:p>
    <w:p w14:paraId="5D63357E" w14:textId="43B3EDBE" w:rsidR="009831E7" w:rsidDel="00C47B0F" w:rsidRDefault="00502C08" w:rsidP="009831E7">
      <w:pPr>
        <w:rPr>
          <w:del w:id="1369" w:author="Rowena Tomaneng" w:date="2018-09-09T18:47:00Z"/>
          <w:szCs w:val="24"/>
        </w:rPr>
      </w:pPr>
      <w:del w:id="1370" w:author="Rowena Tomaneng" w:date="2018-09-09T18:47:00Z">
        <w:r w:rsidRPr="009831E7" w:rsidDel="00C47B0F">
          <w:rPr>
            <w:b/>
            <w:szCs w:val="24"/>
          </w:rPr>
          <w:delText xml:space="preserve">Recommends to:  </w:delText>
        </w:r>
        <w:r w:rsidRPr="009831E7" w:rsidDel="00C47B0F">
          <w:rPr>
            <w:szCs w:val="24"/>
          </w:rPr>
          <w:delText xml:space="preserve">Education Committee </w:delText>
        </w:r>
      </w:del>
    </w:p>
    <w:p w14:paraId="50D02002" w14:textId="3AD7148E" w:rsidR="00502C08" w:rsidRPr="009831E7" w:rsidRDefault="00502C08" w:rsidP="009831E7">
      <w:pPr>
        <w:rPr>
          <w:szCs w:val="24"/>
        </w:rPr>
      </w:pPr>
      <w:del w:id="1371" w:author="Rowena Tomaneng" w:date="2018-09-09T18:47:00Z">
        <w:r w:rsidRPr="009831E7" w:rsidDel="00C47B0F">
          <w:rPr>
            <w:b/>
            <w:szCs w:val="24"/>
          </w:rPr>
          <w:delText>Frequency of Meetings:</w:delText>
        </w:r>
        <w:r w:rsidR="009831E7" w:rsidDel="00C47B0F">
          <w:rPr>
            <w:szCs w:val="24"/>
          </w:rPr>
          <w:delText xml:space="preserve">  </w:delText>
        </w:r>
        <w:r w:rsidR="00B1398B" w:rsidDel="00C47B0F">
          <w:delText>twice per month on the 1</w:delText>
        </w:r>
        <w:r w:rsidR="00B1398B" w:rsidRPr="00B1398B" w:rsidDel="00C47B0F">
          <w:rPr>
            <w:vertAlign w:val="superscript"/>
          </w:rPr>
          <w:delText>st</w:delText>
        </w:r>
        <w:r w:rsidR="00B1398B" w:rsidDel="00C47B0F">
          <w:delText xml:space="preserve"> &amp; 3</w:delText>
        </w:r>
        <w:r w:rsidR="00B1398B" w:rsidRPr="00B1398B" w:rsidDel="00C47B0F">
          <w:rPr>
            <w:vertAlign w:val="superscript"/>
          </w:rPr>
          <w:delText>rd</w:delText>
        </w:r>
        <w:r w:rsidR="00B1398B" w:rsidDel="00C47B0F">
          <w:delText xml:space="preserve"> Thursdays during the academic year</w:delText>
        </w:r>
      </w:del>
      <w:r w:rsidR="00B1398B">
        <w:t>.</w:t>
      </w:r>
    </w:p>
    <w:p w14:paraId="374650FB" w14:textId="02F1D5BF" w:rsidR="0022021D" w:rsidRPr="00360053" w:rsidRDefault="0022021D" w:rsidP="00C1705F">
      <w:pPr>
        <w:ind w:right="-90"/>
        <w:jc w:val="center"/>
        <w:rPr>
          <w:b/>
          <w:sz w:val="28"/>
          <w:szCs w:val="28"/>
        </w:rPr>
      </w:pPr>
      <w:r w:rsidRPr="00360053">
        <w:rPr>
          <w:b/>
          <w:sz w:val="28"/>
          <w:szCs w:val="28"/>
        </w:rPr>
        <w:lastRenderedPageBreak/>
        <w:t>Professional Development Committee</w:t>
      </w:r>
    </w:p>
    <w:p w14:paraId="1F9D81EE" w14:textId="77777777" w:rsidR="0022021D" w:rsidRDefault="0022021D" w:rsidP="0022021D">
      <w:pPr>
        <w:ind w:right="-90"/>
        <w:rPr>
          <w:szCs w:val="24"/>
        </w:rPr>
      </w:pPr>
    </w:p>
    <w:p w14:paraId="539DBC56" w14:textId="77777777" w:rsidR="00677356" w:rsidRDefault="00677356" w:rsidP="00677356">
      <w:pPr>
        <w:ind w:right="-90"/>
        <w:rPr>
          <w:szCs w:val="24"/>
        </w:rPr>
      </w:pPr>
      <w:r>
        <w:rPr>
          <w:b/>
          <w:szCs w:val="24"/>
        </w:rPr>
        <w:t>Chair:</w:t>
      </w:r>
      <w:r>
        <w:rPr>
          <w:szCs w:val="24"/>
        </w:rPr>
        <w:t xml:space="preserve">  Once a year, after the membership and the amount of released time are determined, the Committee shall elect a chairperson. The chairperson shall be a faculty member but does not have to be a member of the Committee.  If the chair is not a member, the chair shall not be eligible to vote.  The term of office shall be for one year, and shall not exceed four consecutive terms. </w:t>
      </w:r>
    </w:p>
    <w:p w14:paraId="654F23E7" w14:textId="77777777" w:rsidR="00677356" w:rsidRDefault="00677356" w:rsidP="00677356">
      <w:pPr>
        <w:ind w:right="-90"/>
        <w:rPr>
          <w:szCs w:val="24"/>
        </w:rPr>
      </w:pPr>
    </w:p>
    <w:p w14:paraId="788E4BA4" w14:textId="77777777" w:rsidR="0022021D" w:rsidRDefault="0022021D" w:rsidP="0022021D">
      <w:pPr>
        <w:widowControl w:val="0"/>
        <w:tabs>
          <w:tab w:val="num" w:pos="1080"/>
        </w:tabs>
        <w:ind w:right="-90"/>
        <w:rPr>
          <w:b/>
          <w:szCs w:val="24"/>
        </w:rPr>
      </w:pPr>
      <w:r>
        <w:rPr>
          <w:b/>
          <w:szCs w:val="24"/>
        </w:rPr>
        <w:t xml:space="preserve">Membership: </w:t>
      </w:r>
    </w:p>
    <w:p w14:paraId="05F8DE06" w14:textId="77777777" w:rsidR="0022021D" w:rsidRDefault="0022021D" w:rsidP="0022021D">
      <w:pPr>
        <w:widowControl w:val="0"/>
        <w:tabs>
          <w:tab w:val="num" w:pos="1080"/>
        </w:tabs>
        <w:ind w:right="-90"/>
        <w:rPr>
          <w:szCs w:val="24"/>
        </w:rPr>
      </w:pPr>
      <w:r>
        <w:rPr>
          <w:szCs w:val="24"/>
        </w:rPr>
        <w:t>The Professional Development Committee shall consist of three (3) administrators designated by the College President; three (3) faculty members: one chosen by the PFT Chapter Chairs, one chosen by the College Academic Senate, and one by mutual agreement; and three (3) Classified Staff chosen by Classified Senate.</w:t>
      </w:r>
    </w:p>
    <w:p w14:paraId="508B01D0" w14:textId="77777777" w:rsidR="0022021D" w:rsidRDefault="0022021D" w:rsidP="0022021D">
      <w:pPr>
        <w:ind w:right="-90"/>
        <w:rPr>
          <w:szCs w:val="24"/>
        </w:rPr>
      </w:pPr>
    </w:p>
    <w:p w14:paraId="7FD15D88" w14:textId="77777777" w:rsidR="0022021D" w:rsidRDefault="0022021D" w:rsidP="0022021D">
      <w:pPr>
        <w:ind w:right="-90"/>
        <w:rPr>
          <w:szCs w:val="24"/>
        </w:rPr>
      </w:pPr>
      <w:r>
        <w:rPr>
          <w:b/>
          <w:szCs w:val="24"/>
        </w:rPr>
        <w:t>Length of Term:</w:t>
      </w:r>
      <w:r>
        <w:rPr>
          <w:szCs w:val="24"/>
        </w:rPr>
        <w:t xml:space="preserve"> </w:t>
      </w:r>
    </w:p>
    <w:p w14:paraId="1DFE1A80" w14:textId="77777777" w:rsidR="0022021D" w:rsidRDefault="0022021D" w:rsidP="0022021D">
      <w:pPr>
        <w:ind w:right="-90"/>
        <w:rPr>
          <w:szCs w:val="24"/>
        </w:rPr>
      </w:pPr>
      <w:r>
        <w:rPr>
          <w:szCs w:val="24"/>
        </w:rPr>
        <w:t>The term of service shall be for two (2) years, and no one shall serve for more than four (4) consecutive years.  Term of service shall commence on the first day of school of each academic year. If someone replaces a member, he/she will fill out that member's term and then be eligible to serve his/her own two-year term, if reappointed.  In no case may anyone serve beyond four consecutive years. If a faculty vacancy on the committee is anticipated, there shall be a written notice no later than April 15th of the preceding academic year to every faculty member from both the PFT Chapter chairs and the college Academic Senate notifying all faculty</w:t>
      </w:r>
    </w:p>
    <w:p w14:paraId="384B7026" w14:textId="77777777" w:rsidR="0022021D" w:rsidRDefault="0022021D" w:rsidP="0022021D">
      <w:pPr>
        <w:pStyle w:val="ListParagraph"/>
        <w:numPr>
          <w:ilvl w:val="0"/>
          <w:numId w:val="25"/>
        </w:numPr>
        <w:ind w:right="-90"/>
        <w:rPr>
          <w:szCs w:val="24"/>
        </w:rPr>
      </w:pPr>
      <w:r>
        <w:rPr>
          <w:szCs w:val="24"/>
        </w:rPr>
        <w:t>of any vacancies on the committee;</w:t>
      </w:r>
    </w:p>
    <w:p w14:paraId="411A3EDE" w14:textId="77777777" w:rsidR="0022021D" w:rsidRDefault="0022021D" w:rsidP="0022021D">
      <w:pPr>
        <w:pStyle w:val="ListParagraph"/>
        <w:numPr>
          <w:ilvl w:val="0"/>
          <w:numId w:val="25"/>
        </w:numPr>
        <w:ind w:right="-90"/>
        <w:rPr>
          <w:szCs w:val="24"/>
        </w:rPr>
      </w:pPr>
      <w:r>
        <w:rPr>
          <w:szCs w:val="24"/>
        </w:rPr>
        <w:t>that all are eligible to serve;</w:t>
      </w:r>
    </w:p>
    <w:p w14:paraId="26EA950E" w14:textId="77777777" w:rsidR="0022021D" w:rsidRDefault="0022021D" w:rsidP="0022021D">
      <w:pPr>
        <w:pStyle w:val="ListParagraph"/>
        <w:numPr>
          <w:ilvl w:val="0"/>
          <w:numId w:val="25"/>
        </w:numPr>
        <w:ind w:right="-90"/>
        <w:rPr>
          <w:szCs w:val="24"/>
        </w:rPr>
      </w:pPr>
      <w:r>
        <w:rPr>
          <w:szCs w:val="24"/>
        </w:rPr>
        <w:t>what the responsibilities for committee members are;</w:t>
      </w:r>
    </w:p>
    <w:p w14:paraId="1064FBBA" w14:textId="77777777" w:rsidR="0022021D" w:rsidRDefault="0022021D" w:rsidP="0022021D">
      <w:pPr>
        <w:pStyle w:val="ListParagraph"/>
        <w:numPr>
          <w:ilvl w:val="0"/>
          <w:numId w:val="25"/>
        </w:numPr>
        <w:ind w:right="-90"/>
        <w:rPr>
          <w:szCs w:val="24"/>
        </w:rPr>
      </w:pPr>
      <w:r>
        <w:rPr>
          <w:szCs w:val="24"/>
        </w:rPr>
        <w:t>what the procedures for application are.</w:t>
      </w:r>
    </w:p>
    <w:p w14:paraId="1F4B865E" w14:textId="77777777" w:rsidR="00CD20EC" w:rsidRDefault="00CD20EC" w:rsidP="0022021D">
      <w:pPr>
        <w:ind w:right="-90"/>
        <w:rPr>
          <w:szCs w:val="24"/>
        </w:rPr>
      </w:pPr>
    </w:p>
    <w:p w14:paraId="30E29046" w14:textId="77777777" w:rsidR="0022021D" w:rsidRDefault="0022021D" w:rsidP="0022021D">
      <w:pPr>
        <w:ind w:right="-90"/>
        <w:rPr>
          <w:b/>
          <w:szCs w:val="24"/>
        </w:rPr>
      </w:pPr>
      <w:r>
        <w:rPr>
          <w:b/>
          <w:szCs w:val="24"/>
        </w:rPr>
        <w:t>Charge of the Committee:</w:t>
      </w:r>
    </w:p>
    <w:p w14:paraId="7EC595BB" w14:textId="77777777" w:rsidR="0022021D" w:rsidRDefault="0022021D" w:rsidP="0022021D">
      <w:pPr>
        <w:ind w:right="-90"/>
        <w:rPr>
          <w:szCs w:val="24"/>
        </w:rPr>
      </w:pPr>
      <w:r>
        <w:rPr>
          <w:szCs w:val="24"/>
        </w:rPr>
        <w:t>The Berkeley City College Professional Development Committee supports faculty, staff, administrators, and student leaders in activities that build our capacity to contribute to BCC’s vision:</w:t>
      </w:r>
    </w:p>
    <w:p w14:paraId="7D0E31FF" w14:textId="77777777" w:rsidR="0022021D" w:rsidRDefault="0022021D" w:rsidP="0022021D">
      <w:pPr>
        <w:ind w:right="-90"/>
        <w:rPr>
          <w:szCs w:val="24"/>
        </w:rPr>
      </w:pPr>
      <w:r>
        <w:rPr>
          <w:i/>
          <w:iCs/>
          <w:szCs w:val="24"/>
        </w:rPr>
        <w:t>Berkeley City College is a premier, diverse, student-centered learning community, dedicated to academic excellence, collaboration, innovation, and transformation.</w:t>
      </w:r>
    </w:p>
    <w:p w14:paraId="24A108A3" w14:textId="77777777" w:rsidR="0022021D" w:rsidRDefault="0022021D" w:rsidP="0022021D">
      <w:pPr>
        <w:numPr>
          <w:ilvl w:val="0"/>
          <w:numId w:val="26"/>
        </w:numPr>
        <w:ind w:right="-90"/>
        <w:rPr>
          <w:szCs w:val="24"/>
        </w:rPr>
      </w:pPr>
      <w:r>
        <w:rPr>
          <w:szCs w:val="24"/>
        </w:rPr>
        <w:t>Work with Unions, other shared governance bodies, and Special Projects to create and foster a broad array of Professional Development activities</w:t>
      </w:r>
    </w:p>
    <w:p w14:paraId="50D51893" w14:textId="77777777" w:rsidR="0022021D" w:rsidRDefault="0022021D" w:rsidP="0022021D">
      <w:pPr>
        <w:numPr>
          <w:ilvl w:val="0"/>
          <w:numId w:val="26"/>
        </w:numPr>
        <w:ind w:right="-90"/>
        <w:rPr>
          <w:szCs w:val="24"/>
        </w:rPr>
      </w:pPr>
      <w:r>
        <w:rPr>
          <w:szCs w:val="24"/>
        </w:rPr>
        <w:t xml:space="preserve">Establish priorities and procedures and approve funding requests for Professional Development activities. Depending on funds available and requests received, professional development funds may be awarded for the following: </w:t>
      </w:r>
    </w:p>
    <w:p w14:paraId="1A1CA48F" w14:textId="77777777" w:rsidR="0022021D" w:rsidRDefault="0022021D" w:rsidP="0022021D">
      <w:pPr>
        <w:numPr>
          <w:ilvl w:val="1"/>
          <w:numId w:val="26"/>
        </w:numPr>
        <w:ind w:right="-90"/>
        <w:rPr>
          <w:szCs w:val="24"/>
        </w:rPr>
      </w:pPr>
      <w:r>
        <w:rPr>
          <w:szCs w:val="24"/>
        </w:rPr>
        <w:t>collaborative projects including TLC activities</w:t>
      </w:r>
    </w:p>
    <w:p w14:paraId="57E1BDAA" w14:textId="77777777" w:rsidR="0022021D" w:rsidRDefault="0022021D" w:rsidP="0022021D">
      <w:pPr>
        <w:numPr>
          <w:ilvl w:val="1"/>
          <w:numId w:val="26"/>
        </w:numPr>
        <w:ind w:right="-90"/>
        <w:rPr>
          <w:szCs w:val="24"/>
        </w:rPr>
      </w:pPr>
      <w:r>
        <w:rPr>
          <w:szCs w:val="24"/>
        </w:rPr>
        <w:t>tuition reimbursement, in-house training, and webinars</w:t>
      </w:r>
    </w:p>
    <w:p w14:paraId="0A361A0C" w14:textId="77777777" w:rsidR="0022021D" w:rsidRDefault="0022021D" w:rsidP="0022021D">
      <w:pPr>
        <w:numPr>
          <w:ilvl w:val="1"/>
          <w:numId w:val="26"/>
        </w:numPr>
        <w:ind w:right="-90"/>
        <w:rPr>
          <w:szCs w:val="24"/>
        </w:rPr>
      </w:pPr>
      <w:r>
        <w:rPr>
          <w:szCs w:val="24"/>
        </w:rPr>
        <w:t>books, materials, supplies, and software</w:t>
      </w:r>
    </w:p>
    <w:p w14:paraId="5891F86D" w14:textId="77777777" w:rsidR="0022021D" w:rsidRDefault="0022021D" w:rsidP="0022021D">
      <w:pPr>
        <w:numPr>
          <w:ilvl w:val="1"/>
          <w:numId w:val="26"/>
        </w:numPr>
        <w:ind w:right="-90"/>
        <w:rPr>
          <w:szCs w:val="24"/>
        </w:rPr>
      </w:pPr>
      <w:r>
        <w:rPr>
          <w:szCs w:val="24"/>
        </w:rPr>
        <w:t>memberships and subscriptions</w:t>
      </w:r>
    </w:p>
    <w:p w14:paraId="72F46508" w14:textId="77777777" w:rsidR="0022021D" w:rsidRDefault="0022021D" w:rsidP="0022021D">
      <w:pPr>
        <w:numPr>
          <w:ilvl w:val="1"/>
          <w:numId w:val="26"/>
        </w:numPr>
        <w:ind w:right="-90"/>
        <w:rPr>
          <w:szCs w:val="24"/>
        </w:rPr>
      </w:pPr>
      <w:r>
        <w:rPr>
          <w:szCs w:val="24"/>
        </w:rPr>
        <w:t>retreats</w:t>
      </w:r>
    </w:p>
    <w:p w14:paraId="24D4D247" w14:textId="77777777" w:rsidR="0022021D" w:rsidRDefault="0022021D" w:rsidP="0022021D">
      <w:pPr>
        <w:numPr>
          <w:ilvl w:val="1"/>
          <w:numId w:val="26"/>
        </w:numPr>
        <w:ind w:right="-90"/>
        <w:rPr>
          <w:szCs w:val="24"/>
        </w:rPr>
      </w:pPr>
      <w:r>
        <w:rPr>
          <w:szCs w:val="24"/>
        </w:rPr>
        <w:t>conference registration, travel, hotel accommodations, meals, and other related expenses</w:t>
      </w:r>
    </w:p>
    <w:p w14:paraId="1393B6B4" w14:textId="77777777" w:rsidR="0022021D" w:rsidRDefault="0022021D" w:rsidP="0022021D">
      <w:pPr>
        <w:numPr>
          <w:ilvl w:val="1"/>
          <w:numId w:val="26"/>
        </w:numPr>
        <w:ind w:right="-90"/>
        <w:rPr>
          <w:szCs w:val="24"/>
        </w:rPr>
      </w:pPr>
      <w:r>
        <w:rPr>
          <w:szCs w:val="24"/>
        </w:rPr>
        <w:t>other expenses that directly contribute to professional development</w:t>
      </w:r>
    </w:p>
    <w:p w14:paraId="24D4C0C1" w14:textId="77777777" w:rsidR="0022021D" w:rsidRPr="00CD20EC" w:rsidRDefault="0022021D" w:rsidP="0022021D">
      <w:pPr>
        <w:numPr>
          <w:ilvl w:val="0"/>
          <w:numId w:val="26"/>
        </w:numPr>
        <w:ind w:right="-90"/>
        <w:rPr>
          <w:ins w:id="1372" w:author="Jenny Yap" w:date="2017-05-09T16:07:00Z"/>
          <w:szCs w:val="24"/>
          <w:rPrChange w:id="1373" w:author="Jenny Yap" w:date="2017-05-09T16:07:00Z">
            <w:rPr>
              <w:ins w:id="1374" w:author="Jenny Yap" w:date="2017-05-09T16:07:00Z"/>
              <w:rFonts w:ascii="CG Times" w:hAnsi="CG Times"/>
              <w:snapToGrid w:val="0"/>
            </w:rPr>
          </w:rPrChange>
        </w:rPr>
      </w:pPr>
      <w:r>
        <w:rPr>
          <w:rFonts w:ascii="CG Times" w:hAnsi="CG Times"/>
          <w:snapToGrid w:val="0"/>
        </w:rPr>
        <w:t xml:space="preserve">Oversee the sabbatical leave process (see Article 26, Paragraph R and the Sabbatical Leave Handbook for description of guidelines, procedures, applicants, etc.); and review, </w:t>
      </w:r>
      <w:r>
        <w:rPr>
          <w:rFonts w:ascii="CG Times" w:hAnsi="CG Times"/>
          <w:snapToGrid w:val="0"/>
        </w:rPr>
        <w:lastRenderedPageBreak/>
        <w:t>score and rank all applicants.  The committee shall make its recommendations to the College President and the Chancellor.</w:t>
      </w:r>
    </w:p>
    <w:p w14:paraId="39BC1568" w14:textId="0E854C1E" w:rsidR="00CD20EC" w:rsidRDefault="00CD20EC" w:rsidP="0022021D">
      <w:pPr>
        <w:numPr>
          <w:ilvl w:val="0"/>
          <w:numId w:val="26"/>
        </w:numPr>
        <w:ind w:right="-90"/>
        <w:rPr>
          <w:szCs w:val="24"/>
        </w:rPr>
      </w:pPr>
      <w:ins w:id="1375" w:author="Jenny Yap" w:date="2017-05-09T16:07:00Z">
        <w:r>
          <w:rPr>
            <w:rFonts w:ascii="CG Times" w:hAnsi="CG Times"/>
            <w:snapToGrid w:val="0"/>
          </w:rPr>
          <w:t>Oversee the retraining leave process (See Article 26, Paragraph S)</w:t>
        </w:r>
      </w:ins>
    </w:p>
    <w:p w14:paraId="10F369C8" w14:textId="77777777" w:rsidR="0022021D" w:rsidRDefault="0022021D" w:rsidP="0022021D">
      <w:pPr>
        <w:numPr>
          <w:ilvl w:val="0"/>
          <w:numId w:val="26"/>
        </w:numPr>
        <w:ind w:right="-90"/>
        <w:rPr>
          <w:szCs w:val="24"/>
        </w:rPr>
      </w:pPr>
      <w:r>
        <w:rPr>
          <w:szCs w:val="24"/>
        </w:rPr>
        <w:t>Plan the Flex Day activities</w:t>
      </w:r>
    </w:p>
    <w:p w14:paraId="652DE3F0" w14:textId="77777777" w:rsidR="0022021D" w:rsidRDefault="0022021D" w:rsidP="0022021D">
      <w:pPr>
        <w:numPr>
          <w:ilvl w:val="0"/>
          <w:numId w:val="26"/>
        </w:numPr>
        <w:ind w:right="-90"/>
        <w:rPr>
          <w:szCs w:val="24"/>
        </w:rPr>
      </w:pPr>
      <w:r>
        <w:rPr>
          <w:szCs w:val="24"/>
        </w:rPr>
        <w:t>Oversee and advise the activities and use of the Teaching and Learning Center</w:t>
      </w:r>
    </w:p>
    <w:p w14:paraId="2C8E5690" w14:textId="77777777" w:rsidR="0022021D" w:rsidRDefault="0022021D" w:rsidP="0022021D">
      <w:pPr>
        <w:numPr>
          <w:ilvl w:val="0"/>
          <w:numId w:val="26"/>
        </w:numPr>
        <w:ind w:right="-90"/>
        <w:rPr>
          <w:szCs w:val="24"/>
        </w:rPr>
      </w:pPr>
      <w:r>
        <w:rPr>
          <w:szCs w:val="24"/>
        </w:rPr>
        <w:t>Issue twice yearly report to the College Community and the District Officer of Staff Development: on expenditures, funding priorities, procedures, deadlines, activities, schedule of meetings, attainment of goals, needs assessments, etc.</w:t>
      </w:r>
    </w:p>
    <w:p w14:paraId="6B9BAD20" w14:textId="77777777" w:rsidR="0022021D" w:rsidRDefault="0022021D" w:rsidP="0022021D">
      <w:pPr>
        <w:numPr>
          <w:ilvl w:val="0"/>
          <w:numId w:val="26"/>
        </w:numPr>
        <w:ind w:right="-90"/>
        <w:rPr>
          <w:szCs w:val="24"/>
        </w:rPr>
      </w:pPr>
      <w:r>
        <w:rPr>
          <w:szCs w:val="24"/>
        </w:rPr>
        <w:t>Professional Development Committee decisions and recommendations shall not be subject to the grievance process.</w:t>
      </w:r>
    </w:p>
    <w:p w14:paraId="4E4D8428" w14:textId="77777777" w:rsidR="0022021D" w:rsidRDefault="0022021D" w:rsidP="0022021D">
      <w:pPr>
        <w:pStyle w:val="Style1"/>
        <w:tabs>
          <w:tab w:val="left" w:pos="720"/>
        </w:tabs>
        <w:ind w:right="-90"/>
        <w:jc w:val="left"/>
        <w:rPr>
          <w:rFonts w:ascii="Times New Roman" w:hAnsi="Times New Roman"/>
          <w:szCs w:val="24"/>
        </w:rPr>
      </w:pPr>
    </w:p>
    <w:p w14:paraId="0ED3E327" w14:textId="77777777" w:rsidR="0022021D" w:rsidRDefault="0022021D" w:rsidP="0022021D">
      <w:pPr>
        <w:widowControl w:val="0"/>
        <w:ind w:left="360" w:right="-90"/>
        <w:jc w:val="both"/>
        <w:outlineLvl w:val="0"/>
        <w:rPr>
          <w:b/>
          <w:bCs/>
          <w:szCs w:val="24"/>
        </w:rPr>
      </w:pPr>
      <w:r>
        <w:rPr>
          <w:b/>
          <w:bCs/>
          <w:szCs w:val="24"/>
        </w:rPr>
        <w:t>Responsibilities of the Chairperson</w:t>
      </w:r>
    </w:p>
    <w:p w14:paraId="71BE02DE" w14:textId="77777777" w:rsidR="0022021D" w:rsidRDefault="0022021D" w:rsidP="0022021D">
      <w:pPr>
        <w:tabs>
          <w:tab w:val="left" w:pos="1080"/>
        </w:tabs>
        <w:ind w:left="1080" w:right="-90" w:hanging="360"/>
        <w:rPr>
          <w:szCs w:val="24"/>
        </w:rPr>
      </w:pPr>
      <w:r>
        <w:rPr>
          <w:szCs w:val="24"/>
        </w:rPr>
        <w:t xml:space="preserve">1. </w:t>
      </w:r>
      <w:r>
        <w:rPr>
          <w:b/>
          <w:szCs w:val="24"/>
        </w:rPr>
        <w:tab/>
      </w:r>
      <w:r>
        <w:rPr>
          <w:szCs w:val="24"/>
        </w:rPr>
        <w:t>The chairperson shall be responsible for implementing all of the policies, procedures, and guidelines that have been established by the College Professional Development Committee and the PFT-PCCD collective bargaining agreement</w:t>
      </w:r>
    </w:p>
    <w:p w14:paraId="2180E53A" w14:textId="77777777" w:rsidR="0022021D" w:rsidRDefault="0022021D" w:rsidP="0022021D">
      <w:pPr>
        <w:tabs>
          <w:tab w:val="left" w:pos="1080"/>
        </w:tabs>
        <w:ind w:left="1080" w:right="-90" w:hanging="360"/>
        <w:rPr>
          <w:szCs w:val="24"/>
        </w:rPr>
      </w:pPr>
      <w:r>
        <w:rPr>
          <w:szCs w:val="24"/>
        </w:rPr>
        <w:t>2.</w:t>
      </w:r>
      <w:r>
        <w:rPr>
          <w:szCs w:val="24"/>
        </w:rPr>
        <w:tab/>
        <w:t>The chairperson shall</w:t>
      </w:r>
    </w:p>
    <w:p w14:paraId="68E6AF2B" w14:textId="77777777" w:rsidR="0022021D" w:rsidRDefault="0022021D" w:rsidP="0022021D">
      <w:pPr>
        <w:pStyle w:val="ListParagraph"/>
        <w:numPr>
          <w:ilvl w:val="0"/>
          <w:numId w:val="27"/>
        </w:numPr>
        <w:tabs>
          <w:tab w:val="left" w:pos="1800"/>
        </w:tabs>
        <w:ind w:right="-90"/>
        <w:rPr>
          <w:szCs w:val="24"/>
        </w:rPr>
      </w:pPr>
      <w:r>
        <w:rPr>
          <w:szCs w:val="24"/>
        </w:rPr>
        <w:t>Call and schedule all meetings of the committee, including special meetings as requested or needed; prepare an agenda; distribute minutes; conduct all communication, including the committee's recommendations and decisions, to all interested parties</w:t>
      </w:r>
    </w:p>
    <w:p w14:paraId="74DB014D" w14:textId="77777777" w:rsidR="0022021D" w:rsidRDefault="0022021D" w:rsidP="0022021D">
      <w:pPr>
        <w:pStyle w:val="ListParagraph"/>
        <w:numPr>
          <w:ilvl w:val="0"/>
          <w:numId w:val="27"/>
        </w:numPr>
        <w:tabs>
          <w:tab w:val="left" w:pos="1800"/>
        </w:tabs>
        <w:ind w:right="-90"/>
        <w:rPr>
          <w:szCs w:val="24"/>
        </w:rPr>
      </w:pPr>
      <w:r>
        <w:rPr>
          <w:szCs w:val="24"/>
        </w:rPr>
        <w:t>As assigned, write all official College reports, local and state, as required, in a timely manner</w:t>
      </w:r>
    </w:p>
    <w:p w14:paraId="10CDCA68" w14:textId="77777777" w:rsidR="0022021D" w:rsidRDefault="0022021D" w:rsidP="0022021D">
      <w:pPr>
        <w:pStyle w:val="ListParagraph"/>
        <w:numPr>
          <w:ilvl w:val="0"/>
          <w:numId w:val="27"/>
        </w:numPr>
        <w:tabs>
          <w:tab w:val="left" w:pos="1800"/>
        </w:tabs>
        <w:ind w:right="-90"/>
        <w:rPr>
          <w:szCs w:val="24"/>
        </w:rPr>
      </w:pPr>
      <w:r>
        <w:rPr>
          <w:szCs w:val="24"/>
        </w:rPr>
        <w:t>Make sure the business of the Committee is conducted in a fair, open, and timely manner</w:t>
      </w:r>
    </w:p>
    <w:p w14:paraId="41DAACC1" w14:textId="77777777" w:rsidR="0022021D" w:rsidRDefault="0022021D" w:rsidP="0022021D">
      <w:pPr>
        <w:pStyle w:val="ListParagraph"/>
        <w:numPr>
          <w:ilvl w:val="0"/>
          <w:numId w:val="27"/>
        </w:numPr>
        <w:tabs>
          <w:tab w:val="left" w:pos="1800"/>
        </w:tabs>
        <w:ind w:right="-90"/>
        <w:jc w:val="both"/>
        <w:rPr>
          <w:szCs w:val="24"/>
        </w:rPr>
      </w:pPr>
      <w:r>
        <w:rPr>
          <w:szCs w:val="24"/>
        </w:rPr>
        <w:t>Oversee all College Flex (Professional Day) Activities, including registration, room assignments, equipment availability, designating facilitator, evaluations, etc.</w:t>
      </w:r>
    </w:p>
    <w:p w14:paraId="7D22520F" w14:textId="77777777" w:rsidR="0022021D" w:rsidRDefault="0022021D" w:rsidP="0022021D">
      <w:pPr>
        <w:pStyle w:val="ListParagraph"/>
        <w:numPr>
          <w:ilvl w:val="0"/>
          <w:numId w:val="27"/>
        </w:numPr>
        <w:tabs>
          <w:tab w:val="left" w:pos="1800"/>
        </w:tabs>
        <w:ind w:right="-90"/>
        <w:rPr>
          <w:szCs w:val="24"/>
        </w:rPr>
      </w:pPr>
      <w:r>
        <w:rPr>
          <w:szCs w:val="24"/>
        </w:rPr>
        <w:t>Communicate with the College community on a regular, on-going basis in order to discuss, refine, and update the Professional Development Committees funding goals and priorities</w:t>
      </w:r>
    </w:p>
    <w:p w14:paraId="28B30382" w14:textId="77777777" w:rsidR="0022021D" w:rsidRDefault="0022021D" w:rsidP="0022021D">
      <w:pPr>
        <w:pStyle w:val="ListParagraph"/>
        <w:numPr>
          <w:ilvl w:val="0"/>
          <w:numId w:val="27"/>
        </w:numPr>
        <w:tabs>
          <w:tab w:val="left" w:pos="1800"/>
        </w:tabs>
        <w:ind w:right="-90"/>
        <w:rPr>
          <w:szCs w:val="24"/>
        </w:rPr>
      </w:pPr>
      <w:r>
        <w:rPr>
          <w:szCs w:val="24"/>
        </w:rPr>
        <w:t>Meet on a periodic basis, as needed, with the District Officer of Staff Development and the other Professional Development chairs</w:t>
      </w:r>
    </w:p>
    <w:p w14:paraId="769A6804" w14:textId="77777777" w:rsidR="0022021D" w:rsidRDefault="0022021D" w:rsidP="0022021D">
      <w:pPr>
        <w:pStyle w:val="ListParagraph"/>
        <w:numPr>
          <w:ilvl w:val="0"/>
          <w:numId w:val="27"/>
        </w:numPr>
        <w:tabs>
          <w:tab w:val="left" w:pos="1800"/>
        </w:tabs>
        <w:ind w:right="-90"/>
        <w:rPr>
          <w:szCs w:val="24"/>
        </w:rPr>
      </w:pPr>
      <w:r>
        <w:rPr>
          <w:szCs w:val="24"/>
        </w:rPr>
        <w:t>Plan, develop, initiate, co-ordinate the College's collaborative/special projects and college-wide activities and be generally responsible for the overall improvement of skills, knowledge, and morale of all segments of the College community</w:t>
      </w:r>
    </w:p>
    <w:p w14:paraId="1C9560D5" w14:textId="77777777" w:rsidR="0022021D" w:rsidRDefault="0022021D" w:rsidP="0022021D">
      <w:pPr>
        <w:ind w:right="-90"/>
        <w:rPr>
          <w:b/>
          <w:szCs w:val="24"/>
        </w:rPr>
      </w:pPr>
    </w:p>
    <w:p w14:paraId="29B09D21" w14:textId="75A033AA" w:rsidR="0022021D" w:rsidRDefault="0022021D" w:rsidP="0022021D">
      <w:pPr>
        <w:ind w:right="-90"/>
        <w:rPr>
          <w:szCs w:val="24"/>
        </w:rPr>
      </w:pPr>
      <w:r>
        <w:rPr>
          <w:b/>
          <w:szCs w:val="24"/>
        </w:rPr>
        <w:t>Frequency of Meetings:</w:t>
      </w:r>
      <w:r>
        <w:rPr>
          <w:szCs w:val="24"/>
        </w:rPr>
        <w:t xml:space="preserve">  </w:t>
      </w:r>
      <w:r w:rsidR="00E47123">
        <w:rPr>
          <w:szCs w:val="24"/>
        </w:rPr>
        <w:t>Once per month</w:t>
      </w:r>
      <w:r>
        <w:rPr>
          <w:szCs w:val="24"/>
        </w:rPr>
        <w:t>, with special meetings as necessary</w:t>
      </w:r>
    </w:p>
    <w:p w14:paraId="7788B4FB" w14:textId="77777777" w:rsidR="0022021D" w:rsidRDefault="0022021D" w:rsidP="0022021D">
      <w:pPr>
        <w:ind w:right="-90"/>
        <w:rPr>
          <w:szCs w:val="24"/>
        </w:rPr>
      </w:pPr>
    </w:p>
    <w:p w14:paraId="5293F1A6" w14:textId="1791E245" w:rsidR="0022021D" w:rsidRDefault="0022021D" w:rsidP="0022021D">
      <w:pPr>
        <w:ind w:right="-90"/>
        <w:rPr>
          <w:szCs w:val="24"/>
        </w:rPr>
      </w:pPr>
      <w:r>
        <w:rPr>
          <w:b/>
          <w:szCs w:val="24"/>
        </w:rPr>
        <w:t xml:space="preserve">Recommends to: </w:t>
      </w:r>
      <w:del w:id="1376" w:author="Jenny Yap" w:date="2017-05-09T16:02:00Z">
        <w:r w:rsidDel="00CD20EC">
          <w:rPr>
            <w:szCs w:val="24"/>
          </w:rPr>
          <w:delText>Education Committee and College Roundtable, Academic Senate, Classified Senate</w:delText>
        </w:r>
      </w:del>
      <w:ins w:id="1377" w:author="Jenny Yap" w:date="2017-05-09T16:02:00Z">
        <w:r w:rsidR="00CD20EC">
          <w:rPr>
            <w:szCs w:val="24"/>
          </w:rPr>
          <w:t>College President</w:t>
        </w:r>
      </w:ins>
    </w:p>
    <w:p w14:paraId="10AA5FE0" w14:textId="77777777" w:rsidR="0022021D" w:rsidRDefault="0022021D" w:rsidP="0022021D">
      <w:pPr>
        <w:ind w:right="-90"/>
        <w:rPr>
          <w:szCs w:val="24"/>
        </w:rPr>
      </w:pPr>
    </w:p>
    <w:p w14:paraId="732CBD6F" w14:textId="77777777" w:rsidR="0022021D" w:rsidRDefault="0022021D" w:rsidP="0022021D">
      <w:pPr>
        <w:ind w:right="-90"/>
        <w:rPr>
          <w:b/>
          <w:szCs w:val="24"/>
        </w:rPr>
      </w:pPr>
      <w:r>
        <w:rPr>
          <w:szCs w:val="24"/>
        </w:rPr>
        <w:t>For additional specifications, please refer to PFT Contract Article 25.</w:t>
      </w:r>
    </w:p>
    <w:p w14:paraId="166C39D9" w14:textId="77777777" w:rsidR="0022021D" w:rsidRDefault="0022021D" w:rsidP="0022021D">
      <w:pPr>
        <w:spacing w:after="200" w:line="276" w:lineRule="auto"/>
        <w:rPr>
          <w:b/>
          <w:szCs w:val="24"/>
        </w:rPr>
      </w:pPr>
    </w:p>
    <w:p w14:paraId="50F3EA4F" w14:textId="77777777" w:rsidR="0022021D" w:rsidRDefault="0022021D" w:rsidP="00A2468A">
      <w:pPr>
        <w:tabs>
          <w:tab w:val="left" w:pos="1440"/>
          <w:tab w:val="right" w:leader="dot" w:pos="8640"/>
        </w:tabs>
        <w:jc w:val="center"/>
        <w:rPr>
          <w:b/>
          <w:sz w:val="28"/>
          <w:szCs w:val="28"/>
        </w:rPr>
      </w:pPr>
    </w:p>
    <w:p w14:paraId="12A1B85C" w14:textId="77777777" w:rsidR="00C1705F" w:rsidRDefault="00C1705F" w:rsidP="00A2468A">
      <w:pPr>
        <w:tabs>
          <w:tab w:val="left" w:pos="1440"/>
          <w:tab w:val="right" w:leader="dot" w:pos="8640"/>
        </w:tabs>
        <w:jc w:val="center"/>
        <w:rPr>
          <w:b/>
          <w:sz w:val="28"/>
          <w:szCs w:val="28"/>
        </w:rPr>
      </w:pPr>
    </w:p>
    <w:p w14:paraId="612A6F33" w14:textId="77777777" w:rsidR="00C1705F" w:rsidRDefault="00C1705F" w:rsidP="00A2468A">
      <w:pPr>
        <w:tabs>
          <w:tab w:val="left" w:pos="1440"/>
          <w:tab w:val="right" w:leader="dot" w:pos="8640"/>
        </w:tabs>
        <w:jc w:val="center"/>
        <w:rPr>
          <w:b/>
          <w:sz w:val="28"/>
          <w:szCs w:val="28"/>
        </w:rPr>
      </w:pPr>
    </w:p>
    <w:p w14:paraId="22D8E0D0" w14:textId="059FD45C" w:rsidR="009C5A29" w:rsidRPr="00B75F94" w:rsidDel="00BE04E2" w:rsidRDefault="009C5A29" w:rsidP="00755F63">
      <w:pPr>
        <w:tabs>
          <w:tab w:val="left" w:pos="1440"/>
        </w:tabs>
        <w:spacing w:after="200" w:line="276" w:lineRule="auto"/>
        <w:jc w:val="center"/>
        <w:rPr>
          <w:del w:id="1378" w:author="Rowena Tomaneng" w:date="2018-09-09T18:48:00Z"/>
          <w:b/>
          <w:bCs/>
          <w:szCs w:val="24"/>
        </w:rPr>
      </w:pPr>
      <w:del w:id="1379" w:author="Rowena Tomaneng" w:date="2018-09-09T18:48:00Z">
        <w:r w:rsidRPr="00B75F94" w:rsidDel="00BE04E2">
          <w:rPr>
            <w:b/>
            <w:bCs/>
            <w:szCs w:val="24"/>
          </w:rPr>
          <w:lastRenderedPageBreak/>
          <w:delText>Student Services Council</w:delText>
        </w:r>
      </w:del>
    </w:p>
    <w:p w14:paraId="75355CDB" w14:textId="5FA28BE9" w:rsidR="009C5A29" w:rsidRPr="00B75F94" w:rsidDel="00BE04E2" w:rsidRDefault="009C5A29" w:rsidP="009C5A29">
      <w:pPr>
        <w:rPr>
          <w:del w:id="1380" w:author="Rowena Tomaneng" w:date="2018-09-09T18:48:00Z"/>
          <w:b/>
          <w:bCs/>
          <w:szCs w:val="24"/>
        </w:rPr>
      </w:pPr>
    </w:p>
    <w:p w14:paraId="1B3840D6" w14:textId="03F7BFB8" w:rsidR="009C5A29" w:rsidDel="00BE04E2" w:rsidRDefault="009C5A29" w:rsidP="009C5A29">
      <w:pPr>
        <w:rPr>
          <w:del w:id="1381" w:author="Rowena Tomaneng" w:date="2018-09-09T18:48:00Z"/>
          <w:bCs/>
          <w:szCs w:val="24"/>
        </w:rPr>
      </w:pPr>
      <w:del w:id="1382" w:author="Rowena Tomaneng" w:date="2018-09-09T18:48:00Z">
        <w:r w:rsidRPr="00B75F94" w:rsidDel="00BE04E2">
          <w:rPr>
            <w:b/>
            <w:bCs/>
            <w:szCs w:val="24"/>
          </w:rPr>
          <w:delText>Chair(s):</w:delText>
        </w:r>
        <w:r w:rsidRPr="00B75F94" w:rsidDel="00BE04E2">
          <w:rPr>
            <w:b/>
            <w:bCs/>
            <w:szCs w:val="24"/>
          </w:rPr>
          <w:tab/>
        </w:r>
        <w:r w:rsidDel="00BE04E2">
          <w:rPr>
            <w:b/>
            <w:bCs/>
            <w:szCs w:val="24"/>
          </w:rPr>
          <w:tab/>
        </w:r>
        <w:r w:rsidRPr="00B75F94" w:rsidDel="00BE04E2">
          <w:rPr>
            <w:bCs/>
            <w:szCs w:val="24"/>
          </w:rPr>
          <w:delText>Vice President of Student Services</w:delText>
        </w:r>
      </w:del>
    </w:p>
    <w:p w14:paraId="581C0E35" w14:textId="77D4D569" w:rsidR="009C5A29" w:rsidRPr="00B75F94" w:rsidDel="00BE04E2" w:rsidRDefault="009C5A29" w:rsidP="009C5A29">
      <w:pPr>
        <w:rPr>
          <w:del w:id="1383" w:author="Rowena Tomaneng" w:date="2018-09-09T18:48:00Z"/>
          <w:bCs/>
          <w:szCs w:val="24"/>
        </w:rPr>
      </w:pPr>
      <w:del w:id="1384" w:author="Rowena Tomaneng" w:date="2018-09-09T18:48:00Z">
        <w:r w:rsidDel="00BE04E2">
          <w:rPr>
            <w:bCs/>
            <w:szCs w:val="24"/>
          </w:rPr>
          <w:tab/>
        </w:r>
        <w:r w:rsidDel="00BE04E2">
          <w:rPr>
            <w:bCs/>
            <w:szCs w:val="24"/>
          </w:rPr>
          <w:tab/>
        </w:r>
        <w:r w:rsidDel="00BE04E2">
          <w:rPr>
            <w:bCs/>
            <w:szCs w:val="24"/>
          </w:rPr>
          <w:tab/>
          <w:delText>Designees:</w:delText>
        </w:r>
      </w:del>
    </w:p>
    <w:p w14:paraId="4759F77F" w14:textId="39F700F7" w:rsidR="009C5A29" w:rsidRPr="00B75F94" w:rsidDel="00BE04E2" w:rsidRDefault="009C5A29" w:rsidP="009C5A29">
      <w:pPr>
        <w:rPr>
          <w:del w:id="1385" w:author="Rowena Tomaneng" w:date="2018-09-09T18:48:00Z"/>
          <w:bCs/>
          <w:szCs w:val="24"/>
        </w:rPr>
      </w:pPr>
      <w:del w:id="1386" w:author="Rowena Tomaneng" w:date="2018-09-09T18:48:00Z">
        <w:r w:rsidRPr="00B75F94" w:rsidDel="00BE04E2">
          <w:rPr>
            <w:bCs/>
            <w:szCs w:val="24"/>
          </w:rPr>
          <w:tab/>
        </w:r>
        <w:r w:rsidRPr="00B75F94" w:rsidDel="00BE04E2">
          <w:rPr>
            <w:bCs/>
            <w:szCs w:val="24"/>
          </w:rPr>
          <w:tab/>
        </w:r>
        <w:r w:rsidDel="00BE04E2">
          <w:rPr>
            <w:bCs/>
            <w:szCs w:val="24"/>
          </w:rPr>
          <w:tab/>
        </w:r>
        <w:r w:rsidRPr="00B75F94" w:rsidDel="00BE04E2">
          <w:rPr>
            <w:bCs/>
            <w:szCs w:val="24"/>
          </w:rPr>
          <w:delText>Dean of Student Support Services</w:delText>
        </w:r>
      </w:del>
    </w:p>
    <w:p w14:paraId="6178A0B8" w14:textId="3A3348A7" w:rsidR="009C5A29" w:rsidRPr="00B75F94" w:rsidDel="00BE04E2" w:rsidRDefault="009C5A29" w:rsidP="009C5A29">
      <w:pPr>
        <w:rPr>
          <w:del w:id="1387" w:author="Rowena Tomaneng" w:date="2018-09-09T18:48:00Z"/>
          <w:bCs/>
          <w:szCs w:val="24"/>
        </w:rPr>
      </w:pPr>
      <w:del w:id="1388" w:author="Rowena Tomaneng" w:date="2018-09-09T18:48:00Z">
        <w:r w:rsidRPr="00B75F94" w:rsidDel="00BE04E2">
          <w:rPr>
            <w:bCs/>
            <w:szCs w:val="24"/>
          </w:rPr>
          <w:tab/>
        </w:r>
        <w:r w:rsidRPr="00B75F94" w:rsidDel="00BE04E2">
          <w:rPr>
            <w:bCs/>
            <w:szCs w:val="24"/>
          </w:rPr>
          <w:tab/>
        </w:r>
        <w:r w:rsidDel="00BE04E2">
          <w:rPr>
            <w:bCs/>
            <w:szCs w:val="24"/>
          </w:rPr>
          <w:tab/>
        </w:r>
        <w:r w:rsidRPr="00B75F94" w:rsidDel="00BE04E2">
          <w:rPr>
            <w:bCs/>
            <w:szCs w:val="24"/>
          </w:rPr>
          <w:delText>Director of Student Activities and Campus Life</w:delText>
        </w:r>
      </w:del>
    </w:p>
    <w:p w14:paraId="6BBAAE06" w14:textId="5C770CDA" w:rsidR="009C5A29" w:rsidDel="00BE04E2" w:rsidRDefault="009C5A29" w:rsidP="009C5A29">
      <w:pPr>
        <w:rPr>
          <w:del w:id="1389" w:author="Rowena Tomaneng" w:date="2018-09-09T18:48:00Z"/>
          <w:b/>
          <w:bCs/>
          <w:szCs w:val="24"/>
        </w:rPr>
      </w:pPr>
    </w:p>
    <w:p w14:paraId="73B30DB1" w14:textId="13557602" w:rsidR="009C5A29" w:rsidRPr="00B75F94" w:rsidDel="00BE04E2" w:rsidRDefault="009C5A29" w:rsidP="009C5A29">
      <w:pPr>
        <w:ind w:left="2160" w:hanging="2160"/>
        <w:rPr>
          <w:del w:id="1390" w:author="Rowena Tomaneng" w:date="2018-09-09T18:48:00Z"/>
          <w:bCs/>
          <w:szCs w:val="24"/>
        </w:rPr>
      </w:pPr>
      <w:del w:id="1391" w:author="Rowena Tomaneng" w:date="2018-09-09T18:48:00Z">
        <w:r w:rsidDel="00BE04E2">
          <w:rPr>
            <w:b/>
            <w:bCs/>
            <w:szCs w:val="24"/>
          </w:rPr>
          <w:delText>Membership:</w:delText>
        </w:r>
        <w:r w:rsidDel="00BE04E2">
          <w:rPr>
            <w:b/>
            <w:bCs/>
            <w:szCs w:val="24"/>
          </w:rPr>
          <w:tab/>
        </w:r>
        <w:r w:rsidRPr="00B75F94" w:rsidDel="00BE04E2">
          <w:rPr>
            <w:bCs/>
            <w:szCs w:val="24"/>
          </w:rPr>
          <w:delText xml:space="preserve">Lead </w:delText>
        </w:r>
        <w:r w:rsidDel="00BE04E2">
          <w:rPr>
            <w:bCs/>
            <w:szCs w:val="24"/>
          </w:rPr>
          <w:delText xml:space="preserve">and/or designee(s) from all student services functions/offices: Admissions and Records, Assessment and Orientation, Financial Aid, Health Services, Counseling, DSPS, EOPS/CARE, CalWORKs, Transfer and Career Information Center, TRiO, Student Activities and Campus Events, etc. </w:delText>
        </w:r>
      </w:del>
    </w:p>
    <w:p w14:paraId="372146B2" w14:textId="509CE5C5" w:rsidR="009C5A29" w:rsidRPr="00B75F94" w:rsidDel="00BE04E2" w:rsidRDefault="009C5A29" w:rsidP="009C5A29">
      <w:pPr>
        <w:rPr>
          <w:del w:id="1392" w:author="Rowena Tomaneng" w:date="2018-09-09T18:48:00Z"/>
          <w:b/>
          <w:bCs/>
          <w:szCs w:val="24"/>
        </w:rPr>
      </w:pPr>
    </w:p>
    <w:p w14:paraId="12A1FD33" w14:textId="2E279581" w:rsidR="009C5A29" w:rsidDel="00BE04E2" w:rsidRDefault="009C5A29" w:rsidP="009C5A29">
      <w:pPr>
        <w:rPr>
          <w:del w:id="1393" w:author="Rowena Tomaneng" w:date="2018-09-09T18:48:00Z"/>
          <w:szCs w:val="24"/>
        </w:rPr>
      </w:pPr>
      <w:del w:id="1394" w:author="Rowena Tomaneng" w:date="2018-09-09T18:48:00Z">
        <w:r w:rsidDel="00BE04E2">
          <w:rPr>
            <w:szCs w:val="24"/>
          </w:rPr>
          <w:delText xml:space="preserve">The Staff Assistants to VP of Student Services and/or to Dean of Student Support Services send meeting notice and record action items from the meeting. </w:delText>
        </w:r>
      </w:del>
    </w:p>
    <w:p w14:paraId="6B7B3B88" w14:textId="3F9F2EA9" w:rsidR="009C5A29" w:rsidDel="00BE04E2" w:rsidRDefault="009C5A29" w:rsidP="009C5A29">
      <w:pPr>
        <w:rPr>
          <w:del w:id="1395" w:author="Rowena Tomaneng" w:date="2018-09-09T18:48:00Z"/>
          <w:szCs w:val="24"/>
        </w:rPr>
      </w:pPr>
    </w:p>
    <w:p w14:paraId="71A7BE79" w14:textId="6A928CD9" w:rsidR="009C5A29" w:rsidDel="00BE04E2" w:rsidRDefault="009C5A29" w:rsidP="009C5A29">
      <w:pPr>
        <w:rPr>
          <w:del w:id="1396" w:author="Rowena Tomaneng" w:date="2018-09-09T18:48:00Z"/>
          <w:szCs w:val="24"/>
        </w:rPr>
      </w:pPr>
      <w:del w:id="1397" w:author="Rowena Tomaneng" w:date="2018-09-09T18:48:00Z">
        <w:r w:rsidRPr="00667DF6" w:rsidDel="00BE04E2">
          <w:rPr>
            <w:b/>
            <w:szCs w:val="24"/>
          </w:rPr>
          <w:delText>Information Dissemination</w:delText>
        </w:r>
        <w:r w:rsidDel="00BE04E2">
          <w:rPr>
            <w:szCs w:val="24"/>
          </w:rPr>
          <w:delText xml:space="preserve">: Meeting minutes and other reports generated by the Council will be posted regularly and in a timely fashion on the BCC Student Services homepage at </w:delText>
        </w:r>
        <w:r w:rsidRPr="00667DF6" w:rsidDel="00BE04E2">
          <w:rPr>
            <w:szCs w:val="24"/>
          </w:rPr>
          <w:delText>http://www.berkeleycitycollege.edu/wp/student_service_programs/</w:delText>
        </w:r>
        <w:r w:rsidDel="00BE04E2">
          <w:rPr>
            <w:szCs w:val="24"/>
          </w:rPr>
          <w:delText xml:space="preserve">. </w:delText>
        </w:r>
      </w:del>
    </w:p>
    <w:p w14:paraId="4B4321B7" w14:textId="1332568C" w:rsidR="009C5A29" w:rsidDel="00BE04E2" w:rsidRDefault="009C5A29" w:rsidP="009C5A29">
      <w:pPr>
        <w:rPr>
          <w:del w:id="1398" w:author="Rowena Tomaneng" w:date="2018-09-09T18:48:00Z"/>
          <w:szCs w:val="24"/>
        </w:rPr>
      </w:pPr>
    </w:p>
    <w:p w14:paraId="697149C3" w14:textId="2AA74C64" w:rsidR="009C5A29" w:rsidDel="00BE04E2" w:rsidRDefault="009C5A29" w:rsidP="009C5A29">
      <w:pPr>
        <w:rPr>
          <w:del w:id="1399" w:author="Rowena Tomaneng" w:date="2018-09-09T18:48:00Z"/>
          <w:szCs w:val="24"/>
        </w:rPr>
      </w:pPr>
      <w:del w:id="1400" w:author="Rowena Tomaneng" w:date="2018-09-09T18:48:00Z">
        <w:r w:rsidRPr="00B75F94" w:rsidDel="00BE04E2">
          <w:rPr>
            <w:b/>
            <w:szCs w:val="24"/>
          </w:rPr>
          <w:delText>Length of Term:</w:delText>
        </w:r>
        <w:r w:rsidDel="00BE04E2">
          <w:rPr>
            <w:szCs w:val="24"/>
          </w:rPr>
          <w:tab/>
          <w:delText>As long as position held</w:delText>
        </w:r>
      </w:del>
    </w:p>
    <w:p w14:paraId="3A27A757" w14:textId="6F2A5E62" w:rsidR="009C5A29" w:rsidDel="00BE04E2" w:rsidRDefault="009C5A29" w:rsidP="009C5A29">
      <w:pPr>
        <w:rPr>
          <w:del w:id="1401" w:author="Rowena Tomaneng" w:date="2018-09-09T18:48:00Z"/>
          <w:szCs w:val="24"/>
        </w:rPr>
      </w:pPr>
    </w:p>
    <w:p w14:paraId="1E4B84DB" w14:textId="40E9BCA7" w:rsidR="009C5A29" w:rsidDel="00BE04E2" w:rsidRDefault="009C5A29" w:rsidP="009C5A29">
      <w:pPr>
        <w:rPr>
          <w:del w:id="1402" w:author="Rowena Tomaneng" w:date="2018-09-09T18:48:00Z"/>
          <w:szCs w:val="24"/>
        </w:rPr>
      </w:pPr>
      <w:del w:id="1403" w:author="Rowena Tomaneng" w:date="2018-09-09T18:48:00Z">
        <w:r w:rsidRPr="00B75F94" w:rsidDel="00BE04E2">
          <w:rPr>
            <w:b/>
            <w:szCs w:val="24"/>
          </w:rPr>
          <w:delText>How Selected</w:delText>
        </w:r>
        <w:r w:rsidDel="00BE04E2">
          <w:rPr>
            <w:szCs w:val="24"/>
          </w:rPr>
          <w:delText>:</w:delText>
        </w:r>
        <w:r w:rsidDel="00BE04E2">
          <w:rPr>
            <w:szCs w:val="24"/>
          </w:rPr>
          <w:tab/>
          <w:delText>By virtue of the position held</w:delText>
        </w:r>
      </w:del>
    </w:p>
    <w:p w14:paraId="52348DA4" w14:textId="61F718A6" w:rsidR="009C5A29" w:rsidDel="00BE04E2" w:rsidRDefault="009C5A29" w:rsidP="009C5A29">
      <w:pPr>
        <w:rPr>
          <w:del w:id="1404" w:author="Rowena Tomaneng" w:date="2018-09-09T18:48:00Z"/>
          <w:szCs w:val="24"/>
        </w:rPr>
      </w:pPr>
    </w:p>
    <w:p w14:paraId="452A9C60" w14:textId="54DCDBEB" w:rsidR="009C5A29" w:rsidDel="00BE04E2" w:rsidRDefault="009C5A29" w:rsidP="009C5A29">
      <w:pPr>
        <w:rPr>
          <w:del w:id="1405" w:author="Rowena Tomaneng" w:date="2018-09-09T18:48:00Z"/>
          <w:b/>
          <w:szCs w:val="24"/>
        </w:rPr>
      </w:pPr>
      <w:del w:id="1406" w:author="Rowena Tomaneng" w:date="2018-09-09T18:48:00Z">
        <w:r w:rsidRPr="00B75F94" w:rsidDel="00BE04E2">
          <w:rPr>
            <w:b/>
            <w:szCs w:val="24"/>
          </w:rPr>
          <w:delText>Purpose</w:delText>
        </w:r>
      </w:del>
    </w:p>
    <w:p w14:paraId="0EBDF9E0" w14:textId="37EDA468" w:rsidR="009C5A29" w:rsidDel="00BE04E2" w:rsidRDefault="009C5A29" w:rsidP="009C5A29">
      <w:pPr>
        <w:rPr>
          <w:del w:id="1407" w:author="Rowena Tomaneng" w:date="2018-09-09T18:48:00Z"/>
          <w:b/>
          <w:szCs w:val="24"/>
        </w:rPr>
      </w:pPr>
    </w:p>
    <w:p w14:paraId="2927C88A" w14:textId="64605F26" w:rsidR="009C5A29" w:rsidDel="00BE04E2" w:rsidRDefault="009C5A29" w:rsidP="009C5A29">
      <w:pPr>
        <w:rPr>
          <w:del w:id="1408" w:author="Rowena Tomaneng" w:date="2018-09-09T18:48:00Z"/>
          <w:szCs w:val="24"/>
        </w:rPr>
      </w:pPr>
      <w:del w:id="1409" w:author="Rowena Tomaneng" w:date="2018-09-09T18:48:00Z">
        <w:r w:rsidRPr="00B75F94" w:rsidDel="00BE04E2">
          <w:rPr>
            <w:szCs w:val="24"/>
          </w:rPr>
          <w:delText>Th</w:delText>
        </w:r>
        <w:r w:rsidDel="00BE04E2">
          <w:rPr>
            <w:szCs w:val="24"/>
          </w:rPr>
          <w:delText>e Student Services Council will:</w:delText>
        </w:r>
      </w:del>
    </w:p>
    <w:p w14:paraId="76451884" w14:textId="602F1802" w:rsidR="009C5A29" w:rsidDel="00BE04E2" w:rsidRDefault="009C5A29" w:rsidP="009C5A29">
      <w:pPr>
        <w:rPr>
          <w:del w:id="1410" w:author="Rowena Tomaneng" w:date="2018-09-09T18:48:00Z"/>
          <w:szCs w:val="24"/>
        </w:rPr>
      </w:pPr>
    </w:p>
    <w:p w14:paraId="53CA7D9B" w14:textId="09B8F173" w:rsidR="009C5A29" w:rsidRPr="00FE256F" w:rsidDel="00BE04E2" w:rsidRDefault="009C5A29" w:rsidP="00FE256F">
      <w:pPr>
        <w:pStyle w:val="ListParagraph"/>
        <w:numPr>
          <w:ilvl w:val="0"/>
          <w:numId w:val="44"/>
        </w:numPr>
        <w:rPr>
          <w:del w:id="1411" w:author="Rowena Tomaneng" w:date="2018-09-09T18:48:00Z"/>
          <w:szCs w:val="24"/>
        </w:rPr>
      </w:pPr>
      <w:del w:id="1412" w:author="Rowena Tomaneng" w:date="2018-09-09T18:48:00Z">
        <w:r w:rsidRPr="00FE256F" w:rsidDel="00BE04E2">
          <w:rPr>
            <w:szCs w:val="24"/>
          </w:rPr>
          <w:delText>create, review, and compose taskforce and/or working groups to accomplish specific joint tasks;</w:delText>
        </w:r>
      </w:del>
    </w:p>
    <w:p w14:paraId="1A4194AD" w14:textId="64CB962B" w:rsidR="009C5A29" w:rsidRPr="00FE256F" w:rsidDel="00BE04E2" w:rsidRDefault="009C5A29" w:rsidP="00FE256F">
      <w:pPr>
        <w:pStyle w:val="ListParagraph"/>
        <w:numPr>
          <w:ilvl w:val="0"/>
          <w:numId w:val="44"/>
        </w:numPr>
        <w:rPr>
          <w:del w:id="1413" w:author="Rowena Tomaneng" w:date="2018-09-09T18:48:00Z"/>
          <w:szCs w:val="24"/>
        </w:rPr>
      </w:pPr>
      <w:del w:id="1414" w:author="Rowena Tomaneng" w:date="2018-09-09T18:48:00Z">
        <w:r w:rsidRPr="00FE256F" w:rsidDel="00BE04E2">
          <w:rPr>
            <w:szCs w:val="24"/>
          </w:rPr>
          <w:delText xml:space="preserve">offer team training workshops in order to accomplish necessary tasks, e.g., program review, student success support programs (SSSP), SLO, accreditation; </w:delText>
        </w:r>
      </w:del>
    </w:p>
    <w:p w14:paraId="60F183DE" w14:textId="714CCF87" w:rsidR="009C5A29" w:rsidRPr="00FE256F" w:rsidDel="00BE04E2" w:rsidRDefault="009C5A29" w:rsidP="00FE256F">
      <w:pPr>
        <w:pStyle w:val="ListParagraph"/>
        <w:numPr>
          <w:ilvl w:val="0"/>
          <w:numId w:val="44"/>
        </w:numPr>
        <w:rPr>
          <w:del w:id="1415" w:author="Rowena Tomaneng" w:date="2018-09-09T18:48:00Z"/>
          <w:szCs w:val="24"/>
        </w:rPr>
      </w:pPr>
      <w:del w:id="1416" w:author="Rowena Tomaneng" w:date="2018-09-09T18:48:00Z">
        <w:r w:rsidRPr="00FE256F" w:rsidDel="00BE04E2">
          <w:rPr>
            <w:szCs w:val="24"/>
          </w:rPr>
          <w:delText xml:space="preserve">receive reports orally and/or in writing at least monthly from all student services functions/offices; </w:delText>
        </w:r>
      </w:del>
    </w:p>
    <w:p w14:paraId="2C5CBF61" w14:textId="7D2C59BD" w:rsidR="009C5A29" w:rsidRPr="00FE256F" w:rsidDel="00BE04E2" w:rsidRDefault="009C5A29" w:rsidP="00FE256F">
      <w:pPr>
        <w:pStyle w:val="ListParagraph"/>
        <w:numPr>
          <w:ilvl w:val="0"/>
          <w:numId w:val="44"/>
        </w:numPr>
        <w:rPr>
          <w:del w:id="1417" w:author="Rowena Tomaneng" w:date="2018-09-09T18:48:00Z"/>
          <w:szCs w:val="24"/>
        </w:rPr>
      </w:pPr>
      <w:del w:id="1418" w:author="Rowena Tomaneng" w:date="2018-09-09T18:48:00Z">
        <w:r w:rsidRPr="00FE256F" w:rsidDel="00BE04E2">
          <w:rPr>
            <w:szCs w:val="24"/>
          </w:rPr>
          <w:delText>receive and review procedural updates and recommendations from all student services offices/functions;</w:delText>
        </w:r>
      </w:del>
    </w:p>
    <w:p w14:paraId="7D26BD02" w14:textId="297B9B34" w:rsidR="009C5A29" w:rsidRPr="00FE256F" w:rsidDel="00BE04E2" w:rsidRDefault="009C5A29" w:rsidP="00FE256F">
      <w:pPr>
        <w:pStyle w:val="ListParagraph"/>
        <w:numPr>
          <w:ilvl w:val="0"/>
          <w:numId w:val="44"/>
        </w:numPr>
        <w:rPr>
          <w:del w:id="1419" w:author="Rowena Tomaneng" w:date="2018-09-09T18:48:00Z"/>
          <w:szCs w:val="24"/>
        </w:rPr>
      </w:pPr>
      <w:del w:id="1420" w:author="Rowena Tomaneng" w:date="2018-09-09T18:48:00Z">
        <w:r w:rsidRPr="00FE256F" w:rsidDel="00BE04E2">
          <w:rPr>
            <w:szCs w:val="24"/>
          </w:rPr>
          <w:delText>adopt, review, and revise procedures and practices relating to student services, when necessary;</w:delText>
        </w:r>
      </w:del>
    </w:p>
    <w:p w14:paraId="522DEE96" w14:textId="05FDD0F7" w:rsidR="009C5A29" w:rsidRPr="00FE256F" w:rsidDel="00BE04E2" w:rsidRDefault="009C5A29" w:rsidP="00FE256F">
      <w:pPr>
        <w:pStyle w:val="ListParagraph"/>
        <w:numPr>
          <w:ilvl w:val="0"/>
          <w:numId w:val="44"/>
        </w:numPr>
        <w:rPr>
          <w:del w:id="1421" w:author="Rowena Tomaneng" w:date="2018-09-09T18:48:00Z"/>
          <w:szCs w:val="24"/>
        </w:rPr>
      </w:pPr>
      <w:del w:id="1422" w:author="Rowena Tomaneng" w:date="2018-09-09T18:48:00Z">
        <w:r w:rsidRPr="00FE256F" w:rsidDel="00BE04E2">
          <w:rPr>
            <w:szCs w:val="24"/>
          </w:rPr>
          <w:delText>obtain, discuss constituent opinions and provide feedbacks for improvement and enhancement;</w:delText>
        </w:r>
      </w:del>
    </w:p>
    <w:p w14:paraId="4726C9E2" w14:textId="270F0C6F" w:rsidR="009C5A29" w:rsidRPr="00FE256F" w:rsidDel="00BE04E2" w:rsidRDefault="009C5A29" w:rsidP="00FE256F">
      <w:pPr>
        <w:pStyle w:val="ListParagraph"/>
        <w:numPr>
          <w:ilvl w:val="0"/>
          <w:numId w:val="44"/>
        </w:numPr>
        <w:rPr>
          <w:del w:id="1423" w:author="Rowena Tomaneng" w:date="2018-09-09T18:48:00Z"/>
          <w:szCs w:val="24"/>
        </w:rPr>
      </w:pPr>
      <w:del w:id="1424" w:author="Rowena Tomaneng" w:date="2018-09-09T18:48:00Z">
        <w:r w:rsidRPr="00FE256F" w:rsidDel="00BE04E2">
          <w:rPr>
            <w:szCs w:val="24"/>
          </w:rPr>
          <w:delText>provide a venue for college-wide initiatives and provide a means of communication with the college community regarding student services related issues;</w:delText>
        </w:r>
      </w:del>
    </w:p>
    <w:p w14:paraId="361BB154" w14:textId="075CB83F" w:rsidR="009C5A29" w:rsidRPr="00FE256F" w:rsidDel="00BE04E2" w:rsidRDefault="009C5A29" w:rsidP="00FE256F">
      <w:pPr>
        <w:pStyle w:val="ListParagraph"/>
        <w:numPr>
          <w:ilvl w:val="0"/>
          <w:numId w:val="44"/>
        </w:numPr>
        <w:rPr>
          <w:del w:id="1425" w:author="Rowena Tomaneng" w:date="2018-09-09T18:48:00Z"/>
          <w:szCs w:val="24"/>
        </w:rPr>
      </w:pPr>
      <w:del w:id="1426" w:author="Rowena Tomaneng" w:date="2018-09-09T18:48:00Z">
        <w:r w:rsidRPr="00FE256F" w:rsidDel="00BE04E2">
          <w:rPr>
            <w:szCs w:val="24"/>
          </w:rPr>
          <w:delText>discuss proposed changes in broad-based college processes before they are acted on or implemented by the College;</w:delText>
        </w:r>
      </w:del>
    </w:p>
    <w:p w14:paraId="5F6EAF44" w14:textId="297ECE0B" w:rsidR="009C5A29" w:rsidRPr="00FE256F" w:rsidDel="00BE04E2" w:rsidRDefault="009C5A29" w:rsidP="00FE256F">
      <w:pPr>
        <w:pStyle w:val="ListParagraph"/>
        <w:numPr>
          <w:ilvl w:val="0"/>
          <w:numId w:val="44"/>
        </w:numPr>
        <w:rPr>
          <w:del w:id="1427" w:author="Rowena Tomaneng" w:date="2018-09-09T18:48:00Z"/>
          <w:szCs w:val="24"/>
        </w:rPr>
      </w:pPr>
      <w:del w:id="1428" w:author="Rowena Tomaneng" w:date="2018-09-09T18:48:00Z">
        <w:r w:rsidRPr="00FE256F" w:rsidDel="00BE04E2">
          <w:rPr>
            <w:iCs/>
            <w:szCs w:val="24"/>
          </w:rPr>
          <w:delText>examine and discuss student services related issues of college-wide importance in depth with the goal of ensuring that the institution as a whole is true to its mission, clear in its identity, and effective in serving students;</w:delText>
        </w:r>
      </w:del>
    </w:p>
    <w:p w14:paraId="3446B60B" w14:textId="022D293A" w:rsidR="009C5A29" w:rsidRPr="00FE256F" w:rsidDel="00BE04E2" w:rsidRDefault="009C5A29" w:rsidP="00FE256F">
      <w:pPr>
        <w:pStyle w:val="ListParagraph"/>
        <w:numPr>
          <w:ilvl w:val="0"/>
          <w:numId w:val="44"/>
        </w:numPr>
        <w:rPr>
          <w:del w:id="1429" w:author="Rowena Tomaneng" w:date="2018-09-09T18:48:00Z"/>
          <w:szCs w:val="24"/>
        </w:rPr>
      </w:pPr>
      <w:del w:id="1430" w:author="Rowena Tomaneng" w:date="2018-09-09T18:48:00Z">
        <w:r w:rsidRPr="00FE256F" w:rsidDel="00BE04E2">
          <w:rPr>
            <w:iCs/>
            <w:szCs w:val="24"/>
          </w:rPr>
          <w:delText>consider issues brought forth from other bodies or from college constituencies and either (1) make a recommendation to the student services administrators: Vice President, Dean, and Director for improvement and/or update/upgrade, or (2) refer the matter to the appropriate offices, body such as instruction, associated students, business, shared governance committees, Leadership, and the College Roundtable for Planning and Budget;</w:delText>
        </w:r>
      </w:del>
    </w:p>
    <w:p w14:paraId="17C2A4E2" w14:textId="259A5BE1" w:rsidR="009C5A29" w:rsidRPr="00FE256F" w:rsidDel="00BE04E2" w:rsidRDefault="009C5A29" w:rsidP="00FE256F">
      <w:pPr>
        <w:pStyle w:val="ListParagraph"/>
        <w:numPr>
          <w:ilvl w:val="0"/>
          <w:numId w:val="44"/>
        </w:numPr>
        <w:rPr>
          <w:del w:id="1431" w:author="Rowena Tomaneng" w:date="2018-09-09T18:48:00Z"/>
          <w:szCs w:val="24"/>
        </w:rPr>
      </w:pPr>
      <w:del w:id="1432" w:author="Rowena Tomaneng" w:date="2018-09-09T18:48:00Z">
        <w:r w:rsidRPr="00FE256F" w:rsidDel="00BE04E2">
          <w:rPr>
            <w:iCs/>
            <w:szCs w:val="24"/>
          </w:rPr>
          <w:delText>review, approve, and/or improve student services related recommendations for implementation made by other bodies, as appropriate</w:delText>
        </w:r>
      </w:del>
    </w:p>
    <w:p w14:paraId="213C2042" w14:textId="44618608" w:rsidR="009C5A29" w:rsidRPr="00FE256F" w:rsidDel="00BE04E2" w:rsidRDefault="009C5A29" w:rsidP="00FE256F">
      <w:pPr>
        <w:pStyle w:val="ListParagraph"/>
        <w:numPr>
          <w:ilvl w:val="0"/>
          <w:numId w:val="44"/>
        </w:numPr>
        <w:rPr>
          <w:del w:id="1433" w:author="Rowena Tomaneng" w:date="2018-09-09T18:48:00Z"/>
          <w:szCs w:val="24"/>
        </w:rPr>
      </w:pPr>
      <w:del w:id="1434" w:author="Rowena Tomaneng" w:date="2018-09-09T18:48:00Z">
        <w:r w:rsidRPr="00FE256F" w:rsidDel="00BE04E2">
          <w:rPr>
            <w:iCs/>
            <w:szCs w:val="24"/>
          </w:rPr>
          <w:delText>review, discuss, and rank resource needs arrived via program review or annual program updates, and forward the recommendations to VP of Student Services for consideration.</w:delText>
        </w:r>
      </w:del>
    </w:p>
    <w:p w14:paraId="1AAE599F" w14:textId="323B0427" w:rsidR="009C5A29" w:rsidRPr="00FE256F" w:rsidDel="00BE04E2" w:rsidRDefault="009C5A29" w:rsidP="00FE256F">
      <w:pPr>
        <w:pStyle w:val="ListParagraph"/>
        <w:numPr>
          <w:ilvl w:val="0"/>
          <w:numId w:val="44"/>
        </w:numPr>
        <w:rPr>
          <w:del w:id="1435" w:author="Rowena Tomaneng" w:date="2018-09-09T18:48:00Z"/>
          <w:szCs w:val="24"/>
        </w:rPr>
      </w:pPr>
      <w:del w:id="1436" w:author="Rowena Tomaneng" w:date="2018-09-09T18:48:00Z">
        <w:r w:rsidRPr="00FE256F" w:rsidDel="00BE04E2">
          <w:rPr>
            <w:szCs w:val="24"/>
          </w:rPr>
          <w:delText xml:space="preserve">receive reports from district governance committee representatives and provide advice to the representatives in response; </w:delText>
        </w:r>
      </w:del>
    </w:p>
    <w:p w14:paraId="2DB0F3D7" w14:textId="1D1B0BC9" w:rsidR="009C5A29" w:rsidRPr="00FE256F" w:rsidDel="00BE04E2" w:rsidRDefault="009C5A29" w:rsidP="00FE256F">
      <w:pPr>
        <w:pStyle w:val="ListParagraph"/>
        <w:numPr>
          <w:ilvl w:val="0"/>
          <w:numId w:val="44"/>
        </w:numPr>
        <w:rPr>
          <w:del w:id="1437" w:author="Rowena Tomaneng" w:date="2018-09-09T18:48:00Z"/>
          <w:szCs w:val="24"/>
        </w:rPr>
      </w:pPr>
      <w:del w:id="1438" w:author="Rowena Tomaneng" w:date="2018-09-09T18:48:00Z">
        <w:r w:rsidRPr="00FE256F" w:rsidDel="00BE04E2">
          <w:rPr>
            <w:szCs w:val="24"/>
          </w:rPr>
          <w:delText xml:space="preserve">serve as an advisory body to student services administrators and staff members. </w:delText>
        </w:r>
      </w:del>
    </w:p>
    <w:p w14:paraId="78875917" w14:textId="319FD9AA" w:rsidR="009C5A29" w:rsidRPr="00B75F94" w:rsidDel="00BE04E2" w:rsidRDefault="009C5A29" w:rsidP="009C5A29">
      <w:pPr>
        <w:pStyle w:val="ListParagraph"/>
        <w:ind w:left="0"/>
        <w:rPr>
          <w:del w:id="1439" w:author="Rowena Tomaneng" w:date="2018-09-09T18:48:00Z"/>
          <w:szCs w:val="24"/>
        </w:rPr>
      </w:pPr>
    </w:p>
    <w:p w14:paraId="7B71CD53" w14:textId="5C6E18B6" w:rsidR="009C5A29" w:rsidRPr="00B75F94" w:rsidDel="00BE04E2" w:rsidRDefault="009C5A29" w:rsidP="009C5A29">
      <w:pPr>
        <w:pStyle w:val="ListParagraph"/>
        <w:ind w:left="0"/>
        <w:rPr>
          <w:del w:id="1440" w:author="Rowena Tomaneng" w:date="2018-09-09T18:48:00Z"/>
          <w:szCs w:val="24"/>
        </w:rPr>
      </w:pPr>
    </w:p>
    <w:p w14:paraId="57DEE0A9" w14:textId="49DF2E71" w:rsidR="009C5A29" w:rsidRPr="00B75F94" w:rsidDel="00BE04E2" w:rsidRDefault="009C5A29" w:rsidP="009C5A29">
      <w:pPr>
        <w:tabs>
          <w:tab w:val="right" w:leader="dot" w:pos="8640"/>
        </w:tabs>
        <w:rPr>
          <w:del w:id="1441" w:author="Rowena Tomaneng" w:date="2018-09-09T18:48:00Z"/>
          <w:szCs w:val="24"/>
        </w:rPr>
      </w:pPr>
      <w:del w:id="1442" w:author="Rowena Tomaneng" w:date="2018-09-09T18:48:00Z">
        <w:r w:rsidRPr="00B75F94" w:rsidDel="00BE04E2">
          <w:rPr>
            <w:b/>
            <w:szCs w:val="24"/>
          </w:rPr>
          <w:delText>Recommends to:</w:delText>
        </w:r>
        <w:r w:rsidRPr="00B75F94" w:rsidDel="00BE04E2">
          <w:rPr>
            <w:szCs w:val="24"/>
          </w:rPr>
          <w:delText xml:space="preserve"> </w:delText>
        </w:r>
        <w:r w:rsidR="00C00A30" w:rsidDel="00BE04E2">
          <w:rPr>
            <w:szCs w:val="24"/>
          </w:rPr>
          <w:delText>VP of Student Services</w:delText>
        </w:r>
        <w:r w:rsidR="00502C08" w:rsidDel="00BE04E2">
          <w:rPr>
            <w:szCs w:val="24"/>
          </w:rPr>
          <w:delText xml:space="preserve"> </w:delText>
        </w:r>
        <w:r w:rsidR="00FF5C2C" w:rsidDel="00BE04E2">
          <w:rPr>
            <w:szCs w:val="24"/>
          </w:rPr>
          <w:br/>
        </w:r>
      </w:del>
    </w:p>
    <w:p w14:paraId="1C5DA8CF" w14:textId="7A428EAA" w:rsidR="009C5A29" w:rsidRPr="00B75F94" w:rsidDel="00BE04E2" w:rsidRDefault="009C5A29" w:rsidP="009C5A29">
      <w:pPr>
        <w:spacing w:line="360" w:lineRule="auto"/>
        <w:rPr>
          <w:del w:id="1443" w:author="Rowena Tomaneng" w:date="2018-09-09T18:48:00Z"/>
          <w:szCs w:val="24"/>
        </w:rPr>
      </w:pPr>
      <w:del w:id="1444" w:author="Rowena Tomaneng" w:date="2018-09-09T18:48:00Z">
        <w:r w:rsidRPr="00B75F94" w:rsidDel="00BE04E2">
          <w:rPr>
            <w:b/>
            <w:szCs w:val="24"/>
          </w:rPr>
          <w:delText>Frequency of Meetings:</w:delText>
        </w:r>
        <w:r w:rsidR="009831E7" w:rsidDel="00BE04E2">
          <w:rPr>
            <w:szCs w:val="24"/>
          </w:rPr>
          <w:delText xml:space="preserve">  </w:delText>
        </w:r>
        <w:r w:rsidR="00B1398B" w:rsidDel="00BE04E2">
          <w:rPr>
            <w:szCs w:val="24"/>
          </w:rPr>
          <w:delText>t</w:delText>
        </w:r>
        <w:r w:rsidR="009831E7" w:rsidDel="00BE04E2">
          <w:rPr>
            <w:szCs w:val="24"/>
          </w:rPr>
          <w:delText xml:space="preserve">wice </w:delText>
        </w:r>
        <w:r w:rsidR="00B1398B" w:rsidDel="00BE04E2">
          <w:rPr>
            <w:szCs w:val="24"/>
          </w:rPr>
          <w:delText xml:space="preserve">per month on the </w:delText>
        </w:r>
        <w:r w:rsidR="009831E7" w:rsidDel="00BE04E2">
          <w:rPr>
            <w:szCs w:val="24"/>
          </w:rPr>
          <w:delText>1</w:delText>
        </w:r>
        <w:r w:rsidR="009831E7" w:rsidRPr="009831E7" w:rsidDel="00BE04E2">
          <w:rPr>
            <w:szCs w:val="24"/>
            <w:vertAlign w:val="superscript"/>
          </w:rPr>
          <w:delText>st</w:delText>
        </w:r>
        <w:r w:rsidR="009831E7" w:rsidDel="00BE04E2">
          <w:rPr>
            <w:szCs w:val="24"/>
          </w:rPr>
          <w:delText xml:space="preserve"> and 3</w:delText>
        </w:r>
        <w:r w:rsidR="009831E7" w:rsidRPr="009831E7" w:rsidDel="00BE04E2">
          <w:rPr>
            <w:szCs w:val="24"/>
            <w:vertAlign w:val="superscript"/>
          </w:rPr>
          <w:delText>rd</w:delText>
        </w:r>
        <w:r w:rsidR="009831E7" w:rsidDel="00BE04E2">
          <w:rPr>
            <w:szCs w:val="24"/>
          </w:rPr>
          <w:delText xml:space="preserve"> </w:delText>
        </w:r>
        <w:r w:rsidDel="00BE04E2">
          <w:rPr>
            <w:szCs w:val="24"/>
          </w:rPr>
          <w:delText>Tuesdays</w:delText>
        </w:r>
      </w:del>
    </w:p>
    <w:p w14:paraId="5021D8E0" w14:textId="77777777" w:rsidR="009C5A29" w:rsidRPr="00B75F94" w:rsidRDefault="009C5A29" w:rsidP="009C5A29">
      <w:pPr>
        <w:rPr>
          <w:szCs w:val="24"/>
        </w:rPr>
      </w:pPr>
    </w:p>
    <w:p w14:paraId="3D89F4BF" w14:textId="77777777" w:rsidR="00504F92" w:rsidRDefault="00504F92" w:rsidP="00504F92">
      <w:pPr>
        <w:spacing w:after="200" w:line="276" w:lineRule="auto"/>
        <w:rPr>
          <w:b/>
          <w:szCs w:val="24"/>
        </w:rPr>
      </w:pPr>
      <w:r>
        <w:rPr>
          <w:b/>
          <w:szCs w:val="24"/>
        </w:rPr>
        <w:br w:type="page"/>
      </w:r>
    </w:p>
    <w:p w14:paraId="707F2863" w14:textId="77777777" w:rsidR="00504F92" w:rsidRDefault="00504F92" w:rsidP="0073357A">
      <w:pPr>
        <w:spacing w:after="200" w:line="276" w:lineRule="auto"/>
        <w:rPr>
          <w:b/>
          <w:bCs/>
          <w:sz w:val="28"/>
          <w:szCs w:val="28"/>
        </w:rPr>
      </w:pPr>
    </w:p>
    <w:p w14:paraId="6776ABBC" w14:textId="77777777" w:rsidR="00531CF2" w:rsidRDefault="00531CF2" w:rsidP="0073357A">
      <w:pPr>
        <w:spacing w:after="200" w:line="276" w:lineRule="auto"/>
        <w:rPr>
          <w:b/>
          <w:bCs/>
          <w:sz w:val="28"/>
          <w:szCs w:val="28"/>
        </w:rPr>
      </w:pPr>
    </w:p>
    <w:p w14:paraId="33F8D6D6" w14:textId="77777777" w:rsidR="00C1705F" w:rsidRDefault="00C1705F" w:rsidP="0073357A">
      <w:pPr>
        <w:spacing w:after="200" w:line="276" w:lineRule="auto"/>
        <w:rPr>
          <w:b/>
          <w:bCs/>
          <w:sz w:val="28"/>
          <w:szCs w:val="28"/>
        </w:rPr>
      </w:pPr>
    </w:p>
    <w:p w14:paraId="6C56AB61" w14:textId="77777777" w:rsidR="00C1705F" w:rsidRDefault="00C1705F" w:rsidP="0073357A">
      <w:pPr>
        <w:spacing w:after="200" w:line="276" w:lineRule="auto"/>
        <w:rPr>
          <w:b/>
          <w:bCs/>
          <w:sz w:val="28"/>
          <w:szCs w:val="28"/>
        </w:rPr>
      </w:pPr>
    </w:p>
    <w:p w14:paraId="4EA73F5C" w14:textId="77777777" w:rsidR="00531CF2" w:rsidRDefault="00531CF2" w:rsidP="0073357A">
      <w:pPr>
        <w:spacing w:after="200" w:line="276" w:lineRule="auto"/>
        <w:rPr>
          <w:b/>
          <w:bCs/>
          <w:sz w:val="28"/>
          <w:szCs w:val="28"/>
        </w:rPr>
      </w:pPr>
    </w:p>
    <w:p w14:paraId="01369420" w14:textId="77777777" w:rsidR="00531CF2" w:rsidRDefault="00531CF2" w:rsidP="0073357A">
      <w:pPr>
        <w:spacing w:after="200" w:line="276" w:lineRule="auto"/>
        <w:rPr>
          <w:b/>
          <w:bCs/>
          <w:sz w:val="28"/>
          <w:szCs w:val="28"/>
        </w:rPr>
      </w:pPr>
    </w:p>
    <w:p w14:paraId="25DD5217" w14:textId="666803AB" w:rsidR="00531CF2" w:rsidDel="00BE04E2" w:rsidRDefault="00531CF2" w:rsidP="0073357A">
      <w:pPr>
        <w:spacing w:after="200" w:line="276" w:lineRule="auto"/>
        <w:rPr>
          <w:del w:id="1445" w:author="Rowena Tomaneng" w:date="2018-09-09T18:48:00Z"/>
          <w:b/>
          <w:bCs/>
          <w:sz w:val="28"/>
          <w:szCs w:val="28"/>
        </w:rPr>
      </w:pPr>
    </w:p>
    <w:p w14:paraId="36A2F441" w14:textId="3F61B753" w:rsidR="00531CF2" w:rsidDel="00BE04E2" w:rsidRDefault="00531CF2" w:rsidP="0073357A">
      <w:pPr>
        <w:spacing w:after="200" w:line="276" w:lineRule="auto"/>
        <w:rPr>
          <w:del w:id="1446" w:author="Rowena Tomaneng" w:date="2018-09-09T18:48:00Z"/>
          <w:b/>
          <w:bCs/>
          <w:sz w:val="28"/>
          <w:szCs w:val="28"/>
        </w:rPr>
      </w:pPr>
    </w:p>
    <w:p w14:paraId="248133ED" w14:textId="22C2BCD4" w:rsidR="00531CF2" w:rsidDel="00BE04E2" w:rsidRDefault="00531CF2" w:rsidP="0073357A">
      <w:pPr>
        <w:spacing w:after="200" w:line="276" w:lineRule="auto"/>
        <w:rPr>
          <w:del w:id="1447" w:author="Rowena Tomaneng" w:date="2018-09-09T18:48:00Z"/>
          <w:b/>
          <w:bCs/>
          <w:sz w:val="28"/>
          <w:szCs w:val="28"/>
        </w:rPr>
      </w:pPr>
    </w:p>
    <w:p w14:paraId="1ABDDCF7" w14:textId="23D2C40B" w:rsidR="00504F92" w:rsidRPr="001F3E3D" w:rsidDel="00BE04E2" w:rsidRDefault="00504F92" w:rsidP="00504F92">
      <w:pPr>
        <w:spacing w:line="360" w:lineRule="auto"/>
        <w:jc w:val="center"/>
        <w:rPr>
          <w:del w:id="1448" w:author="Rowena Tomaneng" w:date="2018-09-09T18:48:00Z"/>
          <w:rFonts w:asciiTheme="majorHAnsi" w:eastAsiaTheme="majorEastAsia" w:hAnsiTheme="majorHAnsi" w:cstheme="majorBidi"/>
          <w:b/>
          <w:iCs/>
          <w:sz w:val="48"/>
          <w:szCs w:val="56"/>
        </w:rPr>
      </w:pPr>
      <w:del w:id="1449" w:author="Rowena Tomaneng" w:date="2018-09-09T18:48:00Z">
        <w:r w:rsidRPr="001F3E3D" w:rsidDel="00BE04E2">
          <w:rPr>
            <w:rFonts w:asciiTheme="majorHAnsi" w:eastAsiaTheme="majorEastAsia" w:hAnsiTheme="majorHAnsi" w:cstheme="majorBidi"/>
            <w:b/>
            <w:iCs/>
            <w:sz w:val="48"/>
            <w:szCs w:val="56"/>
          </w:rPr>
          <w:delText>Ad Hoc Committees</w:delText>
        </w:r>
      </w:del>
    </w:p>
    <w:p w14:paraId="00D2B14C" w14:textId="67B7A838" w:rsidR="00504F92" w:rsidDel="00BE04E2" w:rsidRDefault="00504F92" w:rsidP="0073357A">
      <w:pPr>
        <w:spacing w:after="200" w:line="276" w:lineRule="auto"/>
        <w:rPr>
          <w:del w:id="1450" w:author="Rowena Tomaneng" w:date="2018-09-09T18:48:00Z"/>
          <w:b/>
          <w:bCs/>
          <w:sz w:val="28"/>
          <w:szCs w:val="28"/>
        </w:rPr>
      </w:pPr>
    </w:p>
    <w:p w14:paraId="2DE8619D" w14:textId="0BBD5E77" w:rsidR="00504F92" w:rsidDel="00BE04E2" w:rsidRDefault="00504F92" w:rsidP="0073357A">
      <w:pPr>
        <w:spacing w:after="200" w:line="276" w:lineRule="auto"/>
        <w:rPr>
          <w:del w:id="1451" w:author="Rowena Tomaneng" w:date="2018-09-09T18:48:00Z"/>
          <w:b/>
          <w:bCs/>
          <w:sz w:val="28"/>
          <w:szCs w:val="28"/>
        </w:rPr>
      </w:pPr>
    </w:p>
    <w:p w14:paraId="3FE395F3" w14:textId="7ADDA0D7" w:rsidR="00C1705F" w:rsidDel="00BE04E2" w:rsidRDefault="00C1705F" w:rsidP="0073357A">
      <w:pPr>
        <w:spacing w:after="200" w:line="276" w:lineRule="auto"/>
        <w:rPr>
          <w:del w:id="1452" w:author="Rowena Tomaneng" w:date="2018-09-09T18:48:00Z"/>
          <w:b/>
          <w:bCs/>
          <w:sz w:val="28"/>
          <w:szCs w:val="28"/>
        </w:rPr>
      </w:pPr>
    </w:p>
    <w:p w14:paraId="18FC5084" w14:textId="23705F5A" w:rsidR="00C1705F" w:rsidDel="00BE04E2" w:rsidRDefault="00C1705F" w:rsidP="0073357A">
      <w:pPr>
        <w:spacing w:after="200" w:line="276" w:lineRule="auto"/>
        <w:rPr>
          <w:del w:id="1453" w:author="Rowena Tomaneng" w:date="2018-09-09T18:48:00Z"/>
          <w:b/>
          <w:bCs/>
          <w:sz w:val="28"/>
          <w:szCs w:val="28"/>
        </w:rPr>
      </w:pPr>
    </w:p>
    <w:p w14:paraId="22A98523" w14:textId="2906D44B" w:rsidR="00C1705F" w:rsidDel="00BE04E2" w:rsidRDefault="00C1705F" w:rsidP="0073357A">
      <w:pPr>
        <w:spacing w:after="200" w:line="276" w:lineRule="auto"/>
        <w:rPr>
          <w:del w:id="1454" w:author="Rowena Tomaneng" w:date="2018-09-09T18:48:00Z"/>
          <w:b/>
          <w:bCs/>
          <w:sz w:val="28"/>
          <w:szCs w:val="28"/>
        </w:rPr>
      </w:pPr>
    </w:p>
    <w:p w14:paraId="5C65577F" w14:textId="060AF77F" w:rsidR="00C1705F" w:rsidDel="00BE04E2" w:rsidRDefault="00C1705F" w:rsidP="0073357A">
      <w:pPr>
        <w:spacing w:after="200" w:line="276" w:lineRule="auto"/>
        <w:rPr>
          <w:del w:id="1455" w:author="Rowena Tomaneng" w:date="2018-09-09T18:48:00Z"/>
          <w:b/>
          <w:bCs/>
          <w:sz w:val="28"/>
          <w:szCs w:val="28"/>
        </w:rPr>
      </w:pPr>
    </w:p>
    <w:p w14:paraId="36DA7D6D" w14:textId="6DC58A17" w:rsidR="00C1705F" w:rsidDel="00BE04E2" w:rsidRDefault="00C1705F" w:rsidP="0073357A">
      <w:pPr>
        <w:spacing w:after="200" w:line="276" w:lineRule="auto"/>
        <w:rPr>
          <w:del w:id="1456" w:author="Rowena Tomaneng" w:date="2018-09-09T18:48:00Z"/>
          <w:b/>
          <w:bCs/>
          <w:sz w:val="28"/>
          <w:szCs w:val="28"/>
        </w:rPr>
      </w:pPr>
    </w:p>
    <w:p w14:paraId="770A93B7" w14:textId="4E4F9515" w:rsidR="00C1705F" w:rsidDel="00BE04E2" w:rsidRDefault="00C1705F" w:rsidP="0073357A">
      <w:pPr>
        <w:spacing w:after="200" w:line="276" w:lineRule="auto"/>
        <w:rPr>
          <w:del w:id="1457" w:author="Rowena Tomaneng" w:date="2018-09-09T18:48:00Z"/>
          <w:b/>
          <w:bCs/>
          <w:sz w:val="28"/>
          <w:szCs w:val="28"/>
        </w:rPr>
      </w:pPr>
    </w:p>
    <w:p w14:paraId="6BD1BA81" w14:textId="5E1722DD" w:rsidR="00C1705F" w:rsidDel="00BE04E2" w:rsidRDefault="00C1705F" w:rsidP="0073357A">
      <w:pPr>
        <w:spacing w:after="200" w:line="276" w:lineRule="auto"/>
        <w:rPr>
          <w:del w:id="1458" w:author="Rowena Tomaneng" w:date="2018-09-09T18:48:00Z"/>
          <w:b/>
          <w:bCs/>
          <w:sz w:val="28"/>
          <w:szCs w:val="28"/>
        </w:rPr>
      </w:pPr>
    </w:p>
    <w:p w14:paraId="1EDE9534" w14:textId="38A16921" w:rsidR="00504F92" w:rsidDel="00BE04E2" w:rsidRDefault="00504F92" w:rsidP="0073357A">
      <w:pPr>
        <w:spacing w:after="200" w:line="276" w:lineRule="auto"/>
        <w:rPr>
          <w:del w:id="1459" w:author="Rowena Tomaneng" w:date="2018-09-09T18:48:00Z"/>
          <w:b/>
          <w:bCs/>
          <w:sz w:val="28"/>
          <w:szCs w:val="28"/>
        </w:rPr>
      </w:pPr>
    </w:p>
    <w:p w14:paraId="5C0EBD30" w14:textId="234ADF99" w:rsidR="00504F92" w:rsidDel="00BE04E2" w:rsidRDefault="00504F92" w:rsidP="0073357A">
      <w:pPr>
        <w:spacing w:after="200" w:line="276" w:lineRule="auto"/>
        <w:rPr>
          <w:del w:id="1460" w:author="Rowena Tomaneng" w:date="2018-09-09T18:48:00Z"/>
          <w:b/>
          <w:bCs/>
          <w:sz w:val="28"/>
          <w:szCs w:val="28"/>
        </w:rPr>
      </w:pPr>
    </w:p>
    <w:p w14:paraId="3C7CB759" w14:textId="0A70A470" w:rsidR="00504F92" w:rsidDel="00BE04E2" w:rsidRDefault="00504F92" w:rsidP="0073357A">
      <w:pPr>
        <w:spacing w:after="200" w:line="276" w:lineRule="auto"/>
        <w:rPr>
          <w:del w:id="1461" w:author="Rowena Tomaneng" w:date="2018-09-09T18:48:00Z"/>
          <w:b/>
          <w:bCs/>
          <w:sz w:val="28"/>
          <w:szCs w:val="28"/>
        </w:rPr>
      </w:pPr>
    </w:p>
    <w:p w14:paraId="63C4B228" w14:textId="0AF5811C" w:rsidR="00C725E0" w:rsidRPr="006E660C" w:rsidDel="00BE04E2" w:rsidRDefault="00C725E0" w:rsidP="00BD788A">
      <w:pPr>
        <w:tabs>
          <w:tab w:val="right" w:leader="dot" w:pos="8640"/>
        </w:tabs>
        <w:jc w:val="center"/>
        <w:rPr>
          <w:del w:id="1462" w:author="Rowena Tomaneng" w:date="2018-09-09T18:48:00Z"/>
          <w:sz w:val="28"/>
          <w:szCs w:val="28"/>
        </w:rPr>
      </w:pPr>
      <w:del w:id="1463" w:author="Rowena Tomaneng" w:date="2018-09-09T18:48:00Z">
        <w:r w:rsidRPr="006E660C" w:rsidDel="00BE04E2">
          <w:rPr>
            <w:b/>
            <w:sz w:val="28"/>
            <w:szCs w:val="28"/>
          </w:rPr>
          <w:delText>Commencement Committee</w:delText>
        </w:r>
      </w:del>
    </w:p>
    <w:p w14:paraId="0BF385BF" w14:textId="0766B8E9" w:rsidR="00C725E0" w:rsidDel="00BE04E2" w:rsidRDefault="00C725E0" w:rsidP="0073357A">
      <w:pPr>
        <w:tabs>
          <w:tab w:val="right" w:leader="dot" w:pos="8640"/>
        </w:tabs>
        <w:rPr>
          <w:del w:id="1464" w:author="Rowena Tomaneng" w:date="2018-09-09T18:48:00Z"/>
        </w:rPr>
      </w:pPr>
    </w:p>
    <w:p w14:paraId="185EA25E" w14:textId="0AD07CCB" w:rsidR="00273C4D" w:rsidDel="00BE04E2" w:rsidRDefault="00273C4D" w:rsidP="0073357A">
      <w:pPr>
        <w:rPr>
          <w:del w:id="1465" w:author="Rowena Tomaneng" w:date="2018-09-09T18:48:00Z"/>
        </w:rPr>
      </w:pPr>
    </w:p>
    <w:p w14:paraId="0187A98C" w14:textId="79AE9FD0" w:rsidR="00CD7A21" w:rsidDel="00BE04E2" w:rsidRDefault="00273C4D" w:rsidP="0073357A">
      <w:pPr>
        <w:rPr>
          <w:del w:id="1466" w:author="Rowena Tomaneng" w:date="2018-09-09T18:48:00Z"/>
          <w:szCs w:val="24"/>
        </w:rPr>
      </w:pPr>
      <w:del w:id="1467" w:author="Rowena Tomaneng" w:date="2018-09-09T18:48:00Z">
        <w:r w:rsidRPr="00273C4D" w:rsidDel="00BE04E2">
          <w:rPr>
            <w:b/>
          </w:rPr>
          <w:delText>Co-</w:delText>
        </w:r>
        <w:r w:rsidR="008F51A4" w:rsidRPr="00CD7A21" w:rsidDel="00BE04E2">
          <w:rPr>
            <w:b/>
            <w:szCs w:val="24"/>
          </w:rPr>
          <w:delText>Chairs:</w:delText>
        </w:r>
        <w:r w:rsidR="008F51A4" w:rsidRPr="00116D6C" w:rsidDel="00BE04E2">
          <w:rPr>
            <w:szCs w:val="24"/>
          </w:rPr>
          <w:delText xml:space="preserve"> </w:delText>
        </w:r>
        <w:r w:rsidR="00B976B5" w:rsidDel="00BE04E2">
          <w:rPr>
            <w:szCs w:val="24"/>
          </w:rPr>
          <w:delText xml:space="preserve">     </w:delText>
        </w:r>
        <w:r w:rsidR="008F51A4" w:rsidRPr="00116D6C" w:rsidDel="00BE04E2">
          <w:rPr>
            <w:szCs w:val="24"/>
          </w:rPr>
          <w:delText xml:space="preserve">Vice President of Student </w:delText>
        </w:r>
        <w:r w:rsidRPr="00116D6C" w:rsidDel="00BE04E2">
          <w:rPr>
            <w:szCs w:val="24"/>
          </w:rPr>
          <w:delText>Services and</w:delText>
        </w:r>
        <w:r w:rsidDel="00BE04E2">
          <w:rPr>
            <w:szCs w:val="24"/>
          </w:rPr>
          <w:delText xml:space="preserve"> designee</w:delText>
        </w:r>
      </w:del>
    </w:p>
    <w:p w14:paraId="4C801894" w14:textId="3B35E04E" w:rsidR="00273C4D" w:rsidDel="00BE04E2" w:rsidRDefault="00273C4D" w:rsidP="0073357A">
      <w:pPr>
        <w:rPr>
          <w:del w:id="1468" w:author="Rowena Tomaneng" w:date="2018-09-09T18:48:00Z"/>
          <w:szCs w:val="24"/>
        </w:rPr>
      </w:pPr>
    </w:p>
    <w:p w14:paraId="693BD2DC" w14:textId="2C929021" w:rsidR="00CD7A21" w:rsidRPr="00BD788A" w:rsidDel="00BE04E2" w:rsidRDefault="008F51A4" w:rsidP="00FF5C2C">
      <w:pPr>
        <w:rPr>
          <w:del w:id="1469" w:author="Rowena Tomaneng" w:date="2018-09-09T18:48:00Z"/>
          <w:szCs w:val="24"/>
        </w:rPr>
      </w:pPr>
      <w:del w:id="1470" w:author="Rowena Tomaneng" w:date="2018-09-09T18:48:00Z">
        <w:r w:rsidRPr="00CD7A21" w:rsidDel="00BE04E2">
          <w:rPr>
            <w:b/>
            <w:szCs w:val="24"/>
          </w:rPr>
          <w:delText>Membership:</w:delText>
        </w:r>
        <w:r w:rsidRPr="00116D6C" w:rsidDel="00BE04E2">
          <w:rPr>
            <w:szCs w:val="24"/>
          </w:rPr>
          <w:delText xml:space="preserve"> </w:delText>
        </w:r>
        <w:r w:rsidR="002D4360" w:rsidDel="00BE04E2">
          <w:rPr>
            <w:szCs w:val="24"/>
          </w:rPr>
          <w:delText>C</w:delText>
        </w:r>
        <w:r w:rsidRPr="00BD788A" w:rsidDel="00BE04E2">
          <w:rPr>
            <w:szCs w:val="24"/>
          </w:rPr>
          <w:delText>lassified staff members from student</w:delText>
        </w:r>
        <w:r w:rsidR="002D4360" w:rsidDel="00BE04E2">
          <w:rPr>
            <w:szCs w:val="24"/>
          </w:rPr>
          <w:delText xml:space="preserve"> service</w:delText>
        </w:r>
        <w:r w:rsidR="00DB4D47" w:rsidDel="00BE04E2">
          <w:rPr>
            <w:szCs w:val="24"/>
          </w:rPr>
          <w:delText>s</w:delText>
        </w:r>
        <w:r w:rsidR="002D4360" w:rsidDel="00BE04E2">
          <w:rPr>
            <w:szCs w:val="24"/>
          </w:rPr>
          <w:delText xml:space="preserve"> and instruction areas</w:delText>
        </w:r>
      </w:del>
    </w:p>
    <w:p w14:paraId="37153935" w14:textId="3A680651" w:rsidR="00CD7A21" w:rsidRPr="00BD788A" w:rsidDel="00BE04E2" w:rsidRDefault="002D4360" w:rsidP="002D4360">
      <w:pPr>
        <w:ind w:left="720" w:firstLine="720"/>
        <w:rPr>
          <w:del w:id="1471" w:author="Rowena Tomaneng" w:date="2018-09-09T18:48:00Z"/>
          <w:szCs w:val="24"/>
        </w:rPr>
      </w:pPr>
      <w:del w:id="1472" w:author="Rowena Tomaneng" w:date="2018-09-09T18:48:00Z">
        <w:r w:rsidDel="00BE04E2">
          <w:rPr>
            <w:szCs w:val="24"/>
          </w:rPr>
          <w:delText>C</w:delText>
        </w:r>
        <w:r w:rsidR="008F51A4" w:rsidRPr="00BD788A" w:rsidDel="00BE04E2">
          <w:rPr>
            <w:szCs w:val="24"/>
          </w:rPr>
          <w:delText xml:space="preserve">ollege administrators </w:delText>
        </w:r>
      </w:del>
    </w:p>
    <w:p w14:paraId="444086B0" w14:textId="204BF57C" w:rsidR="008F51A4" w:rsidRPr="00BD788A" w:rsidDel="00BE04E2" w:rsidRDefault="00DA75E8" w:rsidP="002D4360">
      <w:pPr>
        <w:ind w:left="720" w:firstLine="720"/>
        <w:rPr>
          <w:del w:id="1473" w:author="Rowena Tomaneng" w:date="2018-09-09T18:48:00Z"/>
          <w:szCs w:val="24"/>
        </w:rPr>
      </w:pPr>
      <w:del w:id="1474" w:author="Rowena Tomaneng" w:date="2018-09-09T18:48:00Z">
        <w:r w:rsidDel="00BE04E2">
          <w:rPr>
            <w:szCs w:val="24"/>
          </w:rPr>
          <w:delText xml:space="preserve"> </w:delText>
        </w:r>
        <w:r w:rsidR="002D4360" w:rsidDel="00BE04E2">
          <w:rPr>
            <w:szCs w:val="24"/>
          </w:rPr>
          <w:delText>F</w:delText>
        </w:r>
        <w:r w:rsidR="00BD788A" w:rsidDel="00BE04E2">
          <w:rPr>
            <w:szCs w:val="24"/>
          </w:rPr>
          <w:delText>a</w:delText>
        </w:r>
        <w:r w:rsidR="008F51A4" w:rsidRPr="00BD788A" w:rsidDel="00BE04E2">
          <w:rPr>
            <w:szCs w:val="24"/>
          </w:rPr>
          <w:delText>culty members from instruction and student services</w:delText>
        </w:r>
      </w:del>
    </w:p>
    <w:p w14:paraId="7A7BDF02" w14:textId="1D155883" w:rsidR="00CD7A21" w:rsidDel="00BE04E2" w:rsidRDefault="00CD7A21" w:rsidP="0073357A">
      <w:pPr>
        <w:rPr>
          <w:del w:id="1475" w:author="Rowena Tomaneng" w:date="2018-09-09T18:48:00Z"/>
          <w:szCs w:val="24"/>
        </w:rPr>
      </w:pPr>
    </w:p>
    <w:p w14:paraId="7D273E18" w14:textId="02CFEF39" w:rsidR="00BD788A" w:rsidDel="00BE04E2" w:rsidRDefault="008F51A4" w:rsidP="0073357A">
      <w:pPr>
        <w:rPr>
          <w:del w:id="1476" w:author="Rowena Tomaneng" w:date="2018-09-09T18:48:00Z"/>
          <w:b/>
          <w:szCs w:val="24"/>
        </w:rPr>
      </w:pPr>
      <w:del w:id="1477" w:author="Rowena Tomaneng" w:date="2018-09-09T18:48:00Z">
        <w:r w:rsidRPr="00CD7A21" w:rsidDel="00BE04E2">
          <w:rPr>
            <w:b/>
            <w:szCs w:val="24"/>
          </w:rPr>
          <w:delText>Purpose</w:delText>
        </w:r>
      </w:del>
    </w:p>
    <w:p w14:paraId="65860DFC" w14:textId="7E1903C4" w:rsidR="00CD7A21" w:rsidDel="00BE04E2" w:rsidRDefault="00CD7A21" w:rsidP="0073357A">
      <w:pPr>
        <w:rPr>
          <w:del w:id="1478" w:author="Rowena Tomaneng" w:date="2018-09-09T18:48:00Z"/>
          <w:szCs w:val="24"/>
        </w:rPr>
      </w:pPr>
    </w:p>
    <w:p w14:paraId="62D372B5" w14:textId="20B280E6" w:rsidR="00D61A51" w:rsidDel="00BE04E2" w:rsidRDefault="00D61A51" w:rsidP="0073357A">
      <w:pPr>
        <w:rPr>
          <w:del w:id="1479" w:author="Rowena Tomaneng" w:date="2018-09-09T18:48:00Z"/>
          <w:szCs w:val="24"/>
        </w:rPr>
      </w:pPr>
      <w:del w:id="1480" w:author="Rowena Tomaneng" w:date="2018-09-09T18:48:00Z">
        <w:r w:rsidDel="00BE04E2">
          <w:rPr>
            <w:szCs w:val="24"/>
          </w:rPr>
          <w:delText>The Commencement Committee will:</w:delText>
        </w:r>
      </w:del>
    </w:p>
    <w:p w14:paraId="64E474C0" w14:textId="7524C796" w:rsidR="00CD7A21" w:rsidDel="00BE04E2" w:rsidRDefault="008F51A4" w:rsidP="00043AB8">
      <w:pPr>
        <w:pStyle w:val="ListParagraph"/>
        <w:numPr>
          <w:ilvl w:val="0"/>
          <w:numId w:val="12"/>
        </w:numPr>
        <w:rPr>
          <w:del w:id="1481" w:author="Rowena Tomaneng" w:date="2018-09-09T18:48:00Z"/>
          <w:szCs w:val="24"/>
        </w:rPr>
      </w:pPr>
      <w:del w:id="1482" w:author="Rowena Tomaneng" w:date="2018-09-09T18:48:00Z">
        <w:r w:rsidRPr="00CD7A21" w:rsidDel="00BE04E2">
          <w:rPr>
            <w:szCs w:val="24"/>
          </w:rPr>
          <w:delText>plan and oversee the annual commenceme</w:delText>
        </w:r>
        <w:r w:rsidR="002D4360" w:rsidDel="00BE04E2">
          <w:rPr>
            <w:szCs w:val="24"/>
          </w:rPr>
          <w:delText>nt ceremony that occurs in May</w:delText>
        </w:r>
        <w:r w:rsidR="00D61A51" w:rsidDel="00BE04E2">
          <w:rPr>
            <w:szCs w:val="24"/>
          </w:rPr>
          <w:delText>;</w:delText>
        </w:r>
      </w:del>
    </w:p>
    <w:p w14:paraId="2B5FD247" w14:textId="7193CED5" w:rsidR="008F51A4" w:rsidRPr="00CD7A21" w:rsidDel="00BE04E2" w:rsidRDefault="00D61A51" w:rsidP="00043AB8">
      <w:pPr>
        <w:pStyle w:val="ListParagraph"/>
        <w:numPr>
          <w:ilvl w:val="0"/>
          <w:numId w:val="12"/>
        </w:numPr>
        <w:rPr>
          <w:del w:id="1483" w:author="Rowena Tomaneng" w:date="2018-09-09T18:48:00Z"/>
          <w:szCs w:val="24"/>
        </w:rPr>
      </w:pPr>
      <w:del w:id="1484" w:author="Rowena Tomaneng" w:date="2018-09-09T18:48:00Z">
        <w:r w:rsidDel="00BE04E2">
          <w:rPr>
            <w:szCs w:val="24"/>
          </w:rPr>
          <w:delText>c</w:delText>
        </w:r>
        <w:r w:rsidR="008F51A4" w:rsidRPr="00CD7A21" w:rsidDel="00BE04E2">
          <w:rPr>
            <w:szCs w:val="24"/>
          </w:rPr>
          <w:delText>oordinat</w:delText>
        </w:r>
        <w:r w:rsidR="00CD7A21" w:rsidDel="00BE04E2">
          <w:rPr>
            <w:szCs w:val="24"/>
          </w:rPr>
          <w:delText>e</w:delText>
        </w:r>
        <w:r w:rsidR="008F51A4" w:rsidRPr="00CD7A21" w:rsidDel="00BE04E2">
          <w:rPr>
            <w:szCs w:val="24"/>
          </w:rPr>
          <w:delText xml:space="preserve"> </w:delText>
        </w:r>
        <w:r w:rsidR="002D4360" w:rsidDel="00BE04E2">
          <w:rPr>
            <w:szCs w:val="24"/>
          </w:rPr>
          <w:delText xml:space="preserve">event planning </w:delText>
        </w:r>
        <w:r w:rsidR="008F51A4" w:rsidRPr="00CD7A21" w:rsidDel="00BE04E2">
          <w:rPr>
            <w:szCs w:val="24"/>
          </w:rPr>
          <w:delText>with district offices</w:delText>
        </w:r>
        <w:r w:rsidR="002D4360" w:rsidDel="00BE04E2">
          <w:rPr>
            <w:szCs w:val="24"/>
          </w:rPr>
          <w:delText xml:space="preserve"> and outside vendors</w:delText>
        </w:r>
        <w:r w:rsidDel="00BE04E2">
          <w:rPr>
            <w:szCs w:val="24"/>
          </w:rPr>
          <w:delText>.</w:delText>
        </w:r>
      </w:del>
    </w:p>
    <w:p w14:paraId="1612B02F" w14:textId="4E72B4B1" w:rsidR="00CD7A21" w:rsidDel="00BE04E2" w:rsidRDefault="00CD7A21" w:rsidP="0073357A">
      <w:pPr>
        <w:rPr>
          <w:del w:id="1485" w:author="Rowena Tomaneng" w:date="2018-09-09T18:48:00Z"/>
          <w:szCs w:val="24"/>
        </w:rPr>
      </w:pPr>
    </w:p>
    <w:p w14:paraId="65FDAC00" w14:textId="0DF47B69" w:rsidR="008F51A4" w:rsidRPr="00116D6C" w:rsidDel="00BE04E2" w:rsidRDefault="008F51A4" w:rsidP="0073357A">
      <w:pPr>
        <w:rPr>
          <w:del w:id="1486" w:author="Rowena Tomaneng" w:date="2018-09-09T18:48:00Z"/>
          <w:szCs w:val="24"/>
        </w:rPr>
      </w:pPr>
      <w:del w:id="1487" w:author="Rowena Tomaneng" w:date="2018-09-09T18:48:00Z">
        <w:r w:rsidRPr="00CD7A21" w:rsidDel="00BE04E2">
          <w:rPr>
            <w:b/>
            <w:szCs w:val="24"/>
          </w:rPr>
          <w:delText>Recommends to</w:delText>
        </w:r>
        <w:r w:rsidRPr="00116D6C" w:rsidDel="00BE04E2">
          <w:rPr>
            <w:szCs w:val="24"/>
          </w:rPr>
          <w:delText>: College</w:delText>
        </w:r>
        <w:r w:rsidR="002D4360" w:rsidDel="00BE04E2">
          <w:rPr>
            <w:szCs w:val="24"/>
          </w:rPr>
          <w:delText xml:space="preserve"> President</w:delText>
        </w:r>
        <w:r w:rsidR="00FF5C2C" w:rsidDel="00BE04E2">
          <w:rPr>
            <w:szCs w:val="24"/>
          </w:rPr>
          <w:br/>
        </w:r>
      </w:del>
    </w:p>
    <w:p w14:paraId="4FBC6D4A" w14:textId="268F8943" w:rsidR="008F51A4" w:rsidRPr="00116D6C" w:rsidDel="00BE04E2" w:rsidRDefault="008F51A4" w:rsidP="0073357A">
      <w:pPr>
        <w:rPr>
          <w:del w:id="1488" w:author="Rowena Tomaneng" w:date="2018-09-09T18:48:00Z"/>
          <w:szCs w:val="24"/>
        </w:rPr>
      </w:pPr>
      <w:del w:id="1489" w:author="Rowena Tomaneng" w:date="2018-09-09T18:48:00Z">
        <w:r w:rsidRPr="00CD7A21" w:rsidDel="00BE04E2">
          <w:rPr>
            <w:b/>
            <w:szCs w:val="24"/>
          </w:rPr>
          <w:delText>Frequency of meetings</w:delText>
        </w:r>
        <w:r w:rsidRPr="00116D6C" w:rsidDel="00BE04E2">
          <w:rPr>
            <w:szCs w:val="24"/>
          </w:rPr>
          <w:delText xml:space="preserve">: As needed in the fall semester; </w:delText>
        </w:r>
        <w:r w:rsidR="002D4360" w:rsidDel="00BE04E2">
          <w:rPr>
            <w:szCs w:val="24"/>
          </w:rPr>
          <w:delText xml:space="preserve">at least monthly meetings during </w:delText>
        </w:r>
        <w:r w:rsidRPr="00116D6C" w:rsidDel="00BE04E2">
          <w:rPr>
            <w:szCs w:val="24"/>
          </w:rPr>
          <w:delText>spring semester.</w:delText>
        </w:r>
      </w:del>
    </w:p>
    <w:p w14:paraId="0AB9A24D" w14:textId="6B919386" w:rsidR="008F51A4" w:rsidDel="00BE04E2" w:rsidRDefault="008F51A4" w:rsidP="0073357A">
      <w:pPr>
        <w:spacing w:after="200" w:line="276" w:lineRule="auto"/>
        <w:rPr>
          <w:del w:id="1490" w:author="Rowena Tomaneng" w:date="2018-09-09T18:48:00Z"/>
          <w:b/>
          <w:sz w:val="28"/>
          <w:szCs w:val="28"/>
        </w:rPr>
      </w:pPr>
      <w:del w:id="1491" w:author="Rowena Tomaneng" w:date="2018-09-09T18:48:00Z">
        <w:r w:rsidDel="00BE04E2">
          <w:rPr>
            <w:b/>
            <w:sz w:val="28"/>
            <w:szCs w:val="28"/>
          </w:rPr>
          <w:br w:type="page"/>
        </w:r>
      </w:del>
    </w:p>
    <w:p w14:paraId="6A9F7D2B" w14:textId="76EDCDA9" w:rsidR="00904A41" w:rsidRPr="00900734" w:rsidDel="00BE04E2" w:rsidRDefault="00904A41" w:rsidP="00904A41">
      <w:pPr>
        <w:tabs>
          <w:tab w:val="left" w:pos="1440"/>
        </w:tabs>
        <w:spacing w:after="200" w:line="276" w:lineRule="auto"/>
        <w:jc w:val="center"/>
        <w:rPr>
          <w:del w:id="1492" w:author="Rowena Tomaneng" w:date="2018-09-09T18:48:00Z"/>
          <w:rFonts w:cstheme="minorHAnsi"/>
          <w:b/>
          <w:sz w:val="28"/>
          <w:szCs w:val="28"/>
        </w:rPr>
      </w:pPr>
      <w:del w:id="1493" w:author="Rowena Tomaneng" w:date="2018-09-09T18:48:00Z">
        <w:r w:rsidDel="00BE04E2">
          <w:rPr>
            <w:rFonts w:cstheme="minorHAnsi"/>
            <w:b/>
            <w:sz w:val="28"/>
            <w:szCs w:val="28"/>
          </w:rPr>
          <w:delText>Health &amp; Safety Committee</w:delText>
        </w:r>
      </w:del>
    </w:p>
    <w:p w14:paraId="0391B8A9" w14:textId="279BD878" w:rsidR="00904A41" w:rsidDel="00BE04E2" w:rsidRDefault="00904A41" w:rsidP="00904A41">
      <w:pPr>
        <w:rPr>
          <w:del w:id="1494" w:author="Rowena Tomaneng" w:date="2018-09-09T18:48:00Z"/>
          <w:rFonts w:cstheme="minorHAnsi"/>
          <w:szCs w:val="24"/>
        </w:rPr>
      </w:pPr>
      <w:del w:id="1495" w:author="Rowena Tomaneng" w:date="2018-09-09T18:48:00Z">
        <w:r w:rsidDel="00BE04E2">
          <w:rPr>
            <w:rFonts w:cstheme="minorHAnsi"/>
            <w:b/>
            <w:szCs w:val="24"/>
          </w:rPr>
          <w:br/>
        </w:r>
        <w:r w:rsidRPr="00CD7A21" w:rsidDel="00BE04E2">
          <w:rPr>
            <w:rFonts w:cstheme="minorHAnsi"/>
            <w:b/>
            <w:szCs w:val="24"/>
          </w:rPr>
          <w:delText>Co-Chairs:</w:delText>
        </w:r>
        <w:r w:rsidRPr="00900734" w:rsidDel="00BE04E2">
          <w:rPr>
            <w:rFonts w:cstheme="minorHAnsi"/>
            <w:szCs w:val="24"/>
          </w:rPr>
          <w:delText xml:space="preserve">  </w:delText>
        </w:r>
        <w:r w:rsidDel="00BE04E2">
          <w:rPr>
            <w:rFonts w:cstheme="minorHAnsi"/>
            <w:szCs w:val="24"/>
          </w:rPr>
          <w:tab/>
          <w:delText xml:space="preserve">Dean of Student Support Services </w:delText>
        </w:r>
      </w:del>
    </w:p>
    <w:p w14:paraId="0865DD4D" w14:textId="58984EEF" w:rsidR="00904A41" w:rsidRPr="00900734" w:rsidDel="00BE04E2" w:rsidRDefault="00904A41" w:rsidP="00904A41">
      <w:pPr>
        <w:rPr>
          <w:del w:id="1496" w:author="Rowena Tomaneng" w:date="2018-09-09T18:48:00Z"/>
          <w:rFonts w:cstheme="minorHAnsi"/>
          <w:szCs w:val="24"/>
        </w:rPr>
      </w:pPr>
      <w:del w:id="1497" w:author="Rowena Tomaneng" w:date="2018-09-09T18:48:00Z">
        <w:r w:rsidDel="00BE04E2">
          <w:rPr>
            <w:rFonts w:cstheme="minorHAnsi"/>
            <w:szCs w:val="24"/>
          </w:rPr>
          <w:tab/>
        </w:r>
        <w:r w:rsidDel="00BE04E2">
          <w:rPr>
            <w:rFonts w:cstheme="minorHAnsi"/>
            <w:szCs w:val="24"/>
          </w:rPr>
          <w:tab/>
          <w:delText xml:space="preserve">Director of Business and Administrative Services (or designee) </w:delText>
        </w:r>
      </w:del>
    </w:p>
    <w:p w14:paraId="46E78566" w14:textId="661917AA" w:rsidR="00904A41" w:rsidDel="00BE04E2" w:rsidRDefault="00904A41" w:rsidP="00904A41">
      <w:pPr>
        <w:rPr>
          <w:del w:id="1498" w:author="Rowena Tomaneng" w:date="2018-09-09T18:48:00Z"/>
          <w:rFonts w:cstheme="minorHAnsi"/>
          <w:szCs w:val="24"/>
        </w:rPr>
      </w:pPr>
    </w:p>
    <w:p w14:paraId="3AF57D43" w14:textId="55D13D2B" w:rsidR="00904A41" w:rsidDel="00BE04E2" w:rsidRDefault="00904A41" w:rsidP="00904A41">
      <w:pPr>
        <w:rPr>
          <w:del w:id="1499" w:author="Rowena Tomaneng" w:date="2018-09-09T18:48:00Z"/>
          <w:rFonts w:cstheme="minorHAnsi"/>
          <w:szCs w:val="24"/>
        </w:rPr>
      </w:pPr>
      <w:del w:id="1500" w:author="Rowena Tomaneng" w:date="2018-09-09T18:48:00Z">
        <w:r w:rsidRPr="00CD7A21" w:rsidDel="00BE04E2">
          <w:rPr>
            <w:rFonts w:cstheme="minorHAnsi"/>
            <w:b/>
            <w:szCs w:val="24"/>
          </w:rPr>
          <w:delText>Membership:</w:delText>
        </w:r>
        <w:r w:rsidDel="00BE04E2">
          <w:rPr>
            <w:rFonts w:cstheme="minorHAnsi"/>
            <w:szCs w:val="24"/>
          </w:rPr>
          <w:tab/>
          <w:delText>Security Officer</w:delText>
        </w:r>
      </w:del>
    </w:p>
    <w:p w14:paraId="76D339B2" w14:textId="572485C4" w:rsidR="00904A41" w:rsidDel="00BE04E2" w:rsidRDefault="00904A41" w:rsidP="00904A41">
      <w:pPr>
        <w:rPr>
          <w:del w:id="1501" w:author="Rowena Tomaneng" w:date="2018-09-09T18:48:00Z"/>
          <w:rFonts w:cstheme="minorHAnsi"/>
          <w:szCs w:val="24"/>
        </w:rPr>
      </w:pPr>
      <w:del w:id="1502" w:author="Rowena Tomaneng" w:date="2018-09-09T18:48:00Z">
        <w:r w:rsidDel="00BE04E2">
          <w:rPr>
            <w:rFonts w:cstheme="minorHAnsi"/>
            <w:szCs w:val="24"/>
          </w:rPr>
          <w:tab/>
        </w:r>
        <w:r w:rsidDel="00BE04E2">
          <w:rPr>
            <w:rFonts w:cstheme="minorHAnsi"/>
            <w:szCs w:val="24"/>
          </w:rPr>
          <w:tab/>
          <w:delText>Faculty – Four Representatives</w:delText>
        </w:r>
      </w:del>
    </w:p>
    <w:p w14:paraId="20595103" w14:textId="2F2CA6AB" w:rsidR="00904A41" w:rsidDel="00BE04E2" w:rsidRDefault="00904A41" w:rsidP="00904A41">
      <w:pPr>
        <w:rPr>
          <w:del w:id="1503" w:author="Rowena Tomaneng" w:date="2018-09-09T18:48:00Z"/>
          <w:rFonts w:cstheme="minorHAnsi"/>
          <w:szCs w:val="24"/>
        </w:rPr>
      </w:pPr>
      <w:del w:id="1504" w:author="Rowena Tomaneng" w:date="2018-09-09T18:48:00Z">
        <w:r w:rsidDel="00BE04E2">
          <w:rPr>
            <w:rFonts w:cstheme="minorHAnsi"/>
            <w:szCs w:val="24"/>
          </w:rPr>
          <w:tab/>
        </w:r>
        <w:r w:rsidDel="00BE04E2">
          <w:rPr>
            <w:rFonts w:cstheme="minorHAnsi"/>
            <w:szCs w:val="24"/>
          </w:rPr>
          <w:tab/>
          <w:delText>Classified – Four Representatives</w:delText>
        </w:r>
      </w:del>
    </w:p>
    <w:p w14:paraId="1D859092" w14:textId="5F02A844" w:rsidR="00904A41" w:rsidDel="00BE04E2" w:rsidRDefault="00904A41" w:rsidP="00904A41">
      <w:pPr>
        <w:rPr>
          <w:del w:id="1505" w:author="Rowena Tomaneng" w:date="2018-09-09T18:48:00Z"/>
          <w:rFonts w:cstheme="minorHAnsi"/>
          <w:szCs w:val="24"/>
        </w:rPr>
      </w:pPr>
      <w:del w:id="1506" w:author="Rowena Tomaneng" w:date="2018-09-09T18:48:00Z">
        <w:r w:rsidDel="00BE04E2">
          <w:rPr>
            <w:rFonts w:cstheme="minorHAnsi"/>
            <w:szCs w:val="24"/>
          </w:rPr>
          <w:tab/>
        </w:r>
        <w:r w:rsidDel="00BE04E2">
          <w:rPr>
            <w:rFonts w:cstheme="minorHAnsi"/>
            <w:szCs w:val="24"/>
          </w:rPr>
          <w:tab/>
          <w:delText xml:space="preserve">Administration – Co-Chairs and one additional </w:delText>
        </w:r>
      </w:del>
    </w:p>
    <w:p w14:paraId="2807F886" w14:textId="44D53346" w:rsidR="00904A41" w:rsidRPr="00900734" w:rsidDel="00BE04E2" w:rsidRDefault="00904A41" w:rsidP="00904A41">
      <w:pPr>
        <w:rPr>
          <w:del w:id="1507" w:author="Rowena Tomaneng" w:date="2018-09-09T18:48:00Z"/>
          <w:rFonts w:cstheme="minorHAnsi"/>
          <w:szCs w:val="24"/>
        </w:rPr>
      </w:pPr>
      <w:del w:id="1508" w:author="Rowena Tomaneng" w:date="2018-09-09T18:48:00Z">
        <w:r w:rsidDel="00BE04E2">
          <w:rPr>
            <w:rFonts w:cstheme="minorHAnsi"/>
            <w:szCs w:val="24"/>
          </w:rPr>
          <w:tab/>
        </w:r>
        <w:r w:rsidDel="00BE04E2">
          <w:rPr>
            <w:rFonts w:cstheme="minorHAnsi"/>
            <w:szCs w:val="24"/>
          </w:rPr>
          <w:tab/>
          <w:delText>Student – Two Representatives</w:delText>
        </w:r>
      </w:del>
    </w:p>
    <w:p w14:paraId="54D5EB18" w14:textId="421CCDA3" w:rsidR="00904A41" w:rsidDel="00BE04E2" w:rsidRDefault="00904A41" w:rsidP="00904A41">
      <w:pPr>
        <w:rPr>
          <w:del w:id="1509" w:author="Rowena Tomaneng" w:date="2018-09-09T18:48:00Z"/>
          <w:rFonts w:cstheme="minorHAnsi"/>
          <w:szCs w:val="24"/>
        </w:rPr>
      </w:pPr>
      <w:del w:id="1510" w:author="Rowena Tomaneng" w:date="2018-09-09T18:48:00Z">
        <w:r w:rsidDel="00BE04E2">
          <w:rPr>
            <w:rFonts w:cstheme="minorHAnsi"/>
            <w:szCs w:val="24"/>
          </w:rPr>
          <w:delText xml:space="preserve">                        </w:delText>
        </w:r>
      </w:del>
    </w:p>
    <w:p w14:paraId="2DA8DD53" w14:textId="6609AB72" w:rsidR="00904A41" w:rsidRPr="00900734" w:rsidDel="00BE04E2" w:rsidRDefault="00904A41" w:rsidP="00904A41">
      <w:pPr>
        <w:rPr>
          <w:del w:id="1511" w:author="Rowena Tomaneng" w:date="2018-09-09T18:48:00Z"/>
          <w:rFonts w:cstheme="minorHAnsi"/>
          <w:szCs w:val="24"/>
        </w:rPr>
      </w:pPr>
    </w:p>
    <w:p w14:paraId="423F7851" w14:textId="1C032E53" w:rsidR="00904A41" w:rsidDel="00BE04E2" w:rsidRDefault="00904A41" w:rsidP="00904A41">
      <w:pPr>
        <w:rPr>
          <w:del w:id="1512" w:author="Rowena Tomaneng" w:date="2018-09-09T18:48:00Z"/>
          <w:rFonts w:cstheme="minorHAnsi"/>
          <w:szCs w:val="24"/>
        </w:rPr>
      </w:pPr>
    </w:p>
    <w:p w14:paraId="17F799FD" w14:textId="5E2A7EB3" w:rsidR="00904A41" w:rsidRPr="00900734" w:rsidDel="00BE04E2" w:rsidRDefault="00904A41" w:rsidP="00904A41">
      <w:pPr>
        <w:tabs>
          <w:tab w:val="left" w:pos="1440"/>
          <w:tab w:val="left" w:pos="2160"/>
        </w:tabs>
        <w:rPr>
          <w:del w:id="1513" w:author="Rowena Tomaneng" w:date="2018-09-09T18:48:00Z"/>
          <w:rFonts w:cstheme="minorHAnsi"/>
          <w:szCs w:val="24"/>
        </w:rPr>
      </w:pPr>
      <w:del w:id="1514" w:author="Rowena Tomaneng" w:date="2018-09-09T18:48:00Z">
        <w:r w:rsidRPr="00CD7A21" w:rsidDel="00BE04E2">
          <w:rPr>
            <w:rFonts w:cstheme="minorHAnsi"/>
            <w:b/>
            <w:szCs w:val="24"/>
          </w:rPr>
          <w:delText>How Selected:</w:delText>
        </w:r>
        <w:r w:rsidRPr="00900734" w:rsidDel="00BE04E2">
          <w:rPr>
            <w:rFonts w:cstheme="minorHAnsi"/>
            <w:szCs w:val="24"/>
          </w:rPr>
          <w:delText xml:space="preserve">  Appointed by respective </w:delText>
        </w:r>
        <w:r w:rsidDel="00BE04E2">
          <w:rPr>
            <w:rFonts w:cstheme="minorHAnsi"/>
            <w:szCs w:val="24"/>
          </w:rPr>
          <w:delText xml:space="preserve">shared-governance </w:delText>
        </w:r>
        <w:r w:rsidRPr="00900734" w:rsidDel="00BE04E2">
          <w:rPr>
            <w:rFonts w:cstheme="minorHAnsi"/>
            <w:szCs w:val="24"/>
          </w:rPr>
          <w:delText>bodies</w:delText>
        </w:r>
        <w:r w:rsidDel="00BE04E2">
          <w:rPr>
            <w:rFonts w:cstheme="minorHAnsi"/>
            <w:szCs w:val="24"/>
          </w:rPr>
          <w:br/>
        </w:r>
      </w:del>
    </w:p>
    <w:p w14:paraId="10DB3B3B" w14:textId="6617BDE3" w:rsidR="00904A41" w:rsidRPr="00900734" w:rsidDel="00BE04E2" w:rsidRDefault="00904A41" w:rsidP="00904A41">
      <w:pPr>
        <w:rPr>
          <w:del w:id="1515" w:author="Rowena Tomaneng" w:date="2018-09-09T18:48:00Z"/>
          <w:rFonts w:cstheme="minorHAnsi"/>
          <w:szCs w:val="24"/>
        </w:rPr>
      </w:pPr>
      <w:del w:id="1516" w:author="Rowena Tomaneng" w:date="2018-09-09T18:48:00Z">
        <w:r w:rsidRPr="00CD7A21" w:rsidDel="00BE04E2">
          <w:rPr>
            <w:rFonts w:cstheme="minorHAnsi"/>
            <w:b/>
            <w:szCs w:val="24"/>
          </w:rPr>
          <w:delText>Length of Term</w:delText>
        </w:r>
        <w:r w:rsidRPr="00900734" w:rsidDel="00BE04E2">
          <w:rPr>
            <w:rFonts w:cstheme="minorHAnsi"/>
            <w:szCs w:val="24"/>
          </w:rPr>
          <w:delText>: Indeterminate</w:delText>
        </w:r>
      </w:del>
    </w:p>
    <w:p w14:paraId="457C0260" w14:textId="37DCA520" w:rsidR="00904A41" w:rsidRPr="00900734" w:rsidDel="00BE04E2" w:rsidRDefault="00904A41" w:rsidP="00904A41">
      <w:pPr>
        <w:rPr>
          <w:del w:id="1517" w:author="Rowena Tomaneng" w:date="2018-09-09T18:48:00Z"/>
          <w:rFonts w:cstheme="minorHAnsi"/>
          <w:szCs w:val="24"/>
        </w:rPr>
      </w:pPr>
    </w:p>
    <w:p w14:paraId="417402B4" w14:textId="051F80D4" w:rsidR="00904A41" w:rsidRPr="00CD7A21" w:rsidDel="00BE04E2" w:rsidRDefault="00904A41" w:rsidP="00904A41">
      <w:pPr>
        <w:autoSpaceDE w:val="0"/>
        <w:autoSpaceDN w:val="0"/>
        <w:adjustRightInd w:val="0"/>
        <w:rPr>
          <w:del w:id="1518" w:author="Rowena Tomaneng" w:date="2018-09-09T18:48:00Z"/>
          <w:rFonts w:cstheme="minorHAnsi"/>
          <w:b/>
          <w:szCs w:val="24"/>
        </w:rPr>
      </w:pPr>
      <w:del w:id="1519" w:author="Rowena Tomaneng" w:date="2018-09-09T18:48:00Z">
        <w:r w:rsidRPr="00CD7A21" w:rsidDel="00BE04E2">
          <w:rPr>
            <w:rFonts w:cstheme="minorHAnsi"/>
            <w:b/>
            <w:szCs w:val="24"/>
          </w:rPr>
          <w:delText>Purpose:</w:delText>
        </w:r>
        <w:r w:rsidDel="00BE04E2">
          <w:rPr>
            <w:rFonts w:cstheme="minorHAnsi"/>
            <w:b/>
            <w:szCs w:val="24"/>
          </w:rPr>
          <w:delText xml:space="preserve"> Develop and recommend health, wellness, and safety related educational programs for staff and students</w:delText>
        </w:r>
      </w:del>
    </w:p>
    <w:p w14:paraId="1A988776" w14:textId="249DFC64" w:rsidR="00904A41" w:rsidDel="00BE04E2" w:rsidRDefault="00904A41" w:rsidP="00904A41">
      <w:pPr>
        <w:autoSpaceDE w:val="0"/>
        <w:autoSpaceDN w:val="0"/>
        <w:adjustRightInd w:val="0"/>
        <w:rPr>
          <w:del w:id="1520" w:author="Rowena Tomaneng" w:date="2018-09-09T18:48:00Z"/>
          <w:rFonts w:cstheme="minorHAnsi"/>
          <w:szCs w:val="24"/>
        </w:rPr>
      </w:pPr>
    </w:p>
    <w:p w14:paraId="68918C10" w14:textId="5BE844B8" w:rsidR="00904A41" w:rsidDel="00BE04E2" w:rsidRDefault="00904A41" w:rsidP="00904A41">
      <w:pPr>
        <w:autoSpaceDE w:val="0"/>
        <w:autoSpaceDN w:val="0"/>
        <w:adjustRightInd w:val="0"/>
        <w:rPr>
          <w:del w:id="1521" w:author="Rowena Tomaneng" w:date="2018-09-09T18:48:00Z"/>
          <w:rFonts w:cstheme="minorHAnsi"/>
          <w:szCs w:val="24"/>
        </w:rPr>
      </w:pPr>
      <w:del w:id="1522" w:author="Rowena Tomaneng" w:date="2018-09-09T18:48:00Z">
        <w:r w:rsidDel="00BE04E2">
          <w:rPr>
            <w:rFonts w:cstheme="minorHAnsi"/>
            <w:szCs w:val="24"/>
          </w:rPr>
          <w:delText>The Campus Health &amp; Safety Committee will:</w:delText>
        </w:r>
      </w:del>
    </w:p>
    <w:p w14:paraId="32B7259E" w14:textId="5ABFD09B" w:rsidR="00904A41" w:rsidDel="00BE04E2" w:rsidRDefault="00904A41" w:rsidP="00904A41">
      <w:pPr>
        <w:pStyle w:val="ListParagraph"/>
        <w:numPr>
          <w:ilvl w:val="0"/>
          <w:numId w:val="9"/>
        </w:numPr>
        <w:autoSpaceDE w:val="0"/>
        <w:autoSpaceDN w:val="0"/>
        <w:adjustRightInd w:val="0"/>
        <w:rPr>
          <w:del w:id="1523" w:author="Rowena Tomaneng" w:date="2018-09-09T18:48:00Z"/>
          <w:rFonts w:cstheme="minorHAnsi"/>
          <w:szCs w:val="24"/>
        </w:rPr>
      </w:pPr>
      <w:del w:id="1524" w:author="Rowena Tomaneng" w:date="2018-09-09T18:48:00Z">
        <w:r w:rsidRPr="00420012" w:rsidDel="00BE04E2">
          <w:rPr>
            <w:rFonts w:cstheme="minorHAnsi"/>
            <w:szCs w:val="24"/>
          </w:rPr>
          <w:delText>provide support to enhance Berkeley C</w:delText>
        </w:r>
        <w:r w:rsidDel="00BE04E2">
          <w:rPr>
            <w:rFonts w:cstheme="minorHAnsi"/>
            <w:szCs w:val="24"/>
          </w:rPr>
          <w:delText>ity College’s safety practices;</w:delText>
        </w:r>
      </w:del>
    </w:p>
    <w:p w14:paraId="372AF624" w14:textId="57BB0927" w:rsidR="00904A41" w:rsidRPr="00900734" w:rsidDel="00BE04E2" w:rsidRDefault="00904A41" w:rsidP="00904A41">
      <w:pPr>
        <w:pStyle w:val="ListParagraph"/>
        <w:numPr>
          <w:ilvl w:val="0"/>
          <w:numId w:val="9"/>
        </w:numPr>
        <w:autoSpaceDE w:val="0"/>
        <w:autoSpaceDN w:val="0"/>
        <w:adjustRightInd w:val="0"/>
        <w:rPr>
          <w:del w:id="1525" w:author="Rowena Tomaneng" w:date="2018-09-09T18:48:00Z"/>
          <w:rFonts w:cstheme="minorHAnsi"/>
          <w:szCs w:val="24"/>
        </w:rPr>
      </w:pPr>
      <w:del w:id="1526" w:author="Rowena Tomaneng" w:date="2018-09-09T18:48:00Z">
        <w:r w:rsidDel="00BE04E2">
          <w:rPr>
            <w:rFonts w:cstheme="minorHAnsi"/>
            <w:szCs w:val="24"/>
          </w:rPr>
          <w:delText xml:space="preserve">encourage employees to </w:delText>
        </w:r>
        <w:r w:rsidRPr="00900734" w:rsidDel="00BE04E2">
          <w:rPr>
            <w:rFonts w:cstheme="minorHAnsi"/>
            <w:szCs w:val="24"/>
          </w:rPr>
          <w:delText xml:space="preserve">participate in the safety process for the betterment of all </w:delText>
        </w:r>
        <w:r w:rsidDel="00BE04E2">
          <w:rPr>
            <w:rFonts w:cstheme="minorHAnsi"/>
            <w:szCs w:val="24"/>
          </w:rPr>
          <w:delText xml:space="preserve">  concerned;</w:delText>
        </w:r>
      </w:del>
    </w:p>
    <w:p w14:paraId="06319175" w14:textId="7CD6BC0E" w:rsidR="00904A41" w:rsidDel="00BE04E2" w:rsidRDefault="00904A41" w:rsidP="00904A41">
      <w:pPr>
        <w:pStyle w:val="ListParagraph"/>
        <w:numPr>
          <w:ilvl w:val="0"/>
          <w:numId w:val="13"/>
        </w:numPr>
        <w:autoSpaceDE w:val="0"/>
        <w:autoSpaceDN w:val="0"/>
        <w:adjustRightInd w:val="0"/>
        <w:rPr>
          <w:del w:id="1527" w:author="Rowena Tomaneng" w:date="2018-09-09T18:48:00Z"/>
          <w:rFonts w:cstheme="minorHAnsi"/>
          <w:szCs w:val="24"/>
        </w:rPr>
      </w:pPr>
      <w:del w:id="1528" w:author="Rowena Tomaneng" w:date="2018-09-09T18:48:00Z">
        <w:r w:rsidDel="00BE04E2">
          <w:rPr>
            <w:rFonts w:cstheme="minorHAnsi"/>
            <w:szCs w:val="24"/>
          </w:rPr>
          <w:delText xml:space="preserve">advise on the formulation and dissemination of </w:delText>
        </w:r>
        <w:r w:rsidRPr="00900734" w:rsidDel="00BE04E2">
          <w:rPr>
            <w:rFonts w:cstheme="minorHAnsi"/>
            <w:szCs w:val="24"/>
          </w:rPr>
          <w:delText>policies</w:delText>
        </w:r>
        <w:r w:rsidDel="00BE04E2">
          <w:rPr>
            <w:rFonts w:cstheme="minorHAnsi"/>
            <w:szCs w:val="24"/>
          </w:rPr>
          <w:delText>, practices and procedures that promote health and safety;</w:delText>
        </w:r>
      </w:del>
    </w:p>
    <w:p w14:paraId="36A5E8D5" w14:textId="3981CE28" w:rsidR="00904A41" w:rsidRPr="00900734" w:rsidDel="00BE04E2" w:rsidRDefault="00904A41" w:rsidP="00904A41">
      <w:pPr>
        <w:pStyle w:val="ListParagraph"/>
        <w:numPr>
          <w:ilvl w:val="0"/>
          <w:numId w:val="13"/>
        </w:numPr>
        <w:autoSpaceDE w:val="0"/>
        <w:autoSpaceDN w:val="0"/>
        <w:adjustRightInd w:val="0"/>
        <w:rPr>
          <w:del w:id="1529" w:author="Rowena Tomaneng" w:date="2018-09-09T18:48:00Z"/>
          <w:rFonts w:cstheme="minorHAnsi"/>
          <w:szCs w:val="24"/>
        </w:rPr>
      </w:pPr>
      <w:del w:id="1530" w:author="Rowena Tomaneng" w:date="2018-09-09T18:48:00Z">
        <w:r w:rsidDel="00BE04E2">
          <w:rPr>
            <w:rFonts w:cstheme="minorHAnsi"/>
            <w:szCs w:val="24"/>
          </w:rPr>
          <w:delText>a</w:delText>
        </w:r>
        <w:r w:rsidRPr="00900734" w:rsidDel="00BE04E2">
          <w:rPr>
            <w:rFonts w:cstheme="minorHAnsi"/>
            <w:szCs w:val="24"/>
          </w:rPr>
          <w:delText>ct as a problem solving group</w:delText>
        </w:r>
        <w:r w:rsidDel="00BE04E2">
          <w:rPr>
            <w:rFonts w:cstheme="minorHAnsi"/>
            <w:szCs w:val="24"/>
          </w:rPr>
          <w:delText xml:space="preserve"> regarding the</w:delText>
        </w:r>
        <w:r w:rsidRPr="00900734" w:rsidDel="00BE04E2">
          <w:rPr>
            <w:rFonts w:cstheme="minorHAnsi"/>
            <w:szCs w:val="24"/>
          </w:rPr>
          <w:delText xml:space="preserve"> identi</w:delText>
        </w:r>
        <w:r w:rsidDel="00BE04E2">
          <w:rPr>
            <w:rFonts w:cstheme="minorHAnsi"/>
            <w:szCs w:val="24"/>
          </w:rPr>
          <w:delText>fication and control of hazards;</w:delText>
        </w:r>
      </w:del>
    </w:p>
    <w:p w14:paraId="15E1F71E" w14:textId="6B3801DA" w:rsidR="00904A41" w:rsidDel="00BE04E2" w:rsidRDefault="00904A41" w:rsidP="00904A41">
      <w:pPr>
        <w:pStyle w:val="ListParagraph"/>
        <w:numPr>
          <w:ilvl w:val="0"/>
          <w:numId w:val="13"/>
        </w:numPr>
        <w:autoSpaceDE w:val="0"/>
        <w:autoSpaceDN w:val="0"/>
        <w:adjustRightInd w:val="0"/>
        <w:spacing w:after="200" w:line="276" w:lineRule="auto"/>
        <w:rPr>
          <w:del w:id="1531" w:author="Rowena Tomaneng" w:date="2018-09-09T18:48:00Z"/>
          <w:rFonts w:cstheme="minorHAnsi"/>
          <w:szCs w:val="24"/>
        </w:rPr>
      </w:pPr>
      <w:del w:id="1532" w:author="Rowena Tomaneng" w:date="2018-09-09T18:48:00Z">
        <w:r w:rsidRPr="00D61A51" w:rsidDel="00BE04E2">
          <w:rPr>
            <w:rFonts w:cstheme="minorHAnsi"/>
            <w:szCs w:val="24"/>
          </w:rPr>
          <w:delText>help to resolve health and safety issues;</w:delText>
        </w:r>
      </w:del>
    </w:p>
    <w:p w14:paraId="18D1F52B" w14:textId="091B7F2F" w:rsidR="00904A41" w:rsidDel="00BE04E2" w:rsidRDefault="00904A41" w:rsidP="00904A41">
      <w:pPr>
        <w:pStyle w:val="ListParagraph"/>
        <w:numPr>
          <w:ilvl w:val="0"/>
          <w:numId w:val="13"/>
        </w:numPr>
        <w:autoSpaceDE w:val="0"/>
        <w:autoSpaceDN w:val="0"/>
        <w:adjustRightInd w:val="0"/>
        <w:spacing w:after="200" w:line="276" w:lineRule="auto"/>
        <w:rPr>
          <w:del w:id="1533" w:author="Rowena Tomaneng" w:date="2018-09-09T18:48:00Z"/>
          <w:rFonts w:cstheme="minorHAnsi"/>
          <w:szCs w:val="24"/>
        </w:rPr>
      </w:pPr>
      <w:del w:id="1534" w:author="Rowena Tomaneng" w:date="2018-09-09T18:48:00Z">
        <w:r w:rsidRPr="00D61A51" w:rsidDel="00BE04E2">
          <w:rPr>
            <w:rFonts w:cstheme="minorHAnsi"/>
            <w:szCs w:val="24"/>
          </w:rPr>
          <w:delText>assist College and District Administrators in the planning of action on occupational health and safety. This will include helping to se</w:delText>
        </w:r>
        <w:r w:rsidDel="00BE04E2">
          <w:rPr>
            <w:rFonts w:cstheme="minorHAnsi"/>
            <w:szCs w:val="24"/>
          </w:rPr>
          <w:delText>t priorities to control hazards;</w:delText>
        </w:r>
      </w:del>
    </w:p>
    <w:p w14:paraId="49B74019" w14:textId="2ECC1295" w:rsidR="00904A41" w:rsidRPr="00D61A51" w:rsidDel="00BE04E2" w:rsidRDefault="00904A41" w:rsidP="00904A41">
      <w:pPr>
        <w:pStyle w:val="ListParagraph"/>
        <w:numPr>
          <w:ilvl w:val="0"/>
          <w:numId w:val="13"/>
        </w:numPr>
        <w:autoSpaceDE w:val="0"/>
        <w:autoSpaceDN w:val="0"/>
        <w:adjustRightInd w:val="0"/>
        <w:spacing w:after="200" w:line="276" w:lineRule="auto"/>
        <w:rPr>
          <w:del w:id="1535" w:author="Rowena Tomaneng" w:date="2018-09-09T18:48:00Z"/>
          <w:rFonts w:cstheme="minorHAnsi"/>
          <w:szCs w:val="24"/>
        </w:rPr>
      </w:pPr>
      <w:del w:id="1536" w:author="Rowena Tomaneng" w:date="2018-09-09T18:48:00Z">
        <w:r w:rsidDel="00BE04E2">
          <w:rPr>
            <w:rFonts w:cstheme="minorHAnsi"/>
            <w:szCs w:val="24"/>
          </w:rPr>
          <w:delText>develop annual plans for in-service training and other staff and student development activities, which support a safe campus.</w:delText>
        </w:r>
      </w:del>
    </w:p>
    <w:p w14:paraId="1622D1E1" w14:textId="65F1AC0D" w:rsidR="00904A41" w:rsidRPr="00900734" w:rsidDel="00BE04E2" w:rsidRDefault="00904A41" w:rsidP="00904A41">
      <w:pPr>
        <w:rPr>
          <w:del w:id="1537" w:author="Rowena Tomaneng" w:date="2018-09-09T18:48:00Z"/>
          <w:rFonts w:cstheme="minorHAnsi"/>
          <w:szCs w:val="24"/>
        </w:rPr>
      </w:pPr>
    </w:p>
    <w:p w14:paraId="50DA7390" w14:textId="4C4CB758" w:rsidR="00904A41" w:rsidRPr="00900734" w:rsidDel="00BE04E2" w:rsidRDefault="00904A41" w:rsidP="00904A41">
      <w:pPr>
        <w:rPr>
          <w:del w:id="1538" w:author="Rowena Tomaneng" w:date="2018-09-09T18:48:00Z"/>
          <w:rFonts w:cstheme="minorHAnsi"/>
          <w:szCs w:val="24"/>
        </w:rPr>
      </w:pPr>
      <w:del w:id="1539" w:author="Rowena Tomaneng" w:date="2018-09-09T18:48:00Z">
        <w:r w:rsidRPr="00D639EC" w:rsidDel="00BE04E2">
          <w:rPr>
            <w:rFonts w:cstheme="minorHAnsi"/>
            <w:b/>
            <w:szCs w:val="24"/>
          </w:rPr>
          <w:delText>Recommends to</w:delText>
        </w:r>
        <w:r w:rsidDel="00BE04E2">
          <w:rPr>
            <w:rFonts w:cstheme="minorHAnsi"/>
            <w:b/>
            <w:szCs w:val="24"/>
          </w:rPr>
          <w:delText xml:space="preserve">:  </w:delText>
        </w:r>
        <w:r w:rsidRPr="00502C08" w:rsidDel="00BE04E2">
          <w:rPr>
            <w:rFonts w:cstheme="minorHAnsi"/>
            <w:szCs w:val="24"/>
          </w:rPr>
          <w:delText xml:space="preserve">Facility Committee </w:delText>
        </w:r>
        <w:r w:rsidDel="00BE04E2">
          <w:rPr>
            <w:rFonts w:cstheme="minorHAnsi"/>
            <w:szCs w:val="24"/>
          </w:rPr>
          <w:br/>
        </w:r>
      </w:del>
    </w:p>
    <w:p w14:paraId="67903872" w14:textId="16EAAC17" w:rsidR="00904A41" w:rsidDel="00BE04E2" w:rsidRDefault="00904A41" w:rsidP="00904A41">
      <w:pPr>
        <w:rPr>
          <w:del w:id="1540" w:author="Rowena Tomaneng" w:date="2018-09-09T18:48:00Z"/>
          <w:rFonts w:cstheme="minorHAnsi"/>
          <w:szCs w:val="24"/>
        </w:rPr>
      </w:pPr>
      <w:del w:id="1541" w:author="Rowena Tomaneng" w:date="2018-09-09T18:48:00Z">
        <w:r w:rsidRPr="00D639EC" w:rsidDel="00BE04E2">
          <w:rPr>
            <w:rFonts w:cstheme="minorHAnsi"/>
            <w:b/>
            <w:szCs w:val="24"/>
          </w:rPr>
          <w:delText>Frequency of Meetings:</w:delText>
        </w:r>
        <w:r w:rsidDel="00BE04E2">
          <w:rPr>
            <w:rFonts w:cstheme="minorHAnsi"/>
            <w:szCs w:val="24"/>
          </w:rPr>
          <w:delText xml:space="preserve">  Twice per s</w:delText>
        </w:r>
        <w:r w:rsidRPr="00900734" w:rsidDel="00BE04E2">
          <w:rPr>
            <w:rFonts w:cstheme="minorHAnsi"/>
            <w:szCs w:val="24"/>
          </w:rPr>
          <w:delText>emester</w:delText>
        </w:r>
        <w:r w:rsidDel="00BE04E2">
          <w:rPr>
            <w:rFonts w:cstheme="minorHAnsi"/>
            <w:szCs w:val="24"/>
          </w:rPr>
          <w:delText xml:space="preserve"> </w:delText>
        </w:r>
      </w:del>
    </w:p>
    <w:p w14:paraId="22D26527" w14:textId="43D89FBC" w:rsidR="00904A41" w:rsidDel="00BE04E2" w:rsidRDefault="00904A41" w:rsidP="00904A41">
      <w:pPr>
        <w:rPr>
          <w:del w:id="1542" w:author="Rowena Tomaneng" w:date="2018-09-09T18:48:00Z"/>
          <w:rFonts w:cstheme="minorHAnsi"/>
          <w:szCs w:val="24"/>
        </w:rPr>
      </w:pPr>
    </w:p>
    <w:p w14:paraId="7C7F46AE" w14:textId="6874BDAB" w:rsidR="00904A41" w:rsidDel="00BE04E2" w:rsidRDefault="00904A41" w:rsidP="00904A41">
      <w:pPr>
        <w:rPr>
          <w:del w:id="1543" w:author="Rowena Tomaneng" w:date="2018-09-09T18:48:00Z"/>
          <w:rFonts w:cstheme="minorHAnsi"/>
          <w:szCs w:val="24"/>
        </w:rPr>
      </w:pPr>
    </w:p>
    <w:p w14:paraId="39C78649" w14:textId="619D492C" w:rsidR="00904A41" w:rsidDel="00BE04E2" w:rsidRDefault="00904A41" w:rsidP="00904A41">
      <w:pPr>
        <w:rPr>
          <w:del w:id="1544" w:author="Rowena Tomaneng" w:date="2018-09-09T18:48:00Z"/>
          <w:rFonts w:cstheme="minorHAnsi"/>
          <w:szCs w:val="24"/>
        </w:rPr>
      </w:pPr>
    </w:p>
    <w:p w14:paraId="367768C6" w14:textId="6A0D0715" w:rsidR="00904A41" w:rsidDel="00BE04E2" w:rsidRDefault="00904A41" w:rsidP="00904A41">
      <w:pPr>
        <w:rPr>
          <w:del w:id="1545" w:author="Rowena Tomaneng" w:date="2018-09-09T18:48:00Z"/>
          <w:rFonts w:cstheme="minorHAnsi"/>
          <w:szCs w:val="24"/>
        </w:rPr>
      </w:pPr>
    </w:p>
    <w:p w14:paraId="1DFB4DFF" w14:textId="10D59244" w:rsidR="00904A41" w:rsidDel="00BE04E2" w:rsidRDefault="00904A41" w:rsidP="00904A41">
      <w:pPr>
        <w:rPr>
          <w:del w:id="1546" w:author="Rowena Tomaneng" w:date="2018-09-09T18:48:00Z"/>
          <w:rFonts w:cstheme="minorHAnsi"/>
          <w:szCs w:val="24"/>
        </w:rPr>
      </w:pPr>
    </w:p>
    <w:p w14:paraId="4CEBEFDA" w14:textId="6C58E1D0" w:rsidR="00904A41" w:rsidDel="00BE04E2" w:rsidRDefault="00904A41" w:rsidP="00904A41">
      <w:pPr>
        <w:rPr>
          <w:del w:id="1547" w:author="Rowena Tomaneng" w:date="2018-09-09T18:48:00Z"/>
          <w:rFonts w:cstheme="minorHAnsi"/>
          <w:szCs w:val="24"/>
        </w:rPr>
      </w:pPr>
    </w:p>
    <w:p w14:paraId="125D4B3A" w14:textId="28DBE1B9" w:rsidR="00904A41" w:rsidDel="00BE04E2" w:rsidRDefault="00904A41" w:rsidP="00904A41">
      <w:pPr>
        <w:rPr>
          <w:del w:id="1548" w:author="Rowena Tomaneng" w:date="2018-09-09T18:48:00Z"/>
          <w:rFonts w:cstheme="minorHAnsi"/>
          <w:szCs w:val="24"/>
        </w:rPr>
      </w:pPr>
    </w:p>
    <w:p w14:paraId="5DCB95A3" w14:textId="77777777" w:rsidR="00904A41" w:rsidRPr="001B2435" w:rsidRDefault="00904A41" w:rsidP="00904A41">
      <w:pPr>
        <w:rPr>
          <w:rFonts w:cstheme="minorHAnsi"/>
          <w:strike/>
          <w:szCs w:val="24"/>
          <w:rPrChange w:id="1549" w:author="Rowena Tomaneng" w:date="2018-09-09T19:18:00Z">
            <w:rPr>
              <w:rFonts w:cstheme="minorHAnsi"/>
              <w:szCs w:val="24"/>
            </w:rPr>
          </w:rPrChange>
        </w:rPr>
      </w:pPr>
    </w:p>
    <w:p w14:paraId="646DF043" w14:textId="77777777" w:rsidR="00FB2193" w:rsidRPr="001B2435" w:rsidRDefault="00FB2193" w:rsidP="00FB2193">
      <w:pPr>
        <w:tabs>
          <w:tab w:val="right" w:leader="dot" w:pos="8640"/>
        </w:tabs>
        <w:jc w:val="center"/>
        <w:rPr>
          <w:strike/>
          <w:sz w:val="28"/>
          <w:szCs w:val="28"/>
          <w:rPrChange w:id="1550" w:author="Rowena Tomaneng" w:date="2018-09-09T19:18:00Z">
            <w:rPr>
              <w:sz w:val="28"/>
              <w:szCs w:val="28"/>
            </w:rPr>
          </w:rPrChange>
        </w:rPr>
      </w:pPr>
      <w:r w:rsidRPr="001B2435">
        <w:rPr>
          <w:b/>
          <w:strike/>
          <w:sz w:val="28"/>
          <w:szCs w:val="28"/>
          <w:rPrChange w:id="1551" w:author="Rowena Tomaneng" w:date="2018-09-09T19:18:00Z">
            <w:rPr>
              <w:b/>
              <w:sz w:val="28"/>
              <w:szCs w:val="28"/>
            </w:rPr>
          </w:rPrChange>
        </w:rPr>
        <w:t>Outreach and Retention Committee</w:t>
      </w:r>
    </w:p>
    <w:p w14:paraId="68A736B8" w14:textId="77777777" w:rsidR="00FB2193" w:rsidRPr="001B2435" w:rsidRDefault="00FB2193" w:rsidP="00FB2193">
      <w:pPr>
        <w:tabs>
          <w:tab w:val="right" w:leader="dot" w:pos="8640"/>
        </w:tabs>
        <w:rPr>
          <w:strike/>
          <w:rPrChange w:id="1552" w:author="Rowena Tomaneng" w:date="2018-09-09T19:18:00Z">
            <w:rPr/>
          </w:rPrChange>
        </w:rPr>
      </w:pPr>
    </w:p>
    <w:p w14:paraId="71EB1EC3" w14:textId="77777777" w:rsidR="00FB2193" w:rsidRPr="001B2435" w:rsidRDefault="00FB2193" w:rsidP="00FB2193">
      <w:pPr>
        <w:tabs>
          <w:tab w:val="right" w:leader="dot" w:pos="8640"/>
        </w:tabs>
        <w:rPr>
          <w:strike/>
          <w:rPrChange w:id="1553" w:author="Rowena Tomaneng" w:date="2018-09-09T19:18:00Z">
            <w:rPr/>
          </w:rPrChange>
        </w:rPr>
      </w:pPr>
    </w:p>
    <w:p w14:paraId="64080A96" w14:textId="77777777" w:rsidR="00FB2193" w:rsidRPr="001B2435" w:rsidRDefault="00FB2193" w:rsidP="00FB2193">
      <w:pPr>
        <w:tabs>
          <w:tab w:val="right" w:leader="dot" w:pos="8640"/>
        </w:tabs>
        <w:rPr>
          <w:strike/>
          <w:rPrChange w:id="1554" w:author="Rowena Tomaneng" w:date="2018-09-09T19:18:00Z">
            <w:rPr/>
          </w:rPrChange>
        </w:rPr>
      </w:pPr>
      <w:r w:rsidRPr="001B2435">
        <w:rPr>
          <w:b/>
          <w:strike/>
          <w:rPrChange w:id="1555" w:author="Rowena Tomaneng" w:date="2018-09-09T19:18:00Z">
            <w:rPr>
              <w:b/>
            </w:rPr>
          </w:rPrChange>
        </w:rPr>
        <w:t>Chair:</w:t>
      </w:r>
      <w:r w:rsidRPr="001B2435">
        <w:rPr>
          <w:strike/>
          <w:rPrChange w:id="1556" w:author="Rowena Tomaneng" w:date="2018-09-09T19:18:00Z">
            <w:rPr/>
          </w:rPrChange>
        </w:rPr>
        <w:t xml:space="preserve"> Director of Campus Life and Student Activities</w:t>
      </w:r>
    </w:p>
    <w:p w14:paraId="238AFE20" w14:textId="77777777" w:rsidR="00FB2193" w:rsidRPr="001B2435" w:rsidRDefault="00FB2193" w:rsidP="00FB2193">
      <w:pPr>
        <w:tabs>
          <w:tab w:val="right" w:leader="dot" w:pos="8640"/>
        </w:tabs>
        <w:rPr>
          <w:strike/>
          <w:rPrChange w:id="1557" w:author="Rowena Tomaneng" w:date="2018-09-09T19:18:00Z">
            <w:rPr/>
          </w:rPrChange>
        </w:rPr>
      </w:pPr>
    </w:p>
    <w:p w14:paraId="2643DF1A" w14:textId="77777777" w:rsidR="00FB2193" w:rsidRPr="001B2435" w:rsidRDefault="00FB2193" w:rsidP="00FB2193">
      <w:pPr>
        <w:tabs>
          <w:tab w:val="right" w:leader="dot" w:pos="8640"/>
        </w:tabs>
        <w:rPr>
          <w:strike/>
          <w:rPrChange w:id="1558" w:author="Rowena Tomaneng" w:date="2018-09-09T19:18:00Z">
            <w:rPr/>
          </w:rPrChange>
        </w:rPr>
      </w:pPr>
      <w:r w:rsidRPr="001B2435">
        <w:rPr>
          <w:b/>
          <w:strike/>
          <w:rPrChange w:id="1559" w:author="Rowena Tomaneng" w:date="2018-09-09T19:18:00Z">
            <w:rPr>
              <w:b/>
            </w:rPr>
          </w:rPrChange>
        </w:rPr>
        <w:t>Membership:</w:t>
      </w:r>
      <w:r w:rsidRPr="001B2435">
        <w:rPr>
          <w:strike/>
          <w:rPrChange w:id="1560" w:author="Rowena Tomaneng" w:date="2018-09-09T19:18:00Z">
            <w:rPr/>
          </w:rPrChange>
        </w:rPr>
        <w:t xml:space="preserve"> Learning </w:t>
      </w:r>
      <w:proofErr w:type="gramStart"/>
      <w:r w:rsidRPr="001B2435">
        <w:rPr>
          <w:strike/>
          <w:rPrChange w:id="1561" w:author="Rowena Tomaneng" w:date="2018-09-09T19:18:00Z">
            <w:rPr/>
          </w:rPrChange>
        </w:rPr>
        <w:t>communities</w:t>
      </w:r>
      <w:proofErr w:type="gramEnd"/>
      <w:r w:rsidRPr="001B2435">
        <w:rPr>
          <w:strike/>
          <w:rPrChange w:id="1562" w:author="Rowena Tomaneng" w:date="2018-09-09T19:18:00Z">
            <w:rPr/>
          </w:rPrChange>
        </w:rPr>
        <w:t xml:space="preserve"> coordinators or designee, student ambassador representative, EOPS Coordinator, Assessment Coordinator, Financial Aid representative, Special Projects Director</w:t>
      </w:r>
    </w:p>
    <w:p w14:paraId="14D2BB3E" w14:textId="77777777" w:rsidR="00FB2193" w:rsidRPr="001B2435" w:rsidRDefault="00FB2193" w:rsidP="00FB2193">
      <w:pPr>
        <w:tabs>
          <w:tab w:val="right" w:leader="dot" w:pos="8640"/>
        </w:tabs>
        <w:rPr>
          <w:strike/>
          <w:rPrChange w:id="1563" w:author="Rowena Tomaneng" w:date="2018-09-09T19:18:00Z">
            <w:rPr/>
          </w:rPrChange>
        </w:rPr>
      </w:pPr>
    </w:p>
    <w:p w14:paraId="73660858" w14:textId="77777777" w:rsidR="00FB2193" w:rsidRPr="001B2435" w:rsidRDefault="00FB2193" w:rsidP="00FB2193">
      <w:pPr>
        <w:tabs>
          <w:tab w:val="right" w:leader="dot" w:pos="8640"/>
        </w:tabs>
        <w:rPr>
          <w:strike/>
          <w:rPrChange w:id="1564" w:author="Rowena Tomaneng" w:date="2018-09-09T19:18:00Z">
            <w:rPr/>
          </w:rPrChange>
        </w:rPr>
      </w:pPr>
      <w:r w:rsidRPr="001B2435">
        <w:rPr>
          <w:strike/>
          <w:rPrChange w:id="1565" w:author="Rowena Tomaneng" w:date="2018-09-09T19:18:00Z">
            <w:rPr/>
          </w:rPrChange>
        </w:rPr>
        <w:t>The Director of Campus Life and Student Activities or the designee sends meeting invitations and records action items from the meeting.</w:t>
      </w:r>
    </w:p>
    <w:p w14:paraId="2C5B1B78" w14:textId="77777777" w:rsidR="00FB2193" w:rsidRPr="001B2435" w:rsidRDefault="00FB2193" w:rsidP="00FB2193">
      <w:pPr>
        <w:tabs>
          <w:tab w:val="right" w:leader="dot" w:pos="8640"/>
        </w:tabs>
        <w:rPr>
          <w:strike/>
          <w:rPrChange w:id="1566" w:author="Rowena Tomaneng" w:date="2018-09-09T19:18:00Z">
            <w:rPr/>
          </w:rPrChange>
        </w:rPr>
      </w:pPr>
    </w:p>
    <w:p w14:paraId="3E399C0B" w14:textId="77777777" w:rsidR="00FB2193" w:rsidRPr="001B2435" w:rsidRDefault="00FB2193" w:rsidP="00FB2193">
      <w:pPr>
        <w:tabs>
          <w:tab w:val="right" w:leader="dot" w:pos="8640"/>
        </w:tabs>
        <w:rPr>
          <w:strike/>
          <w:rPrChange w:id="1567" w:author="Rowena Tomaneng" w:date="2018-09-09T19:18:00Z">
            <w:rPr/>
          </w:rPrChange>
        </w:rPr>
      </w:pPr>
      <w:r w:rsidRPr="001B2435">
        <w:rPr>
          <w:b/>
          <w:strike/>
          <w:rPrChange w:id="1568" w:author="Rowena Tomaneng" w:date="2018-09-09T19:18:00Z">
            <w:rPr>
              <w:b/>
            </w:rPr>
          </w:rPrChange>
        </w:rPr>
        <w:t>Information Dissemination:</w:t>
      </w:r>
      <w:r w:rsidRPr="001B2435">
        <w:rPr>
          <w:strike/>
          <w:rPrChange w:id="1569" w:author="Rowena Tomaneng" w:date="2018-09-09T19:18:00Z">
            <w:rPr/>
          </w:rPrChange>
        </w:rPr>
        <w:t xml:space="preserve"> Meeting minutes and other reports generated by the Outreach and Retention Committee will be sent to all invited members via e-mail.  Meeting minutes will be disseminated online at the BCC Student Services homepage.</w:t>
      </w:r>
    </w:p>
    <w:p w14:paraId="4324167B" w14:textId="77777777" w:rsidR="00FB2193" w:rsidRPr="001B2435" w:rsidRDefault="00FB2193" w:rsidP="00FB2193">
      <w:pPr>
        <w:tabs>
          <w:tab w:val="right" w:leader="dot" w:pos="8640"/>
        </w:tabs>
        <w:rPr>
          <w:strike/>
          <w:rPrChange w:id="1570" w:author="Rowena Tomaneng" w:date="2018-09-09T19:18:00Z">
            <w:rPr/>
          </w:rPrChange>
        </w:rPr>
      </w:pPr>
    </w:p>
    <w:p w14:paraId="5A7F4745" w14:textId="77777777" w:rsidR="00FB2193" w:rsidRPr="001B2435" w:rsidRDefault="00FB2193" w:rsidP="00FB2193">
      <w:pPr>
        <w:rPr>
          <w:strike/>
          <w:szCs w:val="24"/>
          <w:rPrChange w:id="1571" w:author="Rowena Tomaneng" w:date="2018-09-09T19:18:00Z">
            <w:rPr>
              <w:szCs w:val="24"/>
            </w:rPr>
          </w:rPrChange>
        </w:rPr>
      </w:pPr>
      <w:r w:rsidRPr="001B2435">
        <w:rPr>
          <w:b/>
          <w:bCs/>
          <w:strike/>
          <w:szCs w:val="24"/>
          <w:rPrChange w:id="1572" w:author="Rowena Tomaneng" w:date="2018-09-09T19:18:00Z">
            <w:rPr>
              <w:b/>
              <w:bCs/>
              <w:szCs w:val="24"/>
            </w:rPr>
          </w:rPrChange>
        </w:rPr>
        <w:t>Length of Term:</w:t>
      </w:r>
      <w:r w:rsidRPr="001B2435">
        <w:rPr>
          <w:strike/>
          <w:szCs w:val="24"/>
          <w:rPrChange w:id="1573" w:author="Rowena Tomaneng" w:date="2018-09-09T19:18:00Z">
            <w:rPr>
              <w:szCs w:val="24"/>
            </w:rPr>
          </w:rPrChange>
        </w:rPr>
        <w:t>        As long as position is held</w:t>
      </w:r>
    </w:p>
    <w:p w14:paraId="5FDE130F" w14:textId="77777777" w:rsidR="00FB2193" w:rsidRPr="001B2435" w:rsidRDefault="00FB2193" w:rsidP="00FB2193">
      <w:pPr>
        <w:rPr>
          <w:strike/>
          <w:szCs w:val="24"/>
          <w:rPrChange w:id="1574" w:author="Rowena Tomaneng" w:date="2018-09-09T19:18:00Z">
            <w:rPr>
              <w:szCs w:val="24"/>
            </w:rPr>
          </w:rPrChange>
        </w:rPr>
      </w:pPr>
    </w:p>
    <w:p w14:paraId="658DFCFD" w14:textId="77777777" w:rsidR="00FB2193" w:rsidRPr="001B2435" w:rsidRDefault="00FB2193" w:rsidP="00FB2193">
      <w:pPr>
        <w:rPr>
          <w:strike/>
          <w:szCs w:val="24"/>
          <w:rPrChange w:id="1575" w:author="Rowena Tomaneng" w:date="2018-09-09T19:18:00Z">
            <w:rPr>
              <w:szCs w:val="24"/>
            </w:rPr>
          </w:rPrChange>
        </w:rPr>
      </w:pPr>
      <w:r w:rsidRPr="001B2435">
        <w:rPr>
          <w:b/>
          <w:bCs/>
          <w:strike/>
          <w:szCs w:val="24"/>
          <w:rPrChange w:id="1576" w:author="Rowena Tomaneng" w:date="2018-09-09T19:18:00Z">
            <w:rPr>
              <w:b/>
              <w:bCs/>
              <w:szCs w:val="24"/>
            </w:rPr>
          </w:rPrChange>
        </w:rPr>
        <w:t>How Selected</w:t>
      </w:r>
      <w:r w:rsidRPr="001B2435">
        <w:rPr>
          <w:strike/>
          <w:szCs w:val="24"/>
          <w:rPrChange w:id="1577" w:author="Rowena Tomaneng" w:date="2018-09-09T19:18:00Z">
            <w:rPr>
              <w:szCs w:val="24"/>
            </w:rPr>
          </w:rPrChange>
        </w:rPr>
        <w:t>:            By virtue of the position held</w:t>
      </w:r>
    </w:p>
    <w:p w14:paraId="132F6E40" w14:textId="77777777" w:rsidR="00FB2193" w:rsidRPr="001B2435" w:rsidRDefault="00FB2193" w:rsidP="00FB2193">
      <w:pPr>
        <w:tabs>
          <w:tab w:val="right" w:leader="dot" w:pos="8640"/>
        </w:tabs>
        <w:rPr>
          <w:strike/>
          <w:rPrChange w:id="1578" w:author="Rowena Tomaneng" w:date="2018-09-09T19:18:00Z">
            <w:rPr/>
          </w:rPrChange>
        </w:rPr>
      </w:pPr>
    </w:p>
    <w:p w14:paraId="1DA535CA" w14:textId="77777777" w:rsidR="00FB2193" w:rsidRPr="001B2435" w:rsidRDefault="00FB2193" w:rsidP="00FB2193">
      <w:pPr>
        <w:tabs>
          <w:tab w:val="right" w:leader="dot" w:pos="8640"/>
        </w:tabs>
        <w:rPr>
          <w:b/>
          <w:strike/>
          <w:rPrChange w:id="1579" w:author="Rowena Tomaneng" w:date="2018-09-09T19:18:00Z">
            <w:rPr>
              <w:b/>
            </w:rPr>
          </w:rPrChange>
        </w:rPr>
      </w:pPr>
      <w:r w:rsidRPr="001B2435">
        <w:rPr>
          <w:b/>
          <w:strike/>
          <w:rPrChange w:id="1580" w:author="Rowena Tomaneng" w:date="2018-09-09T19:18:00Z">
            <w:rPr>
              <w:b/>
            </w:rPr>
          </w:rPrChange>
        </w:rPr>
        <w:t xml:space="preserve">Purpose: </w:t>
      </w:r>
    </w:p>
    <w:p w14:paraId="660D441F" w14:textId="77777777" w:rsidR="00FB2193" w:rsidRPr="001B2435" w:rsidRDefault="00FB2193" w:rsidP="00FB2193">
      <w:pPr>
        <w:tabs>
          <w:tab w:val="right" w:leader="dot" w:pos="8640"/>
        </w:tabs>
        <w:rPr>
          <w:strike/>
          <w:rPrChange w:id="1581" w:author="Rowena Tomaneng" w:date="2018-09-09T19:18:00Z">
            <w:rPr/>
          </w:rPrChange>
        </w:rPr>
      </w:pPr>
      <w:r w:rsidRPr="001B2435">
        <w:rPr>
          <w:strike/>
          <w:rPrChange w:id="1582" w:author="Rowena Tomaneng" w:date="2018-09-09T19:18:00Z">
            <w:rPr/>
          </w:rPrChange>
        </w:rPr>
        <w:t>The Outreach and Retention Committee will:</w:t>
      </w:r>
    </w:p>
    <w:p w14:paraId="25FB4CE1" w14:textId="77777777" w:rsidR="00FB2193" w:rsidRPr="001B2435" w:rsidRDefault="00FB2193" w:rsidP="00FB2193">
      <w:pPr>
        <w:tabs>
          <w:tab w:val="right" w:leader="dot" w:pos="8640"/>
        </w:tabs>
        <w:rPr>
          <w:strike/>
          <w:rPrChange w:id="1583" w:author="Rowena Tomaneng" w:date="2018-09-09T19:18:00Z">
            <w:rPr/>
          </w:rPrChange>
        </w:rPr>
      </w:pPr>
    </w:p>
    <w:p w14:paraId="34C111A1" w14:textId="77777777" w:rsidR="00FB2193" w:rsidRPr="001B2435" w:rsidRDefault="00FB2193" w:rsidP="00043AB8">
      <w:pPr>
        <w:pStyle w:val="ListParagraph"/>
        <w:numPr>
          <w:ilvl w:val="0"/>
          <w:numId w:val="7"/>
        </w:numPr>
        <w:tabs>
          <w:tab w:val="right" w:leader="dot" w:pos="8640"/>
        </w:tabs>
        <w:rPr>
          <w:strike/>
          <w:rPrChange w:id="1584" w:author="Rowena Tomaneng" w:date="2018-09-09T19:18:00Z">
            <w:rPr/>
          </w:rPrChange>
        </w:rPr>
      </w:pPr>
      <w:r w:rsidRPr="001B2435">
        <w:rPr>
          <w:strike/>
          <w:rPrChange w:id="1585" w:author="Rowena Tomaneng" w:date="2018-09-09T19:18:00Z">
            <w:rPr/>
          </w:rPrChange>
        </w:rPr>
        <w:t>Increase access, ensure equity, and enhance student success through outreach and retention plans and activities</w:t>
      </w:r>
    </w:p>
    <w:p w14:paraId="6DCE28AC" w14:textId="77777777" w:rsidR="00FB2193" w:rsidRPr="001B2435" w:rsidRDefault="00FB2193" w:rsidP="00043AB8">
      <w:pPr>
        <w:pStyle w:val="ListParagraph"/>
        <w:numPr>
          <w:ilvl w:val="0"/>
          <w:numId w:val="7"/>
        </w:numPr>
        <w:tabs>
          <w:tab w:val="right" w:leader="dot" w:pos="8640"/>
        </w:tabs>
        <w:rPr>
          <w:strike/>
          <w:rPrChange w:id="1586" w:author="Rowena Tomaneng" w:date="2018-09-09T19:18:00Z">
            <w:rPr/>
          </w:rPrChange>
        </w:rPr>
      </w:pPr>
      <w:r w:rsidRPr="001B2435">
        <w:rPr>
          <w:strike/>
          <w:rPrChange w:id="1587" w:author="Rowena Tomaneng" w:date="2018-09-09T19:18:00Z">
            <w:rPr/>
          </w:rPrChange>
        </w:rPr>
        <w:t xml:space="preserve">Facilitate high school to college transition by establishing and/or confirming liaisons with local feeder schools </w:t>
      </w:r>
    </w:p>
    <w:p w14:paraId="18FB50DD" w14:textId="77777777" w:rsidR="00FB2193" w:rsidRPr="001B2435" w:rsidRDefault="00FB2193" w:rsidP="00043AB8">
      <w:pPr>
        <w:pStyle w:val="ListParagraph"/>
        <w:numPr>
          <w:ilvl w:val="0"/>
          <w:numId w:val="7"/>
        </w:numPr>
        <w:tabs>
          <w:tab w:val="right" w:leader="dot" w:pos="8640"/>
        </w:tabs>
        <w:rPr>
          <w:strike/>
          <w:rPrChange w:id="1588" w:author="Rowena Tomaneng" w:date="2018-09-09T19:18:00Z">
            <w:rPr/>
          </w:rPrChange>
        </w:rPr>
      </w:pPr>
      <w:r w:rsidRPr="001B2435">
        <w:rPr>
          <w:strike/>
          <w:rPrChange w:id="1589" w:author="Rowena Tomaneng" w:date="2018-09-09T19:18:00Z">
            <w:rPr/>
          </w:rPrChange>
        </w:rPr>
        <w:t>Integrate related activities with the college’s institutional planning process</w:t>
      </w:r>
    </w:p>
    <w:p w14:paraId="7C59E3DB" w14:textId="77777777" w:rsidR="00FB2193" w:rsidRPr="001B2435" w:rsidRDefault="00FB2193" w:rsidP="00043AB8">
      <w:pPr>
        <w:pStyle w:val="ListParagraph"/>
        <w:numPr>
          <w:ilvl w:val="0"/>
          <w:numId w:val="7"/>
        </w:numPr>
        <w:tabs>
          <w:tab w:val="right" w:leader="dot" w:pos="8640"/>
        </w:tabs>
        <w:rPr>
          <w:strike/>
          <w:rPrChange w:id="1590" w:author="Rowena Tomaneng" w:date="2018-09-09T19:18:00Z">
            <w:rPr/>
          </w:rPrChange>
        </w:rPr>
      </w:pPr>
      <w:r w:rsidRPr="001B2435">
        <w:rPr>
          <w:strike/>
          <w:rPrChange w:id="1591" w:author="Rowena Tomaneng" w:date="2018-09-09T19:18:00Z">
            <w:rPr/>
          </w:rPrChange>
        </w:rPr>
        <w:t xml:space="preserve">Ensure adequate assistance is available to help students with the registration and enrollment process throughout the year </w:t>
      </w:r>
    </w:p>
    <w:p w14:paraId="1F8743E5" w14:textId="77777777" w:rsidR="00FB2193" w:rsidRPr="001B2435" w:rsidRDefault="00FB2193" w:rsidP="00043AB8">
      <w:pPr>
        <w:pStyle w:val="ListParagraph"/>
        <w:numPr>
          <w:ilvl w:val="0"/>
          <w:numId w:val="7"/>
        </w:numPr>
        <w:tabs>
          <w:tab w:val="right" w:leader="dot" w:pos="8640"/>
        </w:tabs>
        <w:rPr>
          <w:strike/>
          <w:rPrChange w:id="1592" w:author="Rowena Tomaneng" w:date="2018-09-09T19:18:00Z">
            <w:rPr/>
          </w:rPrChange>
        </w:rPr>
      </w:pPr>
      <w:r w:rsidRPr="001B2435">
        <w:rPr>
          <w:strike/>
          <w:rPrChange w:id="1593" w:author="Rowena Tomaneng" w:date="2018-09-09T19:18:00Z">
            <w:rPr/>
          </w:rPrChange>
        </w:rPr>
        <w:t xml:space="preserve">Establish and assess measurable student learning outcomes, program goals, and objectives as they relate to Outreach and Retention; and use assessment findings to improve the program </w:t>
      </w:r>
    </w:p>
    <w:p w14:paraId="23445B12" w14:textId="77777777" w:rsidR="00FB2193" w:rsidRPr="001B2435" w:rsidRDefault="00FB2193" w:rsidP="00043AB8">
      <w:pPr>
        <w:pStyle w:val="ListParagraph"/>
        <w:numPr>
          <w:ilvl w:val="0"/>
          <w:numId w:val="7"/>
        </w:numPr>
        <w:tabs>
          <w:tab w:val="right" w:leader="dot" w:pos="8640"/>
        </w:tabs>
        <w:rPr>
          <w:strike/>
          <w:rPrChange w:id="1594" w:author="Rowena Tomaneng" w:date="2018-09-09T19:18:00Z">
            <w:rPr/>
          </w:rPrChange>
        </w:rPr>
      </w:pPr>
      <w:r w:rsidRPr="001B2435">
        <w:rPr>
          <w:strike/>
          <w:rPrChange w:id="1595" w:author="Rowena Tomaneng" w:date="2018-09-09T19:18:00Z">
            <w:rPr/>
          </w:rPrChange>
        </w:rPr>
        <w:lastRenderedPageBreak/>
        <w:t>Plan and implement a program of publicity and outreach activities which inform and involve students</w:t>
      </w:r>
    </w:p>
    <w:p w14:paraId="106681D5" w14:textId="77777777" w:rsidR="00FB2193" w:rsidRPr="001B2435" w:rsidRDefault="00FB2193" w:rsidP="00043AB8">
      <w:pPr>
        <w:pStyle w:val="ListParagraph"/>
        <w:numPr>
          <w:ilvl w:val="0"/>
          <w:numId w:val="7"/>
        </w:numPr>
        <w:tabs>
          <w:tab w:val="right" w:leader="dot" w:pos="8640"/>
        </w:tabs>
        <w:rPr>
          <w:strike/>
          <w:rPrChange w:id="1596" w:author="Rowena Tomaneng" w:date="2018-09-09T19:18:00Z">
            <w:rPr/>
          </w:rPrChange>
        </w:rPr>
      </w:pPr>
      <w:r w:rsidRPr="001B2435">
        <w:rPr>
          <w:strike/>
          <w:rPrChange w:id="1597" w:author="Rowena Tomaneng" w:date="2018-09-09T19:18:00Z">
            <w:rPr/>
          </w:rPrChange>
        </w:rPr>
        <w:t>Develop, propose, and implement retention activity plan in order to increase retention and completion</w:t>
      </w:r>
    </w:p>
    <w:p w14:paraId="478F7603" w14:textId="77777777" w:rsidR="00FB2193" w:rsidRPr="001B2435" w:rsidRDefault="00FB2193" w:rsidP="00043AB8">
      <w:pPr>
        <w:pStyle w:val="ListParagraph"/>
        <w:numPr>
          <w:ilvl w:val="0"/>
          <w:numId w:val="7"/>
        </w:numPr>
        <w:tabs>
          <w:tab w:val="right" w:leader="dot" w:pos="8640"/>
        </w:tabs>
        <w:rPr>
          <w:strike/>
          <w:rPrChange w:id="1598" w:author="Rowena Tomaneng" w:date="2018-09-09T19:18:00Z">
            <w:rPr/>
          </w:rPrChange>
        </w:rPr>
      </w:pPr>
      <w:r w:rsidRPr="001B2435">
        <w:rPr>
          <w:strike/>
          <w:rPrChange w:id="1599" w:author="Rowena Tomaneng" w:date="2018-09-09T19:18:00Z">
            <w:rPr/>
          </w:rPrChange>
        </w:rPr>
        <w:t>Promote and ensure visitor follow-up through the welcome desk</w:t>
      </w:r>
    </w:p>
    <w:p w14:paraId="65AF1C51" w14:textId="77777777" w:rsidR="00FB2193" w:rsidRPr="001B2435" w:rsidRDefault="00FB2193" w:rsidP="00FB2193">
      <w:pPr>
        <w:pStyle w:val="ListParagraph"/>
        <w:tabs>
          <w:tab w:val="right" w:leader="dot" w:pos="8640"/>
        </w:tabs>
        <w:rPr>
          <w:strike/>
          <w:rPrChange w:id="1600" w:author="Rowena Tomaneng" w:date="2018-09-09T19:18:00Z">
            <w:rPr/>
          </w:rPrChange>
        </w:rPr>
      </w:pPr>
    </w:p>
    <w:p w14:paraId="09DE375B" w14:textId="77777777" w:rsidR="00FB2193" w:rsidRPr="001B2435" w:rsidRDefault="00FB2193" w:rsidP="00FB2193">
      <w:pPr>
        <w:tabs>
          <w:tab w:val="right" w:leader="dot" w:pos="8640"/>
        </w:tabs>
        <w:rPr>
          <w:strike/>
          <w:rPrChange w:id="1601" w:author="Rowena Tomaneng" w:date="2018-09-09T19:18:00Z">
            <w:rPr/>
          </w:rPrChange>
        </w:rPr>
      </w:pPr>
      <w:r w:rsidRPr="001B2435">
        <w:rPr>
          <w:b/>
          <w:strike/>
          <w:rPrChange w:id="1602" w:author="Rowena Tomaneng" w:date="2018-09-09T19:18:00Z">
            <w:rPr>
              <w:b/>
            </w:rPr>
          </w:rPrChange>
        </w:rPr>
        <w:t>Recommends to:</w:t>
      </w:r>
      <w:r w:rsidRPr="001B2435">
        <w:rPr>
          <w:strike/>
          <w:rPrChange w:id="1603" w:author="Rowena Tomaneng" w:date="2018-09-09T19:18:00Z">
            <w:rPr/>
          </w:rPrChange>
        </w:rPr>
        <w:t xml:space="preserve"> Educational Services, Technology and Facilities Committees</w:t>
      </w:r>
    </w:p>
    <w:p w14:paraId="2CFE4F10" w14:textId="77777777" w:rsidR="00FB2193" w:rsidRPr="001B2435" w:rsidRDefault="00FB2193" w:rsidP="00FB2193">
      <w:pPr>
        <w:tabs>
          <w:tab w:val="right" w:leader="dot" w:pos="8640"/>
        </w:tabs>
        <w:rPr>
          <w:strike/>
          <w:rPrChange w:id="1604" w:author="Rowena Tomaneng" w:date="2018-09-09T19:18:00Z">
            <w:rPr/>
          </w:rPrChange>
        </w:rPr>
      </w:pPr>
    </w:p>
    <w:p w14:paraId="332BEAB6" w14:textId="15A63AFF" w:rsidR="00FB2193" w:rsidRPr="001B2435" w:rsidRDefault="00FB2193" w:rsidP="00FB2193">
      <w:pPr>
        <w:tabs>
          <w:tab w:val="right" w:leader="dot" w:pos="8640"/>
        </w:tabs>
        <w:rPr>
          <w:strike/>
          <w:rPrChange w:id="1605" w:author="Rowena Tomaneng" w:date="2018-09-09T19:18:00Z">
            <w:rPr/>
          </w:rPrChange>
        </w:rPr>
      </w:pPr>
      <w:r w:rsidRPr="001B2435">
        <w:rPr>
          <w:b/>
          <w:strike/>
          <w:rPrChange w:id="1606" w:author="Rowena Tomaneng" w:date="2018-09-09T19:18:00Z">
            <w:rPr>
              <w:b/>
            </w:rPr>
          </w:rPrChange>
        </w:rPr>
        <w:t>Frequency of meetings:</w:t>
      </w:r>
      <w:r w:rsidRPr="001B2435">
        <w:rPr>
          <w:strike/>
          <w:rPrChange w:id="1607" w:author="Rowena Tomaneng" w:date="2018-09-09T19:18:00Z">
            <w:rPr/>
          </w:rPrChange>
        </w:rPr>
        <w:t xml:space="preserve"> To be determined.  </w:t>
      </w:r>
    </w:p>
    <w:p w14:paraId="36D8100D" w14:textId="77777777" w:rsidR="00FB2193" w:rsidRDefault="00FB2193" w:rsidP="00FB2193"/>
    <w:p w14:paraId="19EC8496" w14:textId="77777777" w:rsidR="00C725E0" w:rsidRDefault="00C725E0" w:rsidP="0073357A">
      <w:pPr>
        <w:tabs>
          <w:tab w:val="right" w:leader="dot" w:pos="8640"/>
        </w:tabs>
      </w:pPr>
    </w:p>
    <w:p w14:paraId="21A73B5F" w14:textId="77777777" w:rsidR="00C725E0" w:rsidRDefault="00C725E0" w:rsidP="0073357A"/>
    <w:p w14:paraId="4F1845E3" w14:textId="6C9530C9" w:rsidR="00904A41" w:rsidRDefault="00C92CE8" w:rsidP="00904A41">
      <w:pPr>
        <w:tabs>
          <w:tab w:val="left" w:pos="1440"/>
          <w:tab w:val="right" w:leader="dot" w:pos="8640"/>
        </w:tabs>
        <w:jc w:val="center"/>
        <w:rPr>
          <w:b/>
        </w:rPr>
      </w:pPr>
      <w:r>
        <w:rPr>
          <w:sz w:val="28"/>
          <w:szCs w:val="28"/>
        </w:rPr>
        <w:br w:type="page"/>
      </w:r>
      <w:r w:rsidR="00904A41" w:rsidRPr="00BE04E2">
        <w:rPr>
          <w:b/>
          <w:strike/>
          <w:sz w:val="28"/>
          <w:szCs w:val="28"/>
          <w:rPrChange w:id="1608" w:author="Rowena Tomaneng" w:date="2018-09-09T18:57:00Z">
            <w:rPr>
              <w:b/>
              <w:sz w:val="28"/>
              <w:szCs w:val="28"/>
            </w:rPr>
          </w:rPrChange>
        </w:rPr>
        <w:lastRenderedPageBreak/>
        <w:t>Registration Enhancement</w:t>
      </w:r>
      <w:r w:rsidR="00904A41">
        <w:rPr>
          <w:b/>
          <w:sz w:val="28"/>
          <w:szCs w:val="28"/>
        </w:rPr>
        <w:t xml:space="preserve"> </w:t>
      </w:r>
      <w:ins w:id="1609" w:author="Rowena Tomaneng" w:date="2018-09-09T18:57:00Z">
        <w:r w:rsidR="00BE04E2">
          <w:rPr>
            <w:b/>
            <w:sz w:val="28"/>
            <w:szCs w:val="28"/>
          </w:rPr>
          <w:t xml:space="preserve">Enrollment Management </w:t>
        </w:r>
      </w:ins>
      <w:r w:rsidR="00904A41">
        <w:rPr>
          <w:b/>
          <w:sz w:val="28"/>
          <w:szCs w:val="28"/>
        </w:rPr>
        <w:t>Committee</w:t>
      </w:r>
    </w:p>
    <w:p w14:paraId="713DFCB7" w14:textId="77777777" w:rsidR="00904A41" w:rsidRPr="002967E2" w:rsidRDefault="00904A41" w:rsidP="00904A41">
      <w:pPr>
        <w:tabs>
          <w:tab w:val="right" w:leader="dot" w:pos="8640"/>
        </w:tabs>
        <w:rPr>
          <w:b/>
          <w:szCs w:val="24"/>
        </w:rPr>
      </w:pPr>
    </w:p>
    <w:p w14:paraId="7214DDDB" w14:textId="77777777" w:rsidR="00904A41" w:rsidRDefault="00904A41" w:rsidP="00904A41">
      <w:pPr>
        <w:rPr>
          <w:b/>
          <w:bCs/>
          <w:szCs w:val="24"/>
        </w:rPr>
      </w:pPr>
    </w:p>
    <w:p w14:paraId="2590119F" w14:textId="77777777" w:rsidR="00904A41" w:rsidRDefault="00904A41" w:rsidP="00904A41">
      <w:pPr>
        <w:tabs>
          <w:tab w:val="left" w:pos="1440"/>
        </w:tabs>
        <w:rPr>
          <w:bCs/>
          <w:szCs w:val="24"/>
        </w:rPr>
      </w:pPr>
      <w:r>
        <w:rPr>
          <w:b/>
          <w:bCs/>
          <w:szCs w:val="24"/>
        </w:rPr>
        <w:t>Chair(s):</w:t>
      </w:r>
      <w:r>
        <w:rPr>
          <w:b/>
          <w:bCs/>
          <w:szCs w:val="24"/>
        </w:rPr>
        <w:tab/>
      </w:r>
      <w:r>
        <w:rPr>
          <w:bCs/>
          <w:szCs w:val="24"/>
        </w:rPr>
        <w:t xml:space="preserve">Vice President of Student Services and/or Designee(s) </w:t>
      </w:r>
    </w:p>
    <w:p w14:paraId="2300CC5E" w14:textId="77777777" w:rsidR="00904A41" w:rsidRDefault="00904A41" w:rsidP="00904A41">
      <w:pPr>
        <w:tabs>
          <w:tab w:val="left" w:pos="1440"/>
        </w:tabs>
        <w:rPr>
          <w:bCs/>
          <w:szCs w:val="24"/>
        </w:rPr>
      </w:pPr>
      <w:r>
        <w:rPr>
          <w:bCs/>
          <w:szCs w:val="24"/>
        </w:rPr>
        <w:tab/>
        <w:t xml:space="preserve">Vice President of Instruction and/or Designee(s) </w:t>
      </w:r>
    </w:p>
    <w:p w14:paraId="70ACF030" w14:textId="77777777" w:rsidR="00904A41" w:rsidRDefault="00904A41" w:rsidP="00904A41">
      <w:pPr>
        <w:rPr>
          <w:bCs/>
          <w:szCs w:val="24"/>
        </w:rPr>
      </w:pPr>
    </w:p>
    <w:p w14:paraId="5752229B" w14:textId="7AA11907" w:rsidR="00275101" w:rsidRDefault="00904A41" w:rsidP="00904A41">
      <w:pPr>
        <w:ind w:left="1440" w:hanging="1440"/>
        <w:rPr>
          <w:ins w:id="1610" w:author="Rowena Tomaneng" w:date="2018-09-09T18:59:00Z"/>
          <w:b/>
          <w:bCs/>
          <w:szCs w:val="24"/>
        </w:rPr>
      </w:pPr>
      <w:r>
        <w:rPr>
          <w:b/>
          <w:bCs/>
          <w:szCs w:val="24"/>
        </w:rPr>
        <w:t>Membership:</w:t>
      </w:r>
      <w:r>
        <w:rPr>
          <w:b/>
          <w:bCs/>
          <w:szCs w:val="24"/>
        </w:rPr>
        <w:tab/>
      </w:r>
      <w:ins w:id="1611" w:author="Rowena Tomaneng" w:date="2018-09-09T18:59:00Z">
        <w:r w:rsidR="00275101">
          <w:rPr>
            <w:b/>
            <w:bCs/>
            <w:szCs w:val="24"/>
          </w:rPr>
          <w:t>Dean of Enrollment Services</w:t>
        </w:r>
      </w:ins>
    </w:p>
    <w:p w14:paraId="637AD743" w14:textId="629F5298" w:rsidR="00275101" w:rsidRDefault="00275101" w:rsidP="00904A41">
      <w:pPr>
        <w:ind w:left="1440" w:hanging="1440"/>
        <w:rPr>
          <w:ins w:id="1612" w:author="Rowena Tomaneng" w:date="2018-09-09T18:59:00Z"/>
          <w:b/>
          <w:bCs/>
          <w:szCs w:val="24"/>
        </w:rPr>
      </w:pPr>
      <w:ins w:id="1613" w:author="Rowena Tomaneng" w:date="2018-09-09T18:59:00Z">
        <w:r>
          <w:rPr>
            <w:b/>
            <w:bCs/>
            <w:szCs w:val="24"/>
          </w:rPr>
          <w:tab/>
          <w:t>Dean of Student Support Services</w:t>
        </w:r>
      </w:ins>
    </w:p>
    <w:p w14:paraId="012AD0F7" w14:textId="7FCF8154" w:rsidR="00275101" w:rsidRDefault="00275101" w:rsidP="00904A41">
      <w:pPr>
        <w:ind w:left="1440" w:hanging="1440"/>
        <w:rPr>
          <w:ins w:id="1614" w:author="Rowena Tomaneng" w:date="2018-09-09T18:59:00Z"/>
          <w:b/>
          <w:bCs/>
          <w:szCs w:val="24"/>
        </w:rPr>
      </w:pPr>
      <w:ins w:id="1615" w:author="Rowena Tomaneng" w:date="2018-09-09T18:59:00Z">
        <w:r>
          <w:rPr>
            <w:b/>
            <w:bCs/>
            <w:szCs w:val="24"/>
          </w:rPr>
          <w:tab/>
          <w:t>Dean of Liberal Arts, Social Sciences, and Math</w:t>
        </w:r>
      </w:ins>
    </w:p>
    <w:p w14:paraId="15307A46" w14:textId="0AB8ED68" w:rsidR="00275101" w:rsidRDefault="00275101" w:rsidP="00904A41">
      <w:pPr>
        <w:ind w:left="1440" w:hanging="1440"/>
        <w:rPr>
          <w:ins w:id="1616" w:author="Rowena Tomaneng" w:date="2018-09-09T18:59:00Z"/>
          <w:b/>
          <w:bCs/>
          <w:szCs w:val="24"/>
        </w:rPr>
      </w:pPr>
      <w:ins w:id="1617" w:author="Rowena Tomaneng" w:date="2018-09-09T18:59:00Z">
        <w:r>
          <w:rPr>
            <w:b/>
            <w:bCs/>
            <w:szCs w:val="24"/>
          </w:rPr>
          <w:tab/>
          <w:t>Dean of Business, Sciences, and Applied Technologies</w:t>
        </w:r>
      </w:ins>
    </w:p>
    <w:p w14:paraId="56A172AB" w14:textId="6A7E453E" w:rsidR="00275101" w:rsidRDefault="00275101" w:rsidP="00904A41">
      <w:pPr>
        <w:ind w:left="1440" w:hanging="1440"/>
        <w:rPr>
          <w:ins w:id="1618" w:author="Rowena Tomaneng" w:date="2018-09-09T19:03:00Z"/>
          <w:b/>
          <w:bCs/>
          <w:szCs w:val="24"/>
        </w:rPr>
      </w:pPr>
      <w:ins w:id="1619" w:author="Rowena Tomaneng" w:date="2018-09-09T19:00:00Z">
        <w:r>
          <w:rPr>
            <w:b/>
            <w:bCs/>
            <w:szCs w:val="24"/>
          </w:rPr>
          <w:tab/>
          <w:t xml:space="preserve">Associate Dean </w:t>
        </w:r>
        <w:proofErr w:type="spellStart"/>
        <w:proofErr w:type="gramStart"/>
        <w:r>
          <w:rPr>
            <w:b/>
            <w:bCs/>
            <w:szCs w:val="24"/>
          </w:rPr>
          <w:t>o</w:t>
        </w:r>
        <w:proofErr w:type="spellEnd"/>
        <w:proofErr w:type="gramEnd"/>
        <w:r>
          <w:rPr>
            <w:b/>
            <w:bCs/>
            <w:szCs w:val="24"/>
          </w:rPr>
          <w:t xml:space="preserve"> Educational Success</w:t>
        </w:r>
      </w:ins>
    </w:p>
    <w:p w14:paraId="63296B09" w14:textId="46FC1841" w:rsidR="00275101" w:rsidRDefault="00275101" w:rsidP="00904A41">
      <w:pPr>
        <w:ind w:left="1440" w:hanging="1440"/>
        <w:rPr>
          <w:ins w:id="1620" w:author="Rowena Tomaneng" w:date="2018-09-09T19:00:00Z"/>
          <w:b/>
          <w:bCs/>
          <w:szCs w:val="24"/>
        </w:rPr>
      </w:pPr>
      <w:ins w:id="1621" w:author="Rowena Tomaneng" w:date="2018-09-09T19:03:00Z">
        <w:r>
          <w:rPr>
            <w:b/>
            <w:bCs/>
            <w:szCs w:val="24"/>
          </w:rPr>
          <w:tab/>
          <w:t>Director of Student Activities and Campus Life</w:t>
        </w:r>
      </w:ins>
    </w:p>
    <w:p w14:paraId="737855BE" w14:textId="11EB44E7" w:rsidR="00275101" w:rsidRDefault="00275101" w:rsidP="00904A41">
      <w:pPr>
        <w:ind w:left="1440" w:hanging="1440"/>
        <w:rPr>
          <w:ins w:id="1622" w:author="Rowena Tomaneng" w:date="2018-09-09T19:00:00Z"/>
          <w:b/>
          <w:bCs/>
          <w:szCs w:val="24"/>
        </w:rPr>
      </w:pPr>
      <w:ins w:id="1623" w:author="Rowena Tomaneng" w:date="2018-09-09T19:00:00Z">
        <w:r>
          <w:rPr>
            <w:b/>
            <w:bCs/>
            <w:szCs w:val="24"/>
          </w:rPr>
          <w:tab/>
          <w:t>Public Information Officer</w:t>
        </w:r>
      </w:ins>
    </w:p>
    <w:p w14:paraId="09335908" w14:textId="7D4F0FA4" w:rsidR="00275101" w:rsidRDefault="00275101" w:rsidP="00904A41">
      <w:pPr>
        <w:ind w:left="1440" w:hanging="1440"/>
        <w:rPr>
          <w:ins w:id="1624" w:author="Rowena Tomaneng" w:date="2018-09-09T19:00:00Z"/>
          <w:b/>
          <w:bCs/>
          <w:szCs w:val="24"/>
        </w:rPr>
      </w:pPr>
      <w:ins w:id="1625" w:author="Rowena Tomaneng" w:date="2018-09-09T19:00:00Z">
        <w:r>
          <w:rPr>
            <w:b/>
            <w:bCs/>
            <w:szCs w:val="24"/>
          </w:rPr>
          <w:tab/>
          <w:t>Academic Senate President or designee</w:t>
        </w:r>
      </w:ins>
    </w:p>
    <w:p w14:paraId="09BEFFDA" w14:textId="2709167D" w:rsidR="00275101" w:rsidRDefault="00275101" w:rsidP="00904A41">
      <w:pPr>
        <w:ind w:left="1440" w:hanging="1440"/>
        <w:rPr>
          <w:ins w:id="1626" w:author="Rowena Tomaneng" w:date="2018-09-09T19:01:00Z"/>
          <w:b/>
          <w:bCs/>
          <w:szCs w:val="24"/>
        </w:rPr>
      </w:pPr>
      <w:ins w:id="1627" w:author="Rowena Tomaneng" w:date="2018-09-09T19:00:00Z">
        <w:r>
          <w:rPr>
            <w:b/>
            <w:bCs/>
            <w:szCs w:val="24"/>
          </w:rPr>
          <w:tab/>
        </w:r>
      </w:ins>
      <w:ins w:id="1628" w:author="Rowena Tomaneng" w:date="2018-09-09T19:01:00Z">
        <w:r>
          <w:rPr>
            <w:b/>
            <w:bCs/>
            <w:szCs w:val="24"/>
          </w:rPr>
          <w:t>Classified Senate President or designee</w:t>
        </w:r>
      </w:ins>
    </w:p>
    <w:p w14:paraId="4EC824AE" w14:textId="6BD5E025" w:rsidR="00275101" w:rsidRDefault="00275101" w:rsidP="00904A41">
      <w:pPr>
        <w:ind w:left="1440" w:hanging="1440"/>
        <w:rPr>
          <w:ins w:id="1629" w:author="Rowena Tomaneng" w:date="2018-09-09T19:02:00Z"/>
          <w:b/>
          <w:bCs/>
          <w:szCs w:val="24"/>
        </w:rPr>
      </w:pPr>
      <w:ins w:id="1630" w:author="Rowena Tomaneng" w:date="2018-09-09T19:01:00Z">
        <w:r>
          <w:rPr>
            <w:b/>
            <w:bCs/>
            <w:szCs w:val="24"/>
          </w:rPr>
          <w:tab/>
          <w:t xml:space="preserve">Chair of Chair </w:t>
        </w:r>
      </w:ins>
      <w:ins w:id="1631" w:author="Rowena Tomaneng" w:date="2018-09-09T19:02:00Z">
        <w:r>
          <w:rPr>
            <w:b/>
            <w:bCs/>
            <w:szCs w:val="24"/>
          </w:rPr>
          <w:t>Council or designee</w:t>
        </w:r>
      </w:ins>
    </w:p>
    <w:p w14:paraId="0704D2EC" w14:textId="5D03C260" w:rsidR="00275101" w:rsidRDefault="00275101" w:rsidP="00904A41">
      <w:pPr>
        <w:ind w:left="1440" w:hanging="1440"/>
        <w:rPr>
          <w:ins w:id="1632" w:author="Rowena Tomaneng" w:date="2018-09-09T19:02:00Z"/>
          <w:b/>
          <w:bCs/>
          <w:szCs w:val="24"/>
        </w:rPr>
      </w:pPr>
      <w:ins w:id="1633" w:author="Rowena Tomaneng" w:date="2018-09-09T19:02:00Z">
        <w:r>
          <w:rPr>
            <w:b/>
            <w:bCs/>
            <w:szCs w:val="24"/>
          </w:rPr>
          <w:tab/>
          <w:t>Assessment Coordinator</w:t>
        </w:r>
      </w:ins>
    </w:p>
    <w:p w14:paraId="5F1C555D" w14:textId="0D3EC3D8" w:rsidR="00275101" w:rsidRDefault="00275101" w:rsidP="00904A41">
      <w:pPr>
        <w:ind w:left="1440" w:hanging="1440"/>
        <w:rPr>
          <w:ins w:id="1634" w:author="Rowena Tomaneng" w:date="2018-09-09T19:01:00Z"/>
          <w:b/>
          <w:bCs/>
          <w:szCs w:val="24"/>
        </w:rPr>
      </w:pPr>
      <w:ins w:id="1635" w:author="Rowena Tomaneng" w:date="2018-09-09T19:02:00Z">
        <w:r>
          <w:rPr>
            <w:b/>
            <w:bCs/>
            <w:szCs w:val="24"/>
          </w:rPr>
          <w:tab/>
          <w:t>EOP&amp;S Coordinator</w:t>
        </w:r>
      </w:ins>
    </w:p>
    <w:p w14:paraId="5D17F7B8" w14:textId="671CDD50" w:rsidR="00275101" w:rsidRDefault="00275101" w:rsidP="00904A41">
      <w:pPr>
        <w:ind w:left="1440" w:hanging="1440"/>
        <w:rPr>
          <w:ins w:id="1636" w:author="Rowena Tomaneng" w:date="2018-09-09T19:22:00Z"/>
          <w:b/>
          <w:bCs/>
          <w:szCs w:val="24"/>
        </w:rPr>
      </w:pPr>
      <w:ins w:id="1637" w:author="Rowena Tomaneng" w:date="2018-09-09T19:01:00Z">
        <w:r>
          <w:rPr>
            <w:b/>
            <w:bCs/>
            <w:szCs w:val="24"/>
          </w:rPr>
          <w:tab/>
          <w:t>Financial Aid Supervisor</w:t>
        </w:r>
      </w:ins>
    </w:p>
    <w:p w14:paraId="3633773C" w14:textId="432C5F09" w:rsidR="00B20067" w:rsidRPr="00B20067" w:rsidRDefault="00B20067" w:rsidP="00B20067">
      <w:pPr>
        <w:ind w:left="1440"/>
        <w:rPr>
          <w:ins w:id="1638" w:author="Rowena Tomaneng" w:date="2018-09-09T19:01:00Z"/>
          <w:b/>
          <w:bCs/>
          <w:szCs w:val="24"/>
        </w:rPr>
        <w:pPrChange w:id="1639" w:author="Rowena Tomaneng" w:date="2018-09-09T19:22:00Z">
          <w:pPr>
            <w:ind w:left="1440" w:hanging="1440"/>
          </w:pPr>
        </w:pPrChange>
      </w:pPr>
      <w:ins w:id="1640" w:author="Rowena Tomaneng" w:date="2018-09-09T19:22:00Z">
        <w:r w:rsidRPr="00B20067">
          <w:rPr>
            <w:b/>
            <w:szCs w:val="24"/>
            <w:rPrChange w:id="1641" w:author="Rowena Tomaneng" w:date="2018-09-09T19:23:00Z">
              <w:rPr>
                <w:szCs w:val="24"/>
              </w:rPr>
            </w:rPrChange>
          </w:rPr>
          <w:t xml:space="preserve">Transfer and Career </w:t>
        </w:r>
        <w:bookmarkStart w:id="1642" w:name="_GoBack"/>
        <w:bookmarkEnd w:id="1642"/>
        <w:r w:rsidRPr="00B20067">
          <w:rPr>
            <w:b/>
            <w:szCs w:val="24"/>
            <w:rPrChange w:id="1643" w:author="Rowena Tomaneng" w:date="2018-09-09T19:23:00Z">
              <w:rPr>
                <w:szCs w:val="24"/>
              </w:rPr>
            </w:rPrChange>
          </w:rPr>
          <w:t>Center Coordinator</w:t>
        </w:r>
      </w:ins>
    </w:p>
    <w:p w14:paraId="22B078F4" w14:textId="3BEBE127" w:rsidR="00275101" w:rsidRDefault="00275101" w:rsidP="00904A41">
      <w:pPr>
        <w:ind w:left="1440" w:hanging="1440"/>
        <w:rPr>
          <w:ins w:id="1644" w:author="Rowena Tomaneng" w:date="2018-09-09T18:59:00Z"/>
          <w:b/>
          <w:bCs/>
          <w:szCs w:val="24"/>
        </w:rPr>
      </w:pPr>
      <w:ins w:id="1645" w:author="Rowena Tomaneng" w:date="2018-09-09T19:01:00Z">
        <w:r>
          <w:rPr>
            <w:b/>
            <w:bCs/>
            <w:szCs w:val="24"/>
          </w:rPr>
          <w:tab/>
        </w:r>
      </w:ins>
      <w:ins w:id="1646" w:author="Rowena Tomaneng" w:date="2018-09-09T19:03:00Z">
        <w:r>
          <w:rPr>
            <w:b/>
            <w:bCs/>
            <w:szCs w:val="24"/>
          </w:rPr>
          <w:t>Veterans Affairs Coordinator</w:t>
        </w:r>
      </w:ins>
    </w:p>
    <w:p w14:paraId="65AAB7B8" w14:textId="77777777" w:rsidR="00275101" w:rsidRDefault="00275101" w:rsidP="00904A41">
      <w:pPr>
        <w:ind w:left="1440" w:hanging="1440"/>
        <w:rPr>
          <w:ins w:id="1647" w:author="Rowena Tomaneng" w:date="2018-09-09T18:59:00Z"/>
          <w:b/>
          <w:bCs/>
          <w:szCs w:val="24"/>
        </w:rPr>
      </w:pPr>
    </w:p>
    <w:p w14:paraId="61570C2C" w14:textId="77777777" w:rsidR="00275101" w:rsidRDefault="00275101" w:rsidP="00904A41">
      <w:pPr>
        <w:ind w:left="1440" w:hanging="1440"/>
        <w:rPr>
          <w:ins w:id="1648" w:author="Rowena Tomaneng" w:date="2018-09-09T18:59:00Z"/>
          <w:b/>
          <w:bCs/>
          <w:szCs w:val="24"/>
        </w:rPr>
      </w:pPr>
    </w:p>
    <w:p w14:paraId="35874A90" w14:textId="050681B5" w:rsidR="00904A41" w:rsidRDefault="00904A41" w:rsidP="00904A41">
      <w:pPr>
        <w:ind w:left="1440" w:hanging="1440"/>
        <w:rPr>
          <w:bCs/>
          <w:szCs w:val="24"/>
        </w:rPr>
      </w:pPr>
      <w:r w:rsidRPr="00275101">
        <w:rPr>
          <w:bCs/>
          <w:strike/>
          <w:szCs w:val="24"/>
          <w:rPrChange w:id="1649" w:author="Rowena Tomaneng" w:date="2018-09-09T18:59:00Z">
            <w:rPr>
              <w:bCs/>
              <w:szCs w:val="24"/>
            </w:rPr>
          </w:rPrChange>
        </w:rPr>
        <w:t>Lead and/or designee(s) from all divisions/functions/offices in student services, instruction, business, and president’s office.</w:t>
      </w:r>
      <w:r>
        <w:rPr>
          <w:bCs/>
          <w:szCs w:val="24"/>
        </w:rPr>
        <w:t xml:space="preserve"> </w:t>
      </w:r>
    </w:p>
    <w:p w14:paraId="22444A29" w14:textId="77777777" w:rsidR="00904A41" w:rsidRDefault="00904A41" w:rsidP="00904A41">
      <w:pPr>
        <w:rPr>
          <w:b/>
          <w:bCs/>
          <w:szCs w:val="24"/>
        </w:rPr>
      </w:pPr>
    </w:p>
    <w:p w14:paraId="30DDC430" w14:textId="0EDE44BC" w:rsidR="00904A41" w:rsidRDefault="00904A41" w:rsidP="00904A41">
      <w:pPr>
        <w:rPr>
          <w:szCs w:val="24"/>
        </w:rPr>
      </w:pPr>
      <w:r>
        <w:rPr>
          <w:szCs w:val="24"/>
        </w:rPr>
        <w:t xml:space="preserve">The Staff Assistants to </w:t>
      </w:r>
      <w:ins w:id="1650" w:author="Rowena Tomaneng" w:date="2018-09-09T18:57:00Z">
        <w:r w:rsidR="00BE04E2">
          <w:rPr>
            <w:szCs w:val="24"/>
          </w:rPr>
          <w:t xml:space="preserve">VP of Instruction and/or </w:t>
        </w:r>
      </w:ins>
      <w:r>
        <w:rPr>
          <w:szCs w:val="24"/>
        </w:rPr>
        <w:t xml:space="preserve">VP of Student Services </w:t>
      </w:r>
      <w:r w:rsidRPr="00B85F5F">
        <w:rPr>
          <w:strike/>
          <w:szCs w:val="24"/>
          <w:rPrChange w:id="1651" w:author="Rowena Tomaneng" w:date="2018-09-09T18:58:00Z">
            <w:rPr>
              <w:szCs w:val="24"/>
            </w:rPr>
          </w:rPrChange>
        </w:rPr>
        <w:t>and/or to Dean of Student Support Services</w:t>
      </w:r>
      <w:r>
        <w:rPr>
          <w:szCs w:val="24"/>
        </w:rPr>
        <w:t xml:space="preserve"> send meeting notice and record action items from the meeting. </w:t>
      </w:r>
    </w:p>
    <w:p w14:paraId="46BC2F3E" w14:textId="77777777" w:rsidR="00904A41" w:rsidRDefault="00904A41" w:rsidP="00904A41">
      <w:pPr>
        <w:rPr>
          <w:szCs w:val="24"/>
        </w:rPr>
      </w:pPr>
    </w:p>
    <w:p w14:paraId="3C6D3424" w14:textId="7592757E" w:rsidR="00904A41" w:rsidRPr="00B85F5F" w:rsidRDefault="00904A41" w:rsidP="00904A41">
      <w:pPr>
        <w:rPr>
          <w:strike/>
          <w:szCs w:val="24"/>
          <w:rPrChange w:id="1652" w:author="Rowena Tomaneng" w:date="2018-09-09T18:58:00Z">
            <w:rPr>
              <w:szCs w:val="24"/>
            </w:rPr>
          </w:rPrChange>
        </w:rPr>
      </w:pPr>
      <w:r>
        <w:rPr>
          <w:b/>
          <w:szCs w:val="24"/>
        </w:rPr>
        <w:t>Information Dissemination</w:t>
      </w:r>
      <w:r>
        <w:rPr>
          <w:szCs w:val="24"/>
        </w:rPr>
        <w:t xml:space="preserve">: Meeting minutes and other reports generated by the Committee will be posted regularly and in a timely fashion on the BCC </w:t>
      </w:r>
      <w:ins w:id="1653" w:author="Rowena Tomaneng" w:date="2018-09-09T18:58:00Z">
        <w:r w:rsidR="00B85F5F">
          <w:rPr>
            <w:szCs w:val="24"/>
          </w:rPr>
          <w:t xml:space="preserve">College Roundtable </w:t>
        </w:r>
      </w:ins>
      <w:r w:rsidRPr="00B85F5F">
        <w:rPr>
          <w:strike/>
          <w:szCs w:val="24"/>
          <w:rPrChange w:id="1654" w:author="Rowena Tomaneng" w:date="2018-09-09T18:58:00Z">
            <w:rPr>
              <w:szCs w:val="24"/>
            </w:rPr>
          </w:rPrChange>
        </w:rPr>
        <w:t>Student Services</w:t>
      </w:r>
      <w:r>
        <w:rPr>
          <w:szCs w:val="24"/>
        </w:rPr>
        <w:t xml:space="preserve"> homepage at </w:t>
      </w:r>
      <w:ins w:id="1655" w:author="Rowena Tomaneng" w:date="2018-09-09T18:58:00Z">
        <w:r w:rsidR="00B85F5F">
          <w:rPr>
            <w:szCs w:val="24"/>
          </w:rPr>
          <w:fldChar w:fldCharType="begin"/>
        </w:r>
        <w:r w:rsidR="00B85F5F">
          <w:rPr>
            <w:szCs w:val="24"/>
          </w:rPr>
          <w:instrText xml:space="preserve"> HYPERLINK "</w:instrText>
        </w:r>
        <w:r w:rsidR="00B85F5F" w:rsidRPr="00B85F5F">
          <w:rPr>
            <w:szCs w:val="24"/>
          </w:rPr>
          <w:instrText>http://www.berkeleycitycollege.edu/wp/roundtable/</w:instrText>
        </w:r>
        <w:r w:rsidR="00B85F5F">
          <w:rPr>
            <w:szCs w:val="24"/>
          </w:rPr>
          <w:instrText xml:space="preserve">" </w:instrText>
        </w:r>
        <w:r w:rsidR="00B85F5F">
          <w:rPr>
            <w:szCs w:val="24"/>
          </w:rPr>
          <w:fldChar w:fldCharType="separate"/>
        </w:r>
        <w:r w:rsidR="00B85F5F" w:rsidRPr="00A73300">
          <w:rPr>
            <w:rStyle w:val="Hyperlink"/>
            <w:szCs w:val="24"/>
          </w:rPr>
          <w:t>http://www.berkeleycitycollege.edu/wp/roundtable/</w:t>
        </w:r>
        <w:r w:rsidR="00B85F5F">
          <w:rPr>
            <w:szCs w:val="24"/>
          </w:rPr>
          <w:fldChar w:fldCharType="end"/>
        </w:r>
        <w:r w:rsidR="00B85F5F">
          <w:rPr>
            <w:szCs w:val="24"/>
          </w:rPr>
          <w:t xml:space="preserve"> </w:t>
        </w:r>
      </w:ins>
      <w:r w:rsidRPr="00B85F5F">
        <w:rPr>
          <w:strike/>
          <w:szCs w:val="24"/>
          <w:rPrChange w:id="1656" w:author="Rowena Tomaneng" w:date="2018-09-09T18:58:00Z">
            <w:rPr>
              <w:szCs w:val="24"/>
            </w:rPr>
          </w:rPrChange>
        </w:rPr>
        <w:t xml:space="preserve">http://www.berkeleycitycollege.edu/wp/student_service_programs/. </w:t>
      </w:r>
    </w:p>
    <w:p w14:paraId="44762205" w14:textId="77777777" w:rsidR="00904A41" w:rsidRPr="00B85F5F" w:rsidRDefault="00904A41" w:rsidP="00904A41">
      <w:pPr>
        <w:rPr>
          <w:strike/>
          <w:szCs w:val="24"/>
          <w:rPrChange w:id="1657" w:author="Rowena Tomaneng" w:date="2018-09-09T18:58:00Z">
            <w:rPr>
              <w:szCs w:val="24"/>
            </w:rPr>
          </w:rPrChange>
        </w:rPr>
      </w:pPr>
    </w:p>
    <w:p w14:paraId="0303E499" w14:textId="77777777" w:rsidR="00904A41" w:rsidRDefault="00904A41" w:rsidP="00904A41">
      <w:pPr>
        <w:rPr>
          <w:szCs w:val="24"/>
        </w:rPr>
      </w:pPr>
      <w:r>
        <w:rPr>
          <w:b/>
          <w:szCs w:val="24"/>
        </w:rPr>
        <w:t xml:space="preserve">Length of Term:  </w:t>
      </w:r>
      <w:r>
        <w:rPr>
          <w:szCs w:val="24"/>
        </w:rPr>
        <w:t>As long as position held</w:t>
      </w:r>
    </w:p>
    <w:p w14:paraId="47657FB3" w14:textId="77777777" w:rsidR="00904A41" w:rsidRDefault="00904A41" w:rsidP="00904A41">
      <w:pPr>
        <w:rPr>
          <w:szCs w:val="24"/>
        </w:rPr>
      </w:pPr>
    </w:p>
    <w:p w14:paraId="1BE0BFC3" w14:textId="77777777" w:rsidR="00904A41" w:rsidRDefault="00904A41" w:rsidP="00904A41">
      <w:pPr>
        <w:rPr>
          <w:szCs w:val="24"/>
        </w:rPr>
      </w:pPr>
      <w:r>
        <w:rPr>
          <w:b/>
          <w:szCs w:val="24"/>
        </w:rPr>
        <w:t>How Selected</w:t>
      </w:r>
      <w:r>
        <w:rPr>
          <w:szCs w:val="24"/>
        </w:rPr>
        <w:t>:  By virtue of the position held</w:t>
      </w:r>
    </w:p>
    <w:p w14:paraId="18295C22" w14:textId="77777777" w:rsidR="00904A41" w:rsidRDefault="00904A41" w:rsidP="00904A41">
      <w:pPr>
        <w:rPr>
          <w:szCs w:val="24"/>
        </w:rPr>
      </w:pPr>
    </w:p>
    <w:p w14:paraId="05C031FD" w14:textId="77777777" w:rsidR="00904A41" w:rsidRDefault="00904A41" w:rsidP="00904A41">
      <w:pPr>
        <w:rPr>
          <w:b/>
          <w:szCs w:val="24"/>
        </w:rPr>
      </w:pPr>
      <w:r>
        <w:rPr>
          <w:b/>
          <w:szCs w:val="24"/>
        </w:rPr>
        <w:t>Purpose</w:t>
      </w:r>
    </w:p>
    <w:p w14:paraId="394A5BC7" w14:textId="77777777" w:rsidR="00904A41" w:rsidRDefault="00904A41" w:rsidP="00904A41">
      <w:pPr>
        <w:rPr>
          <w:b/>
          <w:szCs w:val="24"/>
        </w:rPr>
      </w:pPr>
    </w:p>
    <w:p w14:paraId="74AFA2DA" w14:textId="05429EC5" w:rsidR="00904A41" w:rsidRDefault="00904A41" w:rsidP="00904A41">
      <w:pPr>
        <w:rPr>
          <w:szCs w:val="24"/>
        </w:rPr>
      </w:pPr>
      <w:r>
        <w:rPr>
          <w:szCs w:val="24"/>
        </w:rPr>
        <w:t xml:space="preserve">The </w:t>
      </w:r>
      <w:ins w:id="1658" w:author="Rowena Tomaneng" w:date="2018-09-09T18:56:00Z">
        <w:r w:rsidR="00BE04E2">
          <w:rPr>
            <w:szCs w:val="24"/>
          </w:rPr>
          <w:t xml:space="preserve">Enrollment Management </w:t>
        </w:r>
      </w:ins>
      <w:del w:id="1659" w:author="Rowena Tomaneng" w:date="2018-09-09T18:56:00Z">
        <w:r w:rsidDel="00BE04E2">
          <w:rPr>
            <w:szCs w:val="24"/>
          </w:rPr>
          <w:delText>Registration Enhancement</w:delText>
        </w:r>
      </w:del>
      <w:del w:id="1660" w:author="Rowena Tomaneng" w:date="2018-09-09T18:55:00Z">
        <w:r w:rsidDel="00BE04E2">
          <w:rPr>
            <w:szCs w:val="24"/>
          </w:rPr>
          <w:delText xml:space="preserve"> </w:delText>
        </w:r>
      </w:del>
      <w:r>
        <w:rPr>
          <w:szCs w:val="24"/>
        </w:rPr>
        <w:t xml:space="preserve">Committee meets twice per semester </w:t>
      </w:r>
      <w:ins w:id="1661" w:author="Rowena Tomaneng" w:date="2018-09-09T18:57:00Z">
        <w:r w:rsidR="00BE04E2">
          <w:rPr>
            <w:szCs w:val="24"/>
          </w:rPr>
          <w:t>(</w:t>
        </w:r>
      </w:ins>
      <w:r>
        <w:rPr>
          <w:szCs w:val="24"/>
        </w:rPr>
        <w:t>before and after peak registration period</w:t>
      </w:r>
      <w:ins w:id="1662" w:author="Rowena Tomaneng" w:date="2018-09-09T18:56:00Z">
        <w:r w:rsidR="00BE04E2">
          <w:rPr>
            <w:szCs w:val="24"/>
          </w:rPr>
          <w:t>) and once during the summer</w:t>
        </w:r>
      </w:ins>
      <w:r>
        <w:rPr>
          <w:szCs w:val="24"/>
        </w:rPr>
        <w:t xml:space="preserve"> to enhance effectiveness and efficiency for enrollment services, and identify and minimize redundancies and barriers. </w:t>
      </w:r>
    </w:p>
    <w:p w14:paraId="110782EE" w14:textId="77777777" w:rsidR="00904A41" w:rsidRDefault="00904A41" w:rsidP="00904A41">
      <w:pPr>
        <w:rPr>
          <w:szCs w:val="24"/>
        </w:rPr>
      </w:pPr>
    </w:p>
    <w:p w14:paraId="68369024" w14:textId="77777777" w:rsidR="00904A41" w:rsidDel="00145165" w:rsidRDefault="00904A41" w:rsidP="00904A41">
      <w:pPr>
        <w:pStyle w:val="ListParagraph"/>
        <w:numPr>
          <w:ilvl w:val="0"/>
          <w:numId w:val="14"/>
        </w:numPr>
        <w:autoSpaceDE w:val="0"/>
        <w:autoSpaceDN w:val="0"/>
        <w:adjustRightInd w:val="0"/>
        <w:ind w:left="360"/>
        <w:rPr>
          <w:del w:id="1663" w:author="Rowena Tomaneng" w:date="2018-09-09T19:05:00Z"/>
          <w:szCs w:val="24"/>
        </w:rPr>
      </w:pPr>
      <w:r>
        <w:rPr>
          <w:szCs w:val="24"/>
        </w:rPr>
        <w:t xml:space="preserve">Enrollment – </w:t>
      </w:r>
    </w:p>
    <w:p w14:paraId="1044B150" w14:textId="77777777" w:rsidR="00904A41" w:rsidRPr="00145165" w:rsidRDefault="00904A41">
      <w:pPr>
        <w:pStyle w:val="ListParagraph"/>
        <w:numPr>
          <w:ilvl w:val="0"/>
          <w:numId w:val="14"/>
        </w:numPr>
        <w:autoSpaceDE w:val="0"/>
        <w:autoSpaceDN w:val="0"/>
        <w:adjustRightInd w:val="0"/>
        <w:ind w:left="360"/>
        <w:rPr>
          <w:szCs w:val="24"/>
        </w:rPr>
        <w:pPrChange w:id="1664" w:author="Rowena Tomaneng" w:date="2018-09-09T19:05:00Z">
          <w:pPr>
            <w:pStyle w:val="ListParagraph"/>
            <w:autoSpaceDE w:val="0"/>
            <w:autoSpaceDN w:val="0"/>
            <w:adjustRightInd w:val="0"/>
            <w:ind w:left="0"/>
          </w:pPr>
        </w:pPrChange>
      </w:pPr>
    </w:p>
    <w:p w14:paraId="45165582" w14:textId="35EF1A2E" w:rsidR="00145165" w:rsidRDefault="00145165" w:rsidP="00145165">
      <w:pPr>
        <w:pStyle w:val="ListParagraph"/>
        <w:numPr>
          <w:ilvl w:val="0"/>
          <w:numId w:val="15"/>
        </w:numPr>
        <w:tabs>
          <w:tab w:val="right" w:leader="dot" w:pos="8640"/>
        </w:tabs>
        <w:rPr>
          <w:ins w:id="1665" w:author="Rowena Tomaneng" w:date="2018-09-09T19:09:00Z"/>
        </w:rPr>
      </w:pPr>
      <w:ins w:id="1666" w:author="Rowena Tomaneng" w:date="2018-09-09T19:08:00Z">
        <w:r w:rsidRPr="00C77F79">
          <w:t xml:space="preserve">Increase access, ensure equity, and enhance student success </w:t>
        </w:r>
        <w:r>
          <w:t>through out</w:t>
        </w:r>
        <w:r w:rsidRPr="00C77F79">
          <w:t>reach and retention plans and activities</w:t>
        </w:r>
      </w:ins>
      <w:ins w:id="1667" w:author="Rowena Tomaneng" w:date="2018-09-09T19:09:00Z">
        <w:r>
          <w:t>.</w:t>
        </w:r>
      </w:ins>
    </w:p>
    <w:p w14:paraId="0F868027" w14:textId="1A7D6BFE" w:rsidR="00145165" w:rsidRPr="00C77F79" w:rsidRDefault="00145165" w:rsidP="00145165">
      <w:pPr>
        <w:pStyle w:val="ListParagraph"/>
        <w:numPr>
          <w:ilvl w:val="0"/>
          <w:numId w:val="15"/>
        </w:numPr>
        <w:tabs>
          <w:tab w:val="right" w:leader="dot" w:pos="8640"/>
        </w:tabs>
        <w:rPr>
          <w:ins w:id="1668" w:author="Rowena Tomaneng" w:date="2018-09-09T19:08:00Z"/>
        </w:rPr>
      </w:pPr>
      <w:ins w:id="1669" w:author="Rowena Tomaneng" w:date="2018-09-09T19:09:00Z">
        <w:r>
          <w:lastRenderedPageBreak/>
          <w:t xml:space="preserve">Become familiar with </w:t>
        </w:r>
        <w:r w:rsidR="00BB295A">
          <w:t xml:space="preserve">district and college </w:t>
        </w:r>
        <w:r>
          <w:t xml:space="preserve">enrollment targets </w:t>
        </w:r>
      </w:ins>
      <w:ins w:id="1670" w:author="Rowena Tomaneng" w:date="2018-09-09T19:11:00Z">
        <w:r w:rsidR="00541CBC">
          <w:t>and changes in demographic of student body.</w:t>
        </w:r>
      </w:ins>
    </w:p>
    <w:p w14:paraId="365303AF" w14:textId="66857510" w:rsidR="00904A41" w:rsidDel="00145165" w:rsidRDefault="00904A41" w:rsidP="00904A41">
      <w:pPr>
        <w:pStyle w:val="ListParagraph"/>
        <w:numPr>
          <w:ilvl w:val="0"/>
          <w:numId w:val="15"/>
        </w:numPr>
        <w:autoSpaceDE w:val="0"/>
        <w:autoSpaceDN w:val="0"/>
        <w:adjustRightInd w:val="0"/>
        <w:rPr>
          <w:del w:id="1671" w:author="Rowena Tomaneng" w:date="2018-09-09T19:08:00Z"/>
          <w:szCs w:val="24"/>
        </w:rPr>
      </w:pPr>
      <w:del w:id="1672" w:author="Rowena Tomaneng" w:date="2018-09-09T19:08:00Z">
        <w:r w:rsidDel="00145165">
          <w:rPr>
            <w:szCs w:val="24"/>
          </w:rPr>
          <w:delText>Become familiar with the established enrollment targets and promote access, equity, and success;</w:delText>
        </w:r>
      </w:del>
    </w:p>
    <w:p w14:paraId="29C11E34" w14:textId="32DE069E" w:rsidR="00904A41" w:rsidRDefault="00904A41" w:rsidP="00904A41">
      <w:pPr>
        <w:pStyle w:val="ListParagraph"/>
        <w:numPr>
          <w:ilvl w:val="0"/>
          <w:numId w:val="15"/>
        </w:numPr>
        <w:autoSpaceDE w:val="0"/>
        <w:autoSpaceDN w:val="0"/>
        <w:adjustRightInd w:val="0"/>
        <w:rPr>
          <w:szCs w:val="24"/>
        </w:rPr>
      </w:pPr>
      <w:r>
        <w:rPr>
          <w:szCs w:val="24"/>
        </w:rPr>
        <w:t>Assist in determining, achieving and maintaining optimum enrollment in credit</w:t>
      </w:r>
      <w:ins w:id="1673" w:author="Rowena Tomaneng" w:date="2018-09-09T19:05:00Z">
        <w:r w:rsidR="00145165">
          <w:rPr>
            <w:szCs w:val="24"/>
          </w:rPr>
          <w:t>, non-credit,</w:t>
        </w:r>
      </w:ins>
      <w:r>
        <w:rPr>
          <w:szCs w:val="24"/>
        </w:rPr>
        <w:t xml:space="preserve"> and contract education programs;</w:t>
      </w:r>
    </w:p>
    <w:p w14:paraId="70B06B42" w14:textId="77777777" w:rsidR="00904A41" w:rsidRDefault="00904A41" w:rsidP="00904A41">
      <w:pPr>
        <w:pStyle w:val="ListParagraph"/>
        <w:numPr>
          <w:ilvl w:val="0"/>
          <w:numId w:val="15"/>
        </w:numPr>
        <w:autoSpaceDE w:val="0"/>
        <w:autoSpaceDN w:val="0"/>
        <w:adjustRightInd w:val="0"/>
        <w:rPr>
          <w:ins w:id="1674" w:author="Rowena Tomaneng" w:date="2018-09-09T19:07:00Z"/>
          <w:szCs w:val="24"/>
        </w:rPr>
      </w:pPr>
      <w:r>
        <w:rPr>
          <w:szCs w:val="24"/>
        </w:rPr>
        <w:t>Ensure class schedule development meets enrollment needs by adopting the revised/up-to-date class schedule from previous term with adjustment for improvement.</w:t>
      </w:r>
    </w:p>
    <w:p w14:paraId="0C9104AD" w14:textId="77777777" w:rsidR="00145165" w:rsidRPr="00C77F79" w:rsidRDefault="00145165" w:rsidP="00145165">
      <w:pPr>
        <w:pStyle w:val="ListParagraph"/>
        <w:numPr>
          <w:ilvl w:val="0"/>
          <w:numId w:val="15"/>
        </w:numPr>
        <w:tabs>
          <w:tab w:val="right" w:leader="dot" w:pos="8640"/>
        </w:tabs>
        <w:rPr>
          <w:ins w:id="1675" w:author="Rowena Tomaneng" w:date="2018-09-09T19:07:00Z"/>
        </w:rPr>
      </w:pPr>
      <w:ins w:id="1676" w:author="Rowena Tomaneng" w:date="2018-09-09T19:07:00Z">
        <w:r w:rsidRPr="00C77F79">
          <w:t>Plan and implement a program of publicity and outreach activities which inform and involve students</w:t>
        </w:r>
      </w:ins>
    </w:p>
    <w:p w14:paraId="75679551" w14:textId="211A123D" w:rsidR="00145165" w:rsidRPr="00145165" w:rsidRDefault="00145165">
      <w:pPr>
        <w:pStyle w:val="ListParagraph"/>
        <w:numPr>
          <w:ilvl w:val="0"/>
          <w:numId w:val="15"/>
        </w:numPr>
        <w:tabs>
          <w:tab w:val="right" w:leader="dot" w:pos="8640"/>
        </w:tabs>
        <w:rPr>
          <w:ins w:id="1677" w:author="Rowena Tomaneng" w:date="2018-09-09T19:07:00Z"/>
        </w:rPr>
        <w:pPrChange w:id="1678" w:author="Rowena Tomaneng" w:date="2018-09-09T19:07:00Z">
          <w:pPr>
            <w:pStyle w:val="ListParagraph"/>
            <w:numPr>
              <w:numId w:val="15"/>
            </w:numPr>
            <w:autoSpaceDE w:val="0"/>
            <w:autoSpaceDN w:val="0"/>
            <w:adjustRightInd w:val="0"/>
            <w:ind w:hanging="360"/>
          </w:pPr>
        </w:pPrChange>
      </w:pPr>
      <w:ins w:id="1679" w:author="Rowena Tomaneng" w:date="2018-09-09T19:07:00Z">
        <w:r w:rsidRPr="00C77F79">
          <w:t xml:space="preserve">Develop, propose, and implement </w:t>
        </w:r>
        <w:r>
          <w:t>retention</w:t>
        </w:r>
        <w:r w:rsidRPr="00C77F79">
          <w:t xml:space="preserve"> activity plan in order to increase retention and completion</w:t>
        </w:r>
      </w:ins>
    </w:p>
    <w:p w14:paraId="58A4A96B" w14:textId="3B88FB2F" w:rsidR="00541CBC" w:rsidRDefault="00145165" w:rsidP="00145165">
      <w:pPr>
        <w:pStyle w:val="ListParagraph"/>
        <w:numPr>
          <w:ilvl w:val="0"/>
          <w:numId w:val="15"/>
        </w:numPr>
        <w:tabs>
          <w:tab w:val="right" w:leader="dot" w:pos="8640"/>
        </w:tabs>
        <w:rPr>
          <w:ins w:id="1680" w:author="Rowena Tomaneng" w:date="2018-09-09T19:12:00Z"/>
        </w:rPr>
      </w:pPr>
      <w:ins w:id="1681" w:author="Rowena Tomaneng" w:date="2018-09-09T19:07:00Z">
        <w:r w:rsidRPr="00C77F79">
          <w:t xml:space="preserve">Facilitate high school to college </w:t>
        </w:r>
      </w:ins>
      <w:ins w:id="1682" w:author="Rowena Tomaneng" w:date="2018-09-09T19:15:00Z">
        <w:r w:rsidR="001B2435">
          <w:t xml:space="preserve">and Adult School </w:t>
        </w:r>
      </w:ins>
      <w:ins w:id="1683" w:author="Rowena Tomaneng" w:date="2018-09-09T19:07:00Z">
        <w:r w:rsidRPr="00C77F79">
          <w:t>transition by establishing and/or confirming liaisons with local feeder schools</w:t>
        </w:r>
      </w:ins>
      <w:ins w:id="1684" w:author="Rowena Tomaneng" w:date="2018-09-09T19:12:00Z">
        <w:r w:rsidR="00541CBC">
          <w:t xml:space="preserve"> such as Oakland Unified, Berkeley Unified, Albany Unified, and Emeryville Unified</w:t>
        </w:r>
      </w:ins>
    </w:p>
    <w:p w14:paraId="66D704F1" w14:textId="77777777" w:rsidR="00145165" w:rsidRPr="001B2435" w:rsidRDefault="00145165">
      <w:pPr>
        <w:autoSpaceDE w:val="0"/>
        <w:autoSpaceDN w:val="0"/>
        <w:adjustRightInd w:val="0"/>
        <w:rPr>
          <w:szCs w:val="24"/>
        </w:rPr>
        <w:pPrChange w:id="1685" w:author="Rowena Tomaneng" w:date="2018-09-09T19:15:00Z">
          <w:pPr>
            <w:pStyle w:val="ListParagraph"/>
            <w:numPr>
              <w:numId w:val="15"/>
            </w:numPr>
            <w:autoSpaceDE w:val="0"/>
            <w:autoSpaceDN w:val="0"/>
            <w:adjustRightInd w:val="0"/>
            <w:ind w:hanging="360"/>
          </w:pPr>
        </w:pPrChange>
      </w:pPr>
    </w:p>
    <w:p w14:paraId="3B0FAFEC" w14:textId="77777777" w:rsidR="00904A41" w:rsidRDefault="00904A41" w:rsidP="00904A41">
      <w:pPr>
        <w:pStyle w:val="ListParagraph"/>
        <w:autoSpaceDE w:val="0"/>
        <w:autoSpaceDN w:val="0"/>
        <w:adjustRightInd w:val="0"/>
        <w:ind w:left="0"/>
        <w:rPr>
          <w:szCs w:val="24"/>
        </w:rPr>
      </w:pPr>
    </w:p>
    <w:p w14:paraId="63DCCEC4" w14:textId="77777777" w:rsidR="00904A41" w:rsidDel="00145165" w:rsidRDefault="00904A41" w:rsidP="00904A41">
      <w:pPr>
        <w:pStyle w:val="ListParagraph"/>
        <w:numPr>
          <w:ilvl w:val="0"/>
          <w:numId w:val="14"/>
        </w:numPr>
        <w:autoSpaceDE w:val="0"/>
        <w:autoSpaceDN w:val="0"/>
        <w:adjustRightInd w:val="0"/>
        <w:ind w:left="360"/>
        <w:rPr>
          <w:del w:id="1686" w:author="Rowena Tomaneng" w:date="2018-09-09T19:05:00Z"/>
          <w:szCs w:val="24"/>
        </w:rPr>
      </w:pPr>
      <w:r>
        <w:rPr>
          <w:szCs w:val="24"/>
        </w:rPr>
        <w:t>Increase Organizational Efficiency –</w:t>
      </w:r>
    </w:p>
    <w:p w14:paraId="28F533D5" w14:textId="77777777" w:rsidR="00904A41" w:rsidRPr="00145165" w:rsidRDefault="00904A41">
      <w:pPr>
        <w:pStyle w:val="ListParagraph"/>
        <w:numPr>
          <w:ilvl w:val="0"/>
          <w:numId w:val="14"/>
        </w:numPr>
        <w:autoSpaceDE w:val="0"/>
        <w:autoSpaceDN w:val="0"/>
        <w:adjustRightInd w:val="0"/>
        <w:ind w:left="360"/>
        <w:rPr>
          <w:szCs w:val="24"/>
        </w:rPr>
        <w:pPrChange w:id="1687" w:author="Rowena Tomaneng" w:date="2018-09-09T19:05:00Z">
          <w:pPr>
            <w:autoSpaceDE w:val="0"/>
            <w:autoSpaceDN w:val="0"/>
            <w:adjustRightInd w:val="0"/>
          </w:pPr>
        </w:pPrChange>
      </w:pPr>
    </w:p>
    <w:p w14:paraId="6736D57F" w14:textId="01D5C35F" w:rsidR="00145165" w:rsidRPr="00145165" w:rsidRDefault="00145165">
      <w:pPr>
        <w:pStyle w:val="ListParagraph"/>
        <w:numPr>
          <w:ilvl w:val="0"/>
          <w:numId w:val="47"/>
        </w:numPr>
        <w:tabs>
          <w:tab w:val="right" w:leader="dot" w:pos="8640"/>
        </w:tabs>
        <w:rPr>
          <w:ins w:id="1688" w:author="Rowena Tomaneng" w:date="2018-09-09T19:04:00Z"/>
        </w:rPr>
        <w:pPrChange w:id="1689" w:author="Rowena Tomaneng" w:date="2018-09-09T19:05:00Z">
          <w:pPr>
            <w:pStyle w:val="ListParagraph"/>
            <w:numPr>
              <w:ilvl w:val="1"/>
              <w:numId w:val="16"/>
            </w:numPr>
            <w:autoSpaceDE w:val="0"/>
            <w:autoSpaceDN w:val="0"/>
            <w:adjustRightInd w:val="0"/>
            <w:ind w:left="648" w:hanging="360"/>
          </w:pPr>
        </w:pPrChange>
      </w:pPr>
      <w:ins w:id="1690" w:author="Rowena Tomaneng" w:date="2018-09-09T19:05:00Z">
        <w:r w:rsidRPr="00C77F79">
          <w:t>Integrate related activities with the college’s institutional planning process</w:t>
        </w:r>
      </w:ins>
    </w:p>
    <w:p w14:paraId="61D24B2B" w14:textId="77777777" w:rsidR="00904A41" w:rsidRDefault="00904A41" w:rsidP="00904A41">
      <w:pPr>
        <w:pStyle w:val="ListParagraph"/>
        <w:numPr>
          <w:ilvl w:val="1"/>
          <w:numId w:val="16"/>
        </w:numPr>
        <w:autoSpaceDE w:val="0"/>
        <w:autoSpaceDN w:val="0"/>
        <w:adjustRightInd w:val="0"/>
        <w:ind w:left="648"/>
        <w:rPr>
          <w:szCs w:val="24"/>
        </w:rPr>
      </w:pPr>
      <w:r>
        <w:rPr>
          <w:szCs w:val="24"/>
        </w:rPr>
        <w:t>Identify and remove registration bottlenecks, e.g., student registration holds;</w:t>
      </w:r>
    </w:p>
    <w:p w14:paraId="5B9A93D3" w14:textId="77777777" w:rsidR="00904A41" w:rsidRDefault="00904A41" w:rsidP="00904A41">
      <w:pPr>
        <w:pStyle w:val="ListParagraph"/>
        <w:numPr>
          <w:ilvl w:val="1"/>
          <w:numId w:val="16"/>
        </w:numPr>
        <w:autoSpaceDE w:val="0"/>
        <w:autoSpaceDN w:val="0"/>
        <w:adjustRightInd w:val="0"/>
        <w:ind w:left="648"/>
        <w:rPr>
          <w:szCs w:val="24"/>
        </w:rPr>
      </w:pPr>
      <w:r>
        <w:rPr>
          <w:szCs w:val="24"/>
        </w:rPr>
        <w:t>Review, evaluate registration process, procedures, and practices to enable the delivery of effective academic programs and student support services;</w:t>
      </w:r>
    </w:p>
    <w:p w14:paraId="5425F25F" w14:textId="77777777" w:rsidR="00904A41" w:rsidRDefault="00904A41" w:rsidP="00904A41">
      <w:pPr>
        <w:pStyle w:val="ListParagraph"/>
        <w:numPr>
          <w:ilvl w:val="1"/>
          <w:numId w:val="16"/>
        </w:numPr>
        <w:autoSpaceDE w:val="0"/>
        <w:autoSpaceDN w:val="0"/>
        <w:adjustRightInd w:val="0"/>
        <w:ind w:left="648"/>
        <w:rPr>
          <w:ins w:id="1691" w:author="Rowena Tomaneng" w:date="2018-09-09T18:54:00Z"/>
          <w:szCs w:val="24"/>
        </w:rPr>
      </w:pPr>
      <w:r>
        <w:rPr>
          <w:szCs w:val="24"/>
        </w:rPr>
        <w:t xml:space="preserve">Improve existing service triage design and implement the enhanced plan in areas, e.g., assessment, orientation, counseling, financial aid, business services, instruction; </w:t>
      </w:r>
    </w:p>
    <w:p w14:paraId="52E41E9C" w14:textId="77777777" w:rsidR="00BE04E2" w:rsidRPr="00C77F79" w:rsidRDefault="00BE04E2">
      <w:pPr>
        <w:pStyle w:val="ListParagraph"/>
        <w:numPr>
          <w:ilvl w:val="0"/>
          <w:numId w:val="45"/>
        </w:numPr>
        <w:tabs>
          <w:tab w:val="right" w:leader="dot" w:pos="8640"/>
        </w:tabs>
        <w:rPr>
          <w:ins w:id="1692" w:author="Rowena Tomaneng" w:date="2018-09-09T18:54:00Z"/>
        </w:rPr>
        <w:pPrChange w:id="1693" w:author="Rowena Tomaneng" w:date="2018-09-09T18:55:00Z">
          <w:pPr>
            <w:pStyle w:val="ListParagraph"/>
            <w:numPr>
              <w:numId w:val="16"/>
            </w:numPr>
            <w:tabs>
              <w:tab w:val="right" w:leader="dot" w:pos="8640"/>
            </w:tabs>
            <w:ind w:hanging="360"/>
          </w:pPr>
        </w:pPrChange>
      </w:pPr>
      <w:ins w:id="1694" w:author="Rowena Tomaneng" w:date="2018-09-09T18:54:00Z">
        <w:r w:rsidRPr="00C77F79">
          <w:t>Promote and ensure visitor follow-up through the welcome desk</w:t>
        </w:r>
      </w:ins>
    </w:p>
    <w:p w14:paraId="2A6FD2FB" w14:textId="77777777" w:rsidR="00BE04E2" w:rsidRPr="00BE04E2" w:rsidDel="00BE04E2" w:rsidRDefault="00BE04E2">
      <w:pPr>
        <w:autoSpaceDE w:val="0"/>
        <w:autoSpaceDN w:val="0"/>
        <w:adjustRightInd w:val="0"/>
        <w:rPr>
          <w:del w:id="1695" w:author="Rowena Tomaneng" w:date="2018-09-09T18:55:00Z"/>
          <w:szCs w:val="24"/>
        </w:rPr>
        <w:pPrChange w:id="1696" w:author="Rowena Tomaneng" w:date="2018-09-09T18:55:00Z">
          <w:pPr>
            <w:pStyle w:val="ListParagraph"/>
            <w:numPr>
              <w:ilvl w:val="1"/>
              <w:numId w:val="16"/>
            </w:numPr>
            <w:autoSpaceDE w:val="0"/>
            <w:autoSpaceDN w:val="0"/>
            <w:adjustRightInd w:val="0"/>
            <w:ind w:left="648" w:hanging="360"/>
          </w:pPr>
        </w:pPrChange>
      </w:pPr>
    </w:p>
    <w:p w14:paraId="4ED015DB" w14:textId="77777777" w:rsidR="00904A41" w:rsidRPr="00BE04E2" w:rsidRDefault="00904A41">
      <w:pPr>
        <w:autoSpaceDE w:val="0"/>
        <w:autoSpaceDN w:val="0"/>
        <w:adjustRightInd w:val="0"/>
        <w:rPr>
          <w:szCs w:val="24"/>
        </w:rPr>
        <w:pPrChange w:id="1697" w:author="Rowena Tomaneng" w:date="2018-09-09T18:55:00Z">
          <w:pPr>
            <w:pStyle w:val="ListParagraph"/>
            <w:autoSpaceDE w:val="0"/>
            <w:autoSpaceDN w:val="0"/>
            <w:adjustRightInd w:val="0"/>
          </w:pPr>
        </w:pPrChange>
      </w:pPr>
    </w:p>
    <w:p w14:paraId="1FE34941" w14:textId="77777777" w:rsidR="00904A41" w:rsidRDefault="00904A41" w:rsidP="00904A41">
      <w:pPr>
        <w:autoSpaceDE w:val="0"/>
        <w:autoSpaceDN w:val="0"/>
        <w:adjustRightInd w:val="0"/>
        <w:rPr>
          <w:szCs w:val="24"/>
        </w:rPr>
      </w:pPr>
    </w:p>
    <w:p w14:paraId="6D7DFC28" w14:textId="77777777" w:rsidR="00904A41" w:rsidDel="00BE04E2" w:rsidRDefault="00904A41" w:rsidP="00904A41">
      <w:pPr>
        <w:pStyle w:val="ListParagraph"/>
        <w:numPr>
          <w:ilvl w:val="0"/>
          <w:numId w:val="14"/>
        </w:numPr>
        <w:autoSpaceDE w:val="0"/>
        <w:autoSpaceDN w:val="0"/>
        <w:adjustRightInd w:val="0"/>
        <w:ind w:left="360"/>
        <w:rPr>
          <w:del w:id="1698" w:author="Rowena Tomaneng" w:date="2018-09-09T18:55:00Z"/>
          <w:szCs w:val="24"/>
        </w:rPr>
      </w:pPr>
      <w:r>
        <w:rPr>
          <w:szCs w:val="24"/>
        </w:rPr>
        <w:t xml:space="preserve">Improve Service Level and Quality – </w:t>
      </w:r>
    </w:p>
    <w:p w14:paraId="153F778E" w14:textId="77777777" w:rsidR="00904A41" w:rsidRPr="00BE04E2" w:rsidRDefault="00904A41">
      <w:pPr>
        <w:pStyle w:val="ListParagraph"/>
        <w:numPr>
          <w:ilvl w:val="0"/>
          <w:numId w:val="14"/>
        </w:numPr>
        <w:autoSpaceDE w:val="0"/>
        <w:autoSpaceDN w:val="0"/>
        <w:adjustRightInd w:val="0"/>
        <w:ind w:left="360"/>
        <w:rPr>
          <w:szCs w:val="24"/>
        </w:rPr>
        <w:pPrChange w:id="1699" w:author="Rowena Tomaneng" w:date="2018-09-09T18:55:00Z">
          <w:pPr>
            <w:autoSpaceDE w:val="0"/>
            <w:autoSpaceDN w:val="0"/>
            <w:adjustRightInd w:val="0"/>
          </w:pPr>
        </w:pPrChange>
      </w:pPr>
    </w:p>
    <w:p w14:paraId="3EDA4127" w14:textId="77777777" w:rsidR="00904A41" w:rsidRDefault="00904A41" w:rsidP="00904A41">
      <w:pPr>
        <w:pStyle w:val="ListParagraph"/>
        <w:numPr>
          <w:ilvl w:val="0"/>
          <w:numId w:val="17"/>
        </w:numPr>
        <w:autoSpaceDE w:val="0"/>
        <w:autoSpaceDN w:val="0"/>
        <w:adjustRightInd w:val="0"/>
        <w:rPr>
          <w:szCs w:val="24"/>
        </w:rPr>
      </w:pPr>
      <w:r>
        <w:rPr>
          <w:szCs w:val="24"/>
        </w:rPr>
        <w:t xml:space="preserve">Service mapping. Continue to enhance and implement the referral slip to facilitate enrollment services and communication. </w:t>
      </w:r>
    </w:p>
    <w:p w14:paraId="56024258" w14:textId="77777777" w:rsidR="00904A41" w:rsidRDefault="00904A41" w:rsidP="00904A41">
      <w:pPr>
        <w:pStyle w:val="ListParagraph"/>
        <w:numPr>
          <w:ilvl w:val="0"/>
          <w:numId w:val="17"/>
        </w:numPr>
        <w:autoSpaceDE w:val="0"/>
        <w:autoSpaceDN w:val="0"/>
        <w:adjustRightInd w:val="0"/>
        <w:rPr>
          <w:szCs w:val="24"/>
        </w:rPr>
      </w:pPr>
      <w:r>
        <w:rPr>
          <w:szCs w:val="24"/>
        </w:rPr>
        <w:t>Professional development.  Continue to identify and conduct professional development trainings and workshops, e.g., customer service</w:t>
      </w:r>
      <w:del w:id="1700" w:author="Rowena Tomaneng" w:date="2018-09-09T18:53:00Z">
        <w:r w:rsidDel="00BE04E2">
          <w:rPr>
            <w:szCs w:val="24"/>
          </w:rPr>
          <w:delText>s</w:delText>
        </w:r>
      </w:del>
      <w:r>
        <w:rPr>
          <w:szCs w:val="24"/>
        </w:rPr>
        <w:t>.</w:t>
      </w:r>
    </w:p>
    <w:p w14:paraId="2FB80741" w14:textId="77777777" w:rsidR="00904A41" w:rsidRDefault="00904A41" w:rsidP="00904A41">
      <w:pPr>
        <w:pStyle w:val="ListParagraph"/>
        <w:numPr>
          <w:ilvl w:val="0"/>
          <w:numId w:val="17"/>
        </w:numPr>
        <w:autoSpaceDE w:val="0"/>
        <w:autoSpaceDN w:val="0"/>
        <w:adjustRightInd w:val="0"/>
        <w:rPr>
          <w:szCs w:val="24"/>
        </w:rPr>
      </w:pPr>
      <w:r>
        <w:rPr>
          <w:szCs w:val="24"/>
        </w:rPr>
        <w:t xml:space="preserve">Increase service hours.  Continue to improve and implement service hours for day and evening students.  Publish office hour online, post signage in front of the office and on the electronic monitors, and ensure service quality and availability. </w:t>
      </w:r>
    </w:p>
    <w:p w14:paraId="41FB27EC" w14:textId="77777777" w:rsidR="00904A41" w:rsidRDefault="00904A41" w:rsidP="00904A41">
      <w:pPr>
        <w:rPr>
          <w:szCs w:val="24"/>
        </w:rPr>
      </w:pPr>
    </w:p>
    <w:p w14:paraId="5B37645F" w14:textId="7D54470D" w:rsidR="00904A41" w:rsidRDefault="00904A41" w:rsidP="00904A41">
      <w:pPr>
        <w:pStyle w:val="ListParagraph"/>
        <w:numPr>
          <w:ilvl w:val="0"/>
          <w:numId w:val="18"/>
        </w:numPr>
        <w:ind w:left="360"/>
        <w:rPr>
          <w:szCs w:val="24"/>
        </w:rPr>
      </w:pPr>
      <w:r>
        <w:rPr>
          <w:szCs w:val="24"/>
        </w:rPr>
        <w:t>Advisory - Serve as an advisory body to college-wide administrators and staff members</w:t>
      </w:r>
      <w:ins w:id="1701" w:author="Rowena Tomaneng" w:date="2018-09-09T18:50:00Z">
        <w:r w:rsidR="00BE04E2">
          <w:rPr>
            <w:szCs w:val="24"/>
          </w:rPr>
          <w:t xml:space="preserve"> who have </w:t>
        </w:r>
      </w:ins>
      <w:ins w:id="1702" w:author="Rowena Tomaneng" w:date="2018-09-09T18:51:00Z">
        <w:r w:rsidR="00BE04E2">
          <w:rPr>
            <w:szCs w:val="24"/>
          </w:rPr>
          <w:t xml:space="preserve">responsibilities in enrollment services, student services, instruction, campus and external community communication and marketing </w:t>
        </w:r>
      </w:ins>
      <w:ins w:id="1703" w:author="Rowena Tomaneng" w:date="2018-09-09T18:50:00Z">
        <w:r w:rsidR="00BE04E2">
          <w:rPr>
            <w:szCs w:val="24"/>
          </w:rPr>
          <w:t xml:space="preserve"> </w:t>
        </w:r>
      </w:ins>
      <w:del w:id="1704" w:author="Rowena Tomaneng" w:date="2018-09-09T18:50:00Z">
        <w:r w:rsidDel="00BE04E2">
          <w:rPr>
            <w:szCs w:val="24"/>
          </w:rPr>
          <w:delText>.</w:delText>
        </w:r>
      </w:del>
      <w:r>
        <w:rPr>
          <w:szCs w:val="24"/>
        </w:rPr>
        <w:t xml:space="preserve"> </w:t>
      </w:r>
    </w:p>
    <w:p w14:paraId="77126FF8" w14:textId="77777777" w:rsidR="00904A41" w:rsidRDefault="00904A41" w:rsidP="00904A41">
      <w:pPr>
        <w:pStyle w:val="ListParagraph"/>
        <w:ind w:left="0"/>
        <w:rPr>
          <w:szCs w:val="24"/>
        </w:rPr>
      </w:pPr>
    </w:p>
    <w:p w14:paraId="6C28ED1F" w14:textId="77777777" w:rsidR="00BE04E2" w:rsidRDefault="00BE04E2" w:rsidP="00904A41">
      <w:pPr>
        <w:pStyle w:val="ListParagraph"/>
        <w:ind w:left="0"/>
        <w:rPr>
          <w:ins w:id="1705" w:author="Rowena Tomaneng" w:date="2018-09-09T18:49:00Z"/>
          <w:szCs w:val="24"/>
        </w:rPr>
      </w:pPr>
    </w:p>
    <w:p w14:paraId="791DC0DC" w14:textId="77777777" w:rsidR="00BE04E2" w:rsidRDefault="00BE04E2" w:rsidP="00904A41">
      <w:pPr>
        <w:pStyle w:val="ListParagraph"/>
        <w:ind w:left="0"/>
        <w:rPr>
          <w:szCs w:val="24"/>
        </w:rPr>
      </w:pPr>
    </w:p>
    <w:p w14:paraId="55958569" w14:textId="19820F30" w:rsidR="00904A41" w:rsidRDefault="00904A41" w:rsidP="00904A41">
      <w:pPr>
        <w:tabs>
          <w:tab w:val="right" w:leader="dot" w:pos="8640"/>
        </w:tabs>
        <w:rPr>
          <w:szCs w:val="24"/>
        </w:rPr>
      </w:pPr>
      <w:r>
        <w:rPr>
          <w:b/>
          <w:szCs w:val="24"/>
        </w:rPr>
        <w:t>Recommends to:</w:t>
      </w:r>
      <w:r>
        <w:rPr>
          <w:szCs w:val="24"/>
        </w:rPr>
        <w:t xml:space="preserve"> </w:t>
      </w:r>
      <w:ins w:id="1706" w:author="Rowena Tomaneng" w:date="2018-09-09T18:49:00Z">
        <w:r w:rsidR="00BE04E2">
          <w:rPr>
            <w:szCs w:val="24"/>
          </w:rPr>
          <w:t>College Roun</w:t>
        </w:r>
      </w:ins>
      <w:ins w:id="1707" w:author="Rowena Tomaneng" w:date="2018-09-09T18:50:00Z">
        <w:r w:rsidR="00BE04E2">
          <w:rPr>
            <w:szCs w:val="24"/>
          </w:rPr>
          <w:t>d</w:t>
        </w:r>
      </w:ins>
      <w:ins w:id="1708" w:author="Rowena Tomaneng" w:date="2018-09-09T18:49:00Z">
        <w:r w:rsidR="00BE04E2">
          <w:rPr>
            <w:szCs w:val="24"/>
          </w:rPr>
          <w:t>table</w:t>
        </w:r>
      </w:ins>
      <w:del w:id="1709" w:author="Rowena Tomaneng" w:date="2018-09-09T18:49:00Z">
        <w:r w:rsidR="008D18B5" w:rsidDel="00BE04E2">
          <w:rPr>
            <w:szCs w:val="24"/>
          </w:rPr>
          <w:delText>VP of Student Services</w:delText>
        </w:r>
      </w:del>
      <w:r>
        <w:rPr>
          <w:szCs w:val="24"/>
        </w:rPr>
        <w:t xml:space="preserve"> </w:t>
      </w:r>
    </w:p>
    <w:p w14:paraId="642BFE6F" w14:textId="77777777" w:rsidR="00904A41" w:rsidRDefault="00904A41" w:rsidP="00904A41">
      <w:pPr>
        <w:tabs>
          <w:tab w:val="right" w:leader="dot" w:pos="8640"/>
        </w:tabs>
        <w:rPr>
          <w:szCs w:val="24"/>
        </w:rPr>
      </w:pPr>
    </w:p>
    <w:p w14:paraId="06CCDABE" w14:textId="4F02AEAA" w:rsidR="00904A41" w:rsidRDefault="00904A41" w:rsidP="00904A41">
      <w:pPr>
        <w:spacing w:line="360" w:lineRule="auto"/>
        <w:rPr>
          <w:szCs w:val="24"/>
        </w:rPr>
      </w:pPr>
      <w:r>
        <w:rPr>
          <w:b/>
          <w:szCs w:val="24"/>
        </w:rPr>
        <w:t>Frequency of Meetings:</w:t>
      </w:r>
      <w:r>
        <w:rPr>
          <w:szCs w:val="24"/>
        </w:rPr>
        <w:t xml:space="preserve">  Twice per semester</w:t>
      </w:r>
      <w:ins w:id="1710" w:author="Rowena Tomaneng" w:date="2018-09-09T19:17:00Z">
        <w:r w:rsidR="001B2435">
          <w:rPr>
            <w:szCs w:val="24"/>
          </w:rPr>
          <w:t xml:space="preserve"> and</w:t>
        </w:r>
      </w:ins>
      <w:del w:id="1711" w:author="Rowena Tomaneng" w:date="2018-09-09T19:17:00Z">
        <w:r w:rsidDel="001B2435">
          <w:rPr>
            <w:szCs w:val="24"/>
          </w:rPr>
          <w:delText>,</w:delText>
        </w:r>
      </w:del>
      <w:r>
        <w:rPr>
          <w:szCs w:val="24"/>
        </w:rPr>
        <w:t xml:space="preserve"> </w:t>
      </w:r>
      <w:ins w:id="1712" w:author="Rowena Tomaneng" w:date="2018-09-09T19:16:00Z">
        <w:r w:rsidR="001B2435">
          <w:rPr>
            <w:szCs w:val="24"/>
          </w:rPr>
          <w:t>once in the summer</w:t>
        </w:r>
      </w:ins>
      <w:ins w:id="1713" w:author="Rowena Tomaneng" w:date="2018-09-09T19:17:00Z">
        <w:r w:rsidR="001B2435">
          <w:rPr>
            <w:szCs w:val="24"/>
          </w:rPr>
          <w:t>,</w:t>
        </w:r>
      </w:ins>
      <w:ins w:id="1714" w:author="Rowena Tomaneng" w:date="2018-09-09T19:16:00Z">
        <w:r w:rsidR="001B2435">
          <w:rPr>
            <w:szCs w:val="24"/>
          </w:rPr>
          <w:t xml:space="preserve"> </w:t>
        </w:r>
      </w:ins>
      <w:r>
        <w:rPr>
          <w:szCs w:val="24"/>
        </w:rPr>
        <w:t xml:space="preserve">before and after peak registration period. </w:t>
      </w:r>
    </w:p>
    <w:p w14:paraId="7BF06C82" w14:textId="77777777" w:rsidR="00904A41" w:rsidRDefault="00904A41" w:rsidP="00904A41">
      <w:pPr>
        <w:rPr>
          <w:szCs w:val="24"/>
        </w:rPr>
      </w:pPr>
    </w:p>
    <w:p w14:paraId="517FADFD" w14:textId="77777777" w:rsidR="00904A41" w:rsidRDefault="00904A41" w:rsidP="00904A41">
      <w:pPr>
        <w:tabs>
          <w:tab w:val="right" w:leader="dot" w:pos="8640"/>
        </w:tabs>
        <w:rPr>
          <w:szCs w:val="24"/>
        </w:rPr>
      </w:pPr>
    </w:p>
    <w:p w14:paraId="2A429901" w14:textId="77777777" w:rsidR="00904A41" w:rsidRDefault="00904A41" w:rsidP="00904A41">
      <w:pPr>
        <w:spacing w:line="360" w:lineRule="auto"/>
        <w:rPr>
          <w:rFonts w:asciiTheme="majorHAnsi" w:eastAsiaTheme="majorEastAsia" w:hAnsiTheme="majorHAnsi" w:cstheme="majorBidi"/>
          <w:b/>
          <w:iCs/>
          <w:sz w:val="48"/>
          <w:szCs w:val="56"/>
        </w:rPr>
      </w:pPr>
    </w:p>
    <w:p w14:paraId="57F489E3" w14:textId="77777777" w:rsidR="00904A41" w:rsidRDefault="00904A41" w:rsidP="00904A41">
      <w:pPr>
        <w:spacing w:line="360" w:lineRule="auto"/>
        <w:rPr>
          <w:rFonts w:asciiTheme="majorHAnsi" w:eastAsiaTheme="majorEastAsia" w:hAnsiTheme="majorHAnsi" w:cstheme="majorBidi"/>
          <w:b/>
          <w:iCs/>
          <w:sz w:val="48"/>
          <w:szCs w:val="56"/>
        </w:rPr>
      </w:pPr>
    </w:p>
    <w:p w14:paraId="5B5AB117" w14:textId="77777777" w:rsidR="00904A41" w:rsidRDefault="00904A41" w:rsidP="00904A41">
      <w:pPr>
        <w:spacing w:after="200" w:line="276" w:lineRule="auto"/>
      </w:pPr>
    </w:p>
    <w:p w14:paraId="4148A136" w14:textId="77777777" w:rsidR="00904A41" w:rsidRDefault="00904A41" w:rsidP="00904A41"/>
    <w:p w14:paraId="1A5D7700" w14:textId="77777777" w:rsidR="00904A41" w:rsidRDefault="00904A41" w:rsidP="00904A41"/>
    <w:p w14:paraId="0EAB0170" w14:textId="77777777" w:rsidR="00904A41" w:rsidRDefault="00904A41" w:rsidP="00904A41"/>
    <w:p w14:paraId="5162CF46" w14:textId="77777777" w:rsidR="00904A41" w:rsidRDefault="00904A41" w:rsidP="00904A41"/>
    <w:p w14:paraId="56B68300" w14:textId="77777777" w:rsidR="00904A41" w:rsidRDefault="00904A41" w:rsidP="00904A41"/>
    <w:p w14:paraId="32CC7749" w14:textId="77777777" w:rsidR="00904A41" w:rsidRDefault="00904A41" w:rsidP="00904A41"/>
    <w:p w14:paraId="6908EEA7" w14:textId="77777777" w:rsidR="00904A41" w:rsidRDefault="00904A41" w:rsidP="00904A41"/>
    <w:p w14:paraId="16B87348" w14:textId="77777777" w:rsidR="00904A41" w:rsidRDefault="00904A41" w:rsidP="00904A41"/>
    <w:p w14:paraId="3D2B593D" w14:textId="77777777" w:rsidR="00904A41" w:rsidRDefault="00904A41" w:rsidP="00904A41"/>
    <w:p w14:paraId="430B48F5" w14:textId="77777777" w:rsidR="00904A41" w:rsidRDefault="00904A41" w:rsidP="00904A41"/>
    <w:p w14:paraId="22FACA01" w14:textId="77777777" w:rsidR="00904A41" w:rsidRDefault="00904A41" w:rsidP="00904A41"/>
    <w:p w14:paraId="0A244A87" w14:textId="77777777" w:rsidR="00904A41" w:rsidRDefault="00904A41" w:rsidP="00904A41"/>
    <w:p w14:paraId="2D4BDF6E" w14:textId="77777777" w:rsidR="00904A41" w:rsidRDefault="00904A41" w:rsidP="00904A41"/>
    <w:p w14:paraId="52C75640" w14:textId="77777777" w:rsidR="00904A41" w:rsidRDefault="00904A41" w:rsidP="00904A41"/>
    <w:p w14:paraId="4444C68B" w14:textId="77777777" w:rsidR="00904A41" w:rsidRDefault="00904A41" w:rsidP="00904A41"/>
    <w:p w14:paraId="1D818E8D" w14:textId="77777777" w:rsidR="00904A41" w:rsidRDefault="00904A41" w:rsidP="00904A41"/>
    <w:p w14:paraId="0E4678B7" w14:textId="77777777" w:rsidR="00904A41" w:rsidRDefault="00904A41" w:rsidP="00904A41"/>
    <w:p w14:paraId="4091AE84" w14:textId="77777777" w:rsidR="00904A41" w:rsidRDefault="00904A41" w:rsidP="00904A41"/>
    <w:p w14:paraId="2FE0D3F9" w14:textId="77777777" w:rsidR="00904A41" w:rsidRDefault="00904A41" w:rsidP="00904A41"/>
    <w:p w14:paraId="5F30BF03" w14:textId="77777777" w:rsidR="00904A41" w:rsidRDefault="00904A41" w:rsidP="00904A41"/>
    <w:p w14:paraId="6C1CC1D6" w14:textId="34F395E3" w:rsidR="00904A41" w:rsidDel="001B2435" w:rsidRDefault="00904A41" w:rsidP="00C1705F">
      <w:pPr>
        <w:spacing w:after="200" w:line="276" w:lineRule="auto"/>
        <w:jc w:val="center"/>
        <w:rPr>
          <w:del w:id="1715" w:author="Rowena Tomaneng" w:date="2018-09-09T19:17:00Z"/>
          <w:b/>
          <w:sz w:val="28"/>
          <w:szCs w:val="28"/>
        </w:rPr>
      </w:pPr>
    </w:p>
    <w:p w14:paraId="0E70DA2F" w14:textId="00E46113" w:rsidR="008C7431" w:rsidDel="001B2435" w:rsidRDefault="00C92CE8" w:rsidP="00C1705F">
      <w:pPr>
        <w:spacing w:after="200" w:line="276" w:lineRule="auto"/>
        <w:jc w:val="center"/>
        <w:rPr>
          <w:del w:id="1716" w:author="Rowena Tomaneng" w:date="2018-09-09T19:17:00Z"/>
          <w:b/>
          <w:sz w:val="28"/>
          <w:szCs w:val="28"/>
        </w:rPr>
      </w:pPr>
      <w:del w:id="1717" w:author="Rowena Tomaneng" w:date="2018-09-09T19:17:00Z">
        <w:r w:rsidRPr="00C725E0" w:rsidDel="001B2435">
          <w:rPr>
            <w:b/>
            <w:sz w:val="28"/>
            <w:szCs w:val="28"/>
          </w:rPr>
          <w:delText>Scholarship Committee</w:delText>
        </w:r>
      </w:del>
    </w:p>
    <w:p w14:paraId="06A597AF" w14:textId="546CD4EB" w:rsidR="00C1705F" w:rsidRPr="00C1705F" w:rsidDel="001B2435" w:rsidRDefault="00C1705F" w:rsidP="00C1705F">
      <w:pPr>
        <w:spacing w:after="200" w:line="276" w:lineRule="auto"/>
        <w:jc w:val="center"/>
        <w:rPr>
          <w:del w:id="1718" w:author="Rowena Tomaneng" w:date="2018-09-09T19:17:00Z"/>
          <w:b/>
          <w:sz w:val="28"/>
          <w:szCs w:val="28"/>
        </w:rPr>
      </w:pPr>
    </w:p>
    <w:p w14:paraId="1A6F0442" w14:textId="3A1891B4" w:rsidR="008C7431" w:rsidRPr="008F51A4" w:rsidDel="001B2435" w:rsidRDefault="008C7431" w:rsidP="00273C4D">
      <w:pPr>
        <w:ind w:left="1440" w:hanging="1440"/>
        <w:rPr>
          <w:del w:id="1719" w:author="Rowena Tomaneng" w:date="2018-09-09T19:17:00Z"/>
        </w:rPr>
      </w:pPr>
      <w:del w:id="1720" w:author="Rowena Tomaneng" w:date="2018-09-09T19:17:00Z">
        <w:r w:rsidRPr="00CD7A21" w:rsidDel="001B2435">
          <w:rPr>
            <w:b/>
            <w:szCs w:val="24"/>
          </w:rPr>
          <w:delText>Chair:</w:delText>
        </w:r>
        <w:r w:rsidRPr="008C7431" w:rsidDel="001B2435">
          <w:rPr>
            <w:color w:val="1F497D"/>
            <w:szCs w:val="24"/>
          </w:rPr>
          <w:delText xml:space="preserve"> </w:delText>
        </w:r>
        <w:r w:rsidR="008F51A4" w:rsidDel="001B2435">
          <w:rPr>
            <w:color w:val="1F497D"/>
            <w:szCs w:val="24"/>
          </w:rPr>
          <w:tab/>
        </w:r>
        <w:r w:rsidR="0009642B" w:rsidDel="001B2435">
          <w:delText xml:space="preserve">One appointed co-chair (currently) </w:delText>
        </w:r>
        <w:r w:rsidR="00273C4D" w:rsidDel="001B2435">
          <w:delText xml:space="preserve">Transfer &amp; </w:delText>
        </w:r>
        <w:r w:rsidRPr="008F51A4" w:rsidDel="001B2435">
          <w:delText>Career Information Center Coordinator</w:delText>
        </w:r>
      </w:del>
    </w:p>
    <w:p w14:paraId="300320E2" w14:textId="5B9A7823" w:rsidR="008C7431" w:rsidDel="001B2435" w:rsidRDefault="008C7431" w:rsidP="0073357A">
      <w:pPr>
        <w:rPr>
          <w:del w:id="1721" w:author="Rowena Tomaneng" w:date="2018-09-09T19:17:00Z"/>
          <w:szCs w:val="24"/>
        </w:rPr>
      </w:pPr>
    </w:p>
    <w:p w14:paraId="03114DD4" w14:textId="5BFF6D79" w:rsidR="008C7431" w:rsidRPr="008C7431" w:rsidDel="001B2435" w:rsidRDefault="008C7431" w:rsidP="0073357A">
      <w:pPr>
        <w:rPr>
          <w:del w:id="1722" w:author="Rowena Tomaneng" w:date="2018-09-09T19:17:00Z"/>
          <w:szCs w:val="24"/>
        </w:rPr>
      </w:pPr>
      <w:del w:id="1723" w:author="Rowena Tomaneng" w:date="2018-09-09T19:17:00Z">
        <w:r w:rsidRPr="00CD7A21" w:rsidDel="001B2435">
          <w:rPr>
            <w:b/>
            <w:szCs w:val="24"/>
          </w:rPr>
          <w:delText>Membership:</w:delText>
        </w:r>
        <w:r w:rsidRPr="008C7431" w:rsidDel="001B2435">
          <w:rPr>
            <w:szCs w:val="24"/>
          </w:rPr>
          <w:delText xml:space="preserve"> </w:delText>
        </w:r>
        <w:r w:rsidR="0009642B" w:rsidDel="001B2435">
          <w:rPr>
            <w:szCs w:val="24"/>
          </w:rPr>
          <w:delText xml:space="preserve"> </w:delText>
        </w:r>
        <w:r w:rsidRPr="008C7431" w:rsidDel="001B2435">
          <w:rPr>
            <w:szCs w:val="24"/>
          </w:rPr>
          <w:delText>Voluntary</w:delText>
        </w:r>
        <w:r w:rsidR="00273C4D" w:rsidDel="001B2435">
          <w:rPr>
            <w:szCs w:val="24"/>
          </w:rPr>
          <w:delText xml:space="preserve"> membership – open to all members of campus community</w:delText>
        </w:r>
      </w:del>
    </w:p>
    <w:p w14:paraId="49E37BAE" w14:textId="7117B34A" w:rsidR="008C7431" w:rsidDel="001B2435" w:rsidRDefault="008C7431" w:rsidP="0073357A">
      <w:pPr>
        <w:rPr>
          <w:del w:id="1724" w:author="Rowena Tomaneng" w:date="2018-09-09T19:17:00Z"/>
          <w:szCs w:val="24"/>
        </w:rPr>
      </w:pPr>
    </w:p>
    <w:p w14:paraId="370CAEDC" w14:textId="08EFAE52" w:rsidR="008F51A4" w:rsidDel="001B2435" w:rsidRDefault="008F51A4" w:rsidP="0073357A">
      <w:pPr>
        <w:rPr>
          <w:del w:id="1725" w:author="Rowena Tomaneng" w:date="2018-09-09T19:17:00Z"/>
          <w:color w:val="1F497D"/>
          <w:szCs w:val="24"/>
          <w:shd w:val="clear" w:color="auto" w:fill="FFFF00"/>
        </w:rPr>
      </w:pPr>
      <w:del w:id="1726" w:author="Rowena Tomaneng" w:date="2018-09-09T19:17:00Z">
        <w:r w:rsidRPr="00CD7A21" w:rsidDel="001B2435">
          <w:rPr>
            <w:b/>
            <w:szCs w:val="24"/>
          </w:rPr>
          <w:delText>Length of Term:</w:delText>
        </w:r>
        <w:r w:rsidDel="001B2435">
          <w:rPr>
            <w:szCs w:val="24"/>
          </w:rPr>
          <w:delText xml:space="preserve"> Indeterminate</w:delText>
        </w:r>
      </w:del>
    </w:p>
    <w:p w14:paraId="7C9D06EF" w14:textId="6DFF34FC" w:rsidR="008F51A4" w:rsidDel="001B2435" w:rsidRDefault="008F51A4" w:rsidP="0073357A">
      <w:pPr>
        <w:rPr>
          <w:del w:id="1727" w:author="Rowena Tomaneng" w:date="2018-09-09T19:17:00Z"/>
          <w:szCs w:val="24"/>
        </w:rPr>
      </w:pPr>
    </w:p>
    <w:p w14:paraId="2F1FF6F0" w14:textId="72A0A666" w:rsidR="008C7431" w:rsidRPr="00CD7A21" w:rsidDel="001B2435" w:rsidRDefault="008C7431" w:rsidP="0073357A">
      <w:pPr>
        <w:rPr>
          <w:del w:id="1728" w:author="Rowena Tomaneng" w:date="2018-09-09T19:17:00Z"/>
          <w:b/>
          <w:szCs w:val="24"/>
        </w:rPr>
      </w:pPr>
      <w:del w:id="1729" w:author="Rowena Tomaneng" w:date="2018-09-09T19:17:00Z">
        <w:r w:rsidRPr="00CD7A21" w:rsidDel="001B2435">
          <w:rPr>
            <w:b/>
            <w:szCs w:val="24"/>
          </w:rPr>
          <w:delText xml:space="preserve">Purpose: </w:delText>
        </w:r>
      </w:del>
    </w:p>
    <w:p w14:paraId="78510F41" w14:textId="181C84D4" w:rsidR="008C7431" w:rsidDel="001B2435" w:rsidRDefault="008C7431" w:rsidP="0073357A">
      <w:pPr>
        <w:rPr>
          <w:del w:id="1730" w:author="Rowena Tomaneng" w:date="2018-09-09T19:17:00Z"/>
          <w:szCs w:val="24"/>
        </w:rPr>
      </w:pPr>
    </w:p>
    <w:p w14:paraId="58C3280C" w14:textId="1920708A" w:rsidR="00D61A51" w:rsidDel="001B2435" w:rsidRDefault="00D61A51" w:rsidP="0073357A">
      <w:pPr>
        <w:rPr>
          <w:del w:id="1731" w:author="Rowena Tomaneng" w:date="2018-09-09T19:17:00Z"/>
          <w:szCs w:val="24"/>
        </w:rPr>
      </w:pPr>
      <w:del w:id="1732" w:author="Rowena Tomaneng" w:date="2018-09-09T19:17:00Z">
        <w:r w:rsidDel="001B2435">
          <w:rPr>
            <w:szCs w:val="24"/>
          </w:rPr>
          <w:delText>The Scholarship Committee will:</w:delText>
        </w:r>
      </w:del>
    </w:p>
    <w:p w14:paraId="51E442E1" w14:textId="2E84B503" w:rsidR="008C7431" w:rsidDel="001B2435" w:rsidRDefault="008C7431" w:rsidP="00043AB8">
      <w:pPr>
        <w:pStyle w:val="ListParagraph"/>
        <w:numPr>
          <w:ilvl w:val="0"/>
          <w:numId w:val="8"/>
        </w:numPr>
        <w:rPr>
          <w:del w:id="1733" w:author="Rowena Tomaneng" w:date="2018-09-09T19:17:00Z"/>
          <w:szCs w:val="24"/>
        </w:rPr>
      </w:pPr>
      <w:del w:id="1734" w:author="Rowena Tomaneng" w:date="2018-09-09T19:17:00Z">
        <w:r w:rsidRPr="008C7431" w:rsidDel="001B2435">
          <w:rPr>
            <w:szCs w:val="24"/>
          </w:rPr>
          <w:delText>publicize scholarships</w:delText>
        </w:r>
        <w:r w:rsidR="00D61A51" w:rsidDel="001B2435">
          <w:rPr>
            <w:szCs w:val="24"/>
          </w:rPr>
          <w:delText>; and</w:delText>
        </w:r>
      </w:del>
    </w:p>
    <w:p w14:paraId="3CE68881" w14:textId="3421017E" w:rsidR="008C7431" w:rsidRPr="008C7431" w:rsidDel="001B2435" w:rsidRDefault="008C7431" w:rsidP="00043AB8">
      <w:pPr>
        <w:pStyle w:val="ListParagraph"/>
        <w:numPr>
          <w:ilvl w:val="0"/>
          <w:numId w:val="8"/>
        </w:numPr>
        <w:rPr>
          <w:del w:id="1735" w:author="Rowena Tomaneng" w:date="2018-09-09T19:17:00Z"/>
          <w:szCs w:val="24"/>
        </w:rPr>
      </w:pPr>
      <w:del w:id="1736" w:author="Rowena Tomaneng" w:date="2018-09-09T19:17:00Z">
        <w:r w:rsidRPr="008C7431" w:rsidDel="001B2435">
          <w:rPr>
            <w:szCs w:val="24"/>
          </w:rPr>
          <w:delText xml:space="preserve">forward applications to funding bodies. </w:delText>
        </w:r>
      </w:del>
    </w:p>
    <w:p w14:paraId="730FA3BD" w14:textId="71430A99" w:rsidR="008C7431" w:rsidDel="001B2435" w:rsidRDefault="008C7431" w:rsidP="0073357A">
      <w:pPr>
        <w:rPr>
          <w:del w:id="1737" w:author="Rowena Tomaneng" w:date="2018-09-09T19:17:00Z"/>
          <w:szCs w:val="24"/>
        </w:rPr>
      </w:pPr>
    </w:p>
    <w:p w14:paraId="3A09728F" w14:textId="47EBA9C3" w:rsidR="008C7431" w:rsidRPr="008C7431" w:rsidDel="001B2435" w:rsidRDefault="008C7431" w:rsidP="0073357A">
      <w:pPr>
        <w:rPr>
          <w:del w:id="1738" w:author="Rowena Tomaneng" w:date="2018-09-09T19:17:00Z"/>
          <w:szCs w:val="24"/>
        </w:rPr>
      </w:pPr>
      <w:del w:id="1739" w:author="Rowena Tomaneng" w:date="2018-09-09T19:17:00Z">
        <w:r w:rsidRPr="00CD7A21" w:rsidDel="001B2435">
          <w:rPr>
            <w:b/>
            <w:szCs w:val="24"/>
          </w:rPr>
          <w:delText>Recommends to</w:delText>
        </w:r>
        <w:r w:rsidRPr="008C7431" w:rsidDel="001B2435">
          <w:rPr>
            <w:szCs w:val="24"/>
          </w:rPr>
          <w:delText>: Vice President of Student Services</w:delText>
        </w:r>
        <w:r w:rsidR="00FF5C2C" w:rsidDel="001B2435">
          <w:rPr>
            <w:szCs w:val="24"/>
          </w:rPr>
          <w:br/>
        </w:r>
      </w:del>
    </w:p>
    <w:p w14:paraId="177CBD2E" w14:textId="06CF9B20" w:rsidR="008C7431" w:rsidRPr="008C7431" w:rsidDel="001B2435" w:rsidRDefault="008C7431" w:rsidP="0073357A">
      <w:pPr>
        <w:rPr>
          <w:del w:id="1740" w:author="Rowena Tomaneng" w:date="2018-09-09T19:17:00Z"/>
          <w:szCs w:val="24"/>
        </w:rPr>
      </w:pPr>
      <w:del w:id="1741" w:author="Rowena Tomaneng" w:date="2018-09-09T19:17:00Z">
        <w:r w:rsidRPr="00CD7A21" w:rsidDel="001B2435">
          <w:rPr>
            <w:b/>
            <w:szCs w:val="24"/>
          </w:rPr>
          <w:delText>Frequency of meetings</w:delText>
        </w:r>
        <w:r w:rsidRPr="008C7431" w:rsidDel="001B2435">
          <w:rPr>
            <w:szCs w:val="24"/>
          </w:rPr>
          <w:delText>: As needed</w:delText>
        </w:r>
        <w:r w:rsidR="00273C4D" w:rsidDel="001B2435">
          <w:rPr>
            <w:szCs w:val="24"/>
          </w:rPr>
          <w:delText xml:space="preserve"> in the fall and spring semesters</w:delText>
        </w:r>
      </w:del>
    </w:p>
    <w:p w14:paraId="27725066" w14:textId="657EE15B" w:rsidR="008F51A4" w:rsidDel="001B2435" w:rsidRDefault="008F51A4" w:rsidP="0073357A">
      <w:pPr>
        <w:spacing w:after="200" w:line="276" w:lineRule="auto"/>
        <w:rPr>
          <w:del w:id="1742" w:author="Rowena Tomaneng" w:date="2018-09-09T19:17:00Z"/>
          <w:b/>
          <w:szCs w:val="24"/>
        </w:rPr>
      </w:pPr>
    </w:p>
    <w:p w14:paraId="285FDA10" w14:textId="4F984BE1" w:rsidR="006A69BE" w:rsidDel="001B2435" w:rsidRDefault="006A69BE" w:rsidP="0073357A">
      <w:pPr>
        <w:spacing w:after="200" w:line="276" w:lineRule="auto"/>
        <w:rPr>
          <w:del w:id="1743" w:author="Rowena Tomaneng" w:date="2018-09-09T19:17:00Z"/>
          <w:rFonts w:cstheme="minorHAnsi"/>
          <w:b/>
          <w:sz w:val="28"/>
          <w:szCs w:val="28"/>
        </w:rPr>
      </w:pPr>
    </w:p>
    <w:p w14:paraId="78AFC0BD" w14:textId="20A3DF31" w:rsidR="00E91C93" w:rsidDel="001B2435" w:rsidRDefault="00E91C93" w:rsidP="0073357A">
      <w:pPr>
        <w:spacing w:after="200" w:line="276" w:lineRule="auto"/>
        <w:rPr>
          <w:del w:id="1744" w:author="Rowena Tomaneng" w:date="2018-09-09T19:17:00Z"/>
          <w:rFonts w:cstheme="minorHAnsi"/>
          <w:b/>
          <w:sz w:val="28"/>
          <w:szCs w:val="28"/>
        </w:rPr>
      </w:pPr>
    </w:p>
    <w:p w14:paraId="0D887C0A" w14:textId="49B61638" w:rsidR="00757000" w:rsidDel="001B2435" w:rsidRDefault="00757000" w:rsidP="0073357A">
      <w:pPr>
        <w:spacing w:after="200" w:line="276" w:lineRule="auto"/>
        <w:rPr>
          <w:del w:id="1745" w:author="Rowena Tomaneng" w:date="2018-09-09T19:17:00Z"/>
          <w:rFonts w:cstheme="minorHAnsi"/>
          <w:b/>
          <w:sz w:val="28"/>
          <w:szCs w:val="28"/>
        </w:rPr>
      </w:pPr>
    </w:p>
    <w:p w14:paraId="480B500B" w14:textId="697F3DC1" w:rsidR="00757000" w:rsidDel="001B2435" w:rsidRDefault="00757000" w:rsidP="0073357A">
      <w:pPr>
        <w:spacing w:after="200" w:line="276" w:lineRule="auto"/>
        <w:rPr>
          <w:del w:id="1746" w:author="Rowena Tomaneng" w:date="2018-09-09T19:17:00Z"/>
          <w:rFonts w:cstheme="minorHAnsi"/>
          <w:b/>
          <w:sz w:val="28"/>
          <w:szCs w:val="28"/>
        </w:rPr>
      </w:pPr>
    </w:p>
    <w:p w14:paraId="750A899D" w14:textId="51710608" w:rsidR="00757000" w:rsidDel="001B2435" w:rsidRDefault="00757000" w:rsidP="0073357A">
      <w:pPr>
        <w:spacing w:after="200" w:line="276" w:lineRule="auto"/>
        <w:rPr>
          <w:del w:id="1747" w:author="Rowena Tomaneng" w:date="2018-09-09T19:17:00Z"/>
          <w:rFonts w:cstheme="minorHAnsi"/>
          <w:b/>
          <w:sz w:val="28"/>
          <w:szCs w:val="28"/>
        </w:rPr>
      </w:pPr>
    </w:p>
    <w:p w14:paraId="304E4126" w14:textId="7801307A" w:rsidR="00757000" w:rsidDel="001B2435" w:rsidRDefault="00757000" w:rsidP="0073357A">
      <w:pPr>
        <w:spacing w:after="200" w:line="276" w:lineRule="auto"/>
        <w:rPr>
          <w:del w:id="1748" w:author="Rowena Tomaneng" w:date="2018-09-09T19:17:00Z"/>
          <w:rFonts w:cstheme="minorHAnsi"/>
          <w:b/>
          <w:sz w:val="28"/>
          <w:szCs w:val="28"/>
        </w:rPr>
      </w:pPr>
    </w:p>
    <w:p w14:paraId="4526250C" w14:textId="60ADB4C6" w:rsidR="00757000" w:rsidDel="001B2435" w:rsidRDefault="00757000" w:rsidP="0073357A">
      <w:pPr>
        <w:spacing w:after="200" w:line="276" w:lineRule="auto"/>
        <w:rPr>
          <w:del w:id="1749" w:author="Rowena Tomaneng" w:date="2018-09-09T19:17:00Z"/>
          <w:rFonts w:cstheme="minorHAnsi"/>
          <w:b/>
          <w:sz w:val="28"/>
          <w:szCs w:val="28"/>
        </w:rPr>
      </w:pPr>
    </w:p>
    <w:p w14:paraId="636819D2" w14:textId="02FD04E6" w:rsidR="00757000" w:rsidDel="001B2435" w:rsidRDefault="00757000" w:rsidP="0073357A">
      <w:pPr>
        <w:spacing w:after="200" w:line="276" w:lineRule="auto"/>
        <w:rPr>
          <w:del w:id="1750" w:author="Rowena Tomaneng" w:date="2018-09-09T19:17:00Z"/>
          <w:rFonts w:cstheme="minorHAnsi"/>
          <w:b/>
          <w:sz w:val="28"/>
          <w:szCs w:val="28"/>
        </w:rPr>
      </w:pPr>
    </w:p>
    <w:p w14:paraId="2BB36CAD" w14:textId="3FB18D6C" w:rsidR="00757000" w:rsidDel="001B2435" w:rsidRDefault="00757000" w:rsidP="0073357A">
      <w:pPr>
        <w:spacing w:after="200" w:line="276" w:lineRule="auto"/>
        <w:rPr>
          <w:del w:id="1751" w:author="Rowena Tomaneng" w:date="2018-09-09T19:17:00Z"/>
          <w:rFonts w:cstheme="minorHAnsi"/>
          <w:b/>
          <w:sz w:val="28"/>
          <w:szCs w:val="28"/>
        </w:rPr>
      </w:pPr>
    </w:p>
    <w:p w14:paraId="1D5CE518" w14:textId="198B45FA" w:rsidR="00757000" w:rsidDel="001B2435" w:rsidRDefault="00757000" w:rsidP="0073357A">
      <w:pPr>
        <w:spacing w:after="200" w:line="276" w:lineRule="auto"/>
        <w:rPr>
          <w:del w:id="1752" w:author="Rowena Tomaneng" w:date="2018-09-09T19:17:00Z"/>
          <w:rFonts w:cstheme="minorHAnsi"/>
          <w:b/>
          <w:sz w:val="28"/>
          <w:szCs w:val="28"/>
        </w:rPr>
      </w:pPr>
    </w:p>
    <w:p w14:paraId="59823640" w14:textId="77777777" w:rsidR="00757000" w:rsidRPr="0022021D" w:rsidRDefault="00757000" w:rsidP="0073357A">
      <w:pPr>
        <w:spacing w:after="200" w:line="276" w:lineRule="auto"/>
        <w:rPr>
          <w:rFonts w:cstheme="minorHAnsi"/>
          <w:b/>
          <w:sz w:val="28"/>
          <w:szCs w:val="28"/>
        </w:rPr>
      </w:pPr>
    </w:p>
    <w:sectPr w:rsidR="00757000" w:rsidRPr="0022021D" w:rsidSect="00656F10">
      <w:headerReference w:type="even" r:id="rId20"/>
      <w:headerReference w:type="default" r:id="rId21"/>
      <w:footerReference w:type="default" r:id="rId22"/>
      <w:headerReference w:type="first" r:id="rId2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9E61" w14:textId="77777777" w:rsidR="005C55C9" w:rsidRDefault="005C55C9" w:rsidP="00D76176">
      <w:r>
        <w:separator/>
      </w:r>
    </w:p>
  </w:endnote>
  <w:endnote w:type="continuationSeparator" w:id="0">
    <w:p w14:paraId="0657504F" w14:textId="77777777" w:rsidR="005C55C9" w:rsidRDefault="005C55C9" w:rsidP="00D7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Palatino">
    <w:panose1 w:val="00000000000000000000"/>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0EEF" w14:textId="77777777" w:rsidR="00C47B0F" w:rsidRDefault="00C47B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AC47" w14:textId="77777777" w:rsidR="00C47B0F" w:rsidRDefault="00C47B0F" w:rsidP="0041438A">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02055"/>
      <w:docPartObj>
        <w:docPartGallery w:val="Page Numbers (Bottom of Page)"/>
        <w:docPartUnique/>
      </w:docPartObj>
    </w:sdtPr>
    <w:sdtEndPr/>
    <w:sdtContent>
      <w:p w14:paraId="2670A238" w14:textId="77777777" w:rsidR="00C47B0F" w:rsidRDefault="005C55C9" w:rsidP="001A0368">
        <w:pPr>
          <w:pStyle w:val="Footer"/>
          <w:jc w:val="center"/>
        </w:pPr>
      </w:p>
    </w:sdtContent>
  </w:sdt>
  <w:p w14:paraId="4A0BF890" w14:textId="77777777" w:rsidR="00C47B0F" w:rsidRDefault="00C47B0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0436"/>
      <w:docPartObj>
        <w:docPartGallery w:val="Page Numbers (Bottom of Page)"/>
        <w:docPartUnique/>
      </w:docPartObj>
    </w:sdtPr>
    <w:sdtEndPr/>
    <w:sdtContent>
      <w:p w14:paraId="152CAEEB" w14:textId="77777777" w:rsidR="00C47B0F" w:rsidRDefault="00C47B0F">
        <w:pPr>
          <w:pStyle w:val="Footer"/>
          <w:jc w:val="right"/>
        </w:pPr>
        <w:r>
          <w:fldChar w:fldCharType="begin"/>
        </w:r>
        <w:r>
          <w:instrText xml:space="preserve"> PAGE   \* MERGEFORMAT </w:instrText>
        </w:r>
        <w:r>
          <w:fldChar w:fldCharType="separate"/>
        </w:r>
        <w:r w:rsidR="00E8562A">
          <w:rPr>
            <w:noProof/>
          </w:rPr>
          <w:t>5</w:t>
        </w:r>
        <w:r>
          <w:rPr>
            <w:noProof/>
          </w:rPr>
          <w:fldChar w:fldCharType="end"/>
        </w:r>
      </w:p>
    </w:sdtContent>
  </w:sdt>
  <w:p w14:paraId="6E3F36F3" w14:textId="77777777" w:rsidR="00C47B0F" w:rsidRDefault="00C47B0F" w:rsidP="0041438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63C9" w14:textId="77777777" w:rsidR="005C55C9" w:rsidRDefault="005C55C9" w:rsidP="00D76176">
      <w:r>
        <w:separator/>
      </w:r>
    </w:p>
  </w:footnote>
  <w:footnote w:type="continuationSeparator" w:id="0">
    <w:p w14:paraId="18FDA5F7" w14:textId="77777777" w:rsidR="005C55C9" w:rsidRDefault="005C55C9" w:rsidP="00D761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3D2A" w14:textId="0016CF70" w:rsidR="00C47B0F" w:rsidRDefault="00C47B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CDDF" w14:textId="0FF333CC" w:rsidR="00C47B0F" w:rsidRDefault="00C47B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1E3D" w14:textId="0620A341" w:rsidR="00C47B0F" w:rsidRDefault="00C47B0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BD87" w14:textId="4B6A5FE4" w:rsidR="00C47B0F" w:rsidRDefault="00C47B0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2DF7" w14:textId="2D23A47F" w:rsidR="00C47B0F" w:rsidRDefault="005C55C9" w:rsidP="00531CF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664212983"/>
        <w:dataBinding w:prefixMappings="xmlns:ns0='http://schemas.openxmlformats.org/package/2006/metadata/core-properties' xmlns:ns1='http://purl.org/dc/elements/1.1/'" w:xpath="/ns0:coreProperties[1]/ns1:title[1]" w:storeItemID="{6C3C8BC8-F283-45AE-878A-BAB7291924A1}"/>
        <w:text/>
      </w:sdtPr>
      <w:sdtEndPr/>
      <w:sdtContent>
        <w:r w:rsidR="00C47B0F" w:rsidRPr="00EE5610">
          <w:rPr>
            <w:rFonts w:asciiTheme="majorHAnsi" w:eastAsiaTheme="majorEastAsia" w:hAnsiTheme="majorHAnsi" w:cstheme="majorBidi"/>
            <w:sz w:val="32"/>
            <w:szCs w:val="32"/>
          </w:rPr>
          <w:t>Berkeley City College Shared Governance Manual</w:t>
        </w:r>
      </w:sdtContent>
    </w:sdt>
  </w:p>
  <w:p w14:paraId="34B2A5C2" w14:textId="77777777" w:rsidR="00C47B0F" w:rsidRDefault="00C47B0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9213" w14:textId="4AED8798" w:rsidR="00C47B0F" w:rsidRDefault="00C47B0F">
    <w:pPr>
      <w:pStyle w:val="Header"/>
    </w:pPr>
    <w:r>
      <w:rPr>
        <w:noProof/>
      </w:rPr>
      <mc:AlternateContent>
        <mc:Choice Requires="wps">
          <w:drawing>
            <wp:anchor distT="0" distB="0" distL="114300" distR="114300" simplePos="0" relativeHeight="251657216" behindDoc="0" locked="0" layoutInCell="0" allowOverlap="1" wp14:anchorId="12F4D286" wp14:editId="553D1D2B">
              <wp:simplePos x="0" y="0"/>
              <wp:positionH relativeFrom="page">
                <wp:posOffset>1571625</wp:posOffset>
              </wp:positionH>
              <wp:positionV relativeFrom="page">
                <wp:posOffset>228600</wp:posOffset>
              </wp:positionV>
              <wp:extent cx="4933950" cy="571500"/>
              <wp:effectExtent l="38100" t="38100" r="3810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71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B82C5" w14:textId="77777777" w:rsidR="00C47B0F" w:rsidRPr="00477CBE" w:rsidRDefault="00C47B0F"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2F4D286" id="_x0000_t202" coordsize="21600,21600" o:spt="202" path="m0,0l0,21600,21600,21600,21600,0xe">
              <v:stroke joinstyle="miter"/>
              <v:path gradientshapeok="t" o:connecttype="rect"/>
            </v:shapetype>
            <v:shape id="Text Box 1" o:spid="_x0000_s1027" type="#_x0000_t202" style="position:absolute;margin-left:123.75pt;margin-top:18pt;width:388.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" o:allowincell="f" filled="f" strokecolor="#622423 [1605]" strokeweight="6pt">
              <v:stroke linestyle="thickThin"/>
              <v:textbox inset="10.8pt,7.2pt,10.8pt,7.2pt">
                <w:txbxContent>
                  <w:p w14:paraId="20AB82C5" w14:textId="77777777" w:rsidR="00C47B0F" w:rsidRPr="00477CBE" w:rsidRDefault="00C47B0F" w:rsidP="00660A59">
                    <w:pPr>
                      <w:spacing w:line="360" w:lineRule="auto"/>
                      <w:jc w:val="center"/>
                      <w:rPr>
                        <w:rFonts w:asciiTheme="majorHAnsi" w:eastAsiaTheme="majorEastAsia" w:hAnsiTheme="majorHAnsi" w:cs="Aharoni"/>
                        <w:i/>
                        <w:iCs/>
                        <w:sz w:val="28"/>
                        <w:szCs w:val="28"/>
                      </w:rPr>
                    </w:pPr>
                    <w:r w:rsidRPr="00477CBE">
                      <w:rPr>
                        <w:rFonts w:asciiTheme="majorHAnsi" w:eastAsiaTheme="majorEastAsia" w:hAnsiTheme="majorHAnsi" w:cs="Aharoni"/>
                        <w:i/>
                        <w:iCs/>
                        <w:sz w:val="28"/>
                        <w:szCs w:val="28"/>
                      </w:rPr>
                      <w:t>Berkeley City College Shared Governance Manual</w:t>
                    </w:r>
                  </w:p>
                </w:txbxContent>
              </v:textbox>
              <w10:wrap type="square"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D88"/>
    <w:multiLevelType w:val="hybridMultilevel"/>
    <w:tmpl w:val="5AAAA4A2"/>
    <w:lvl w:ilvl="0" w:tplc="A622EB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A435453"/>
    <w:multiLevelType w:val="hybridMultilevel"/>
    <w:tmpl w:val="EB9C65B0"/>
    <w:lvl w:ilvl="0" w:tplc="993E7C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nsid w:val="0AD35FED"/>
    <w:multiLevelType w:val="hybridMultilevel"/>
    <w:tmpl w:val="BE844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567E43"/>
    <w:multiLevelType w:val="hybridMultilevel"/>
    <w:tmpl w:val="F474BEA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3848"/>
    <w:multiLevelType w:val="hybridMultilevel"/>
    <w:tmpl w:val="C0B6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D50ACF"/>
    <w:multiLevelType w:val="hybridMultilevel"/>
    <w:tmpl w:val="C7440A0A"/>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9118E"/>
    <w:multiLevelType w:val="hybridMultilevel"/>
    <w:tmpl w:val="47DC2B52"/>
    <w:lvl w:ilvl="0" w:tplc="4330F29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D55B0"/>
    <w:multiLevelType w:val="hybridMultilevel"/>
    <w:tmpl w:val="DB8A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567EAF"/>
    <w:multiLevelType w:val="hybridMultilevel"/>
    <w:tmpl w:val="81F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9204C"/>
    <w:multiLevelType w:val="hybridMultilevel"/>
    <w:tmpl w:val="5CAA572A"/>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C30"/>
    <w:multiLevelType w:val="hybridMultilevel"/>
    <w:tmpl w:val="2B06D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DE2706"/>
    <w:multiLevelType w:val="hybridMultilevel"/>
    <w:tmpl w:val="7A1E415E"/>
    <w:lvl w:ilvl="0" w:tplc="4330F29C">
      <w:start w:val="1"/>
      <w:numFmt w:val="bullet"/>
      <w:lvlText w:val="►"/>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597025"/>
    <w:multiLevelType w:val="hybridMultilevel"/>
    <w:tmpl w:val="F1AE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A7694"/>
    <w:multiLevelType w:val="hybridMultilevel"/>
    <w:tmpl w:val="CF5A46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162C53"/>
    <w:multiLevelType w:val="hybridMultilevel"/>
    <w:tmpl w:val="4050A2A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27B33158"/>
    <w:multiLevelType w:val="hybridMultilevel"/>
    <w:tmpl w:val="B9A0A9E8"/>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227C8"/>
    <w:multiLevelType w:val="hybridMultilevel"/>
    <w:tmpl w:val="B43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965C2"/>
    <w:multiLevelType w:val="hybridMultilevel"/>
    <w:tmpl w:val="130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C49B2"/>
    <w:multiLevelType w:val="hybridMultilevel"/>
    <w:tmpl w:val="E54C1348"/>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A438E"/>
    <w:multiLevelType w:val="hybridMultilevel"/>
    <w:tmpl w:val="B47A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9212C9"/>
    <w:multiLevelType w:val="hybridMultilevel"/>
    <w:tmpl w:val="AEF4422E"/>
    <w:lvl w:ilvl="0" w:tplc="04090019">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2220B38"/>
    <w:multiLevelType w:val="hybridMultilevel"/>
    <w:tmpl w:val="2702DB02"/>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03E08"/>
    <w:multiLevelType w:val="hybridMultilevel"/>
    <w:tmpl w:val="32B81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477367"/>
    <w:multiLevelType w:val="hybridMultilevel"/>
    <w:tmpl w:val="0FA48080"/>
    <w:lvl w:ilvl="0" w:tplc="4330F2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1E1E86"/>
    <w:multiLevelType w:val="multilevel"/>
    <w:tmpl w:val="2E62CA5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nsid w:val="3F1F37C2"/>
    <w:multiLevelType w:val="hybridMultilevel"/>
    <w:tmpl w:val="75C6B3C2"/>
    <w:lvl w:ilvl="0" w:tplc="4330F29C">
      <w:start w:val="1"/>
      <w:numFmt w:val="bullet"/>
      <w:lvlText w:val="►"/>
      <w:lvlJc w:val="left"/>
      <w:pPr>
        <w:ind w:left="720" w:hanging="360"/>
      </w:pPr>
      <w:rPr>
        <w:rFonts w:ascii="Courier New" w:hAnsi="Courier New"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A546B3"/>
    <w:multiLevelType w:val="hybridMultilevel"/>
    <w:tmpl w:val="9C6C7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A75858"/>
    <w:multiLevelType w:val="hybridMultilevel"/>
    <w:tmpl w:val="C41617BE"/>
    <w:lvl w:ilvl="0" w:tplc="A4062C9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2306F"/>
    <w:multiLevelType w:val="multilevel"/>
    <w:tmpl w:val="B5F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37A584B"/>
    <w:multiLevelType w:val="hybridMultilevel"/>
    <w:tmpl w:val="00F4DE0A"/>
    <w:lvl w:ilvl="0" w:tplc="CC567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05445F"/>
    <w:multiLevelType w:val="hybridMultilevel"/>
    <w:tmpl w:val="5574B2FE"/>
    <w:lvl w:ilvl="0" w:tplc="4330F29C">
      <w:start w:val="1"/>
      <w:numFmt w:val="bullet"/>
      <w:lvlText w:val="►"/>
      <w:lvlJc w:val="left"/>
      <w:pPr>
        <w:tabs>
          <w:tab w:val="num" w:pos="720"/>
        </w:tabs>
        <w:ind w:left="720" w:hanging="360"/>
      </w:pPr>
      <w:rPr>
        <w:rFonts w:ascii="Courier New" w:hAnsi="Courier New" w:cs="Times New Roman" w:hint="default"/>
      </w:rPr>
    </w:lvl>
    <w:lvl w:ilvl="1" w:tplc="ED02FD6E" w:tentative="1">
      <w:start w:val="1"/>
      <w:numFmt w:val="bullet"/>
      <w:lvlText w:val="•"/>
      <w:lvlJc w:val="left"/>
      <w:pPr>
        <w:tabs>
          <w:tab w:val="num" w:pos="1440"/>
        </w:tabs>
        <w:ind w:left="1440" w:hanging="360"/>
      </w:pPr>
      <w:rPr>
        <w:rFonts w:ascii="Arial" w:hAnsi="Arial" w:hint="default"/>
      </w:rPr>
    </w:lvl>
    <w:lvl w:ilvl="2" w:tplc="2BBC4E0C" w:tentative="1">
      <w:start w:val="1"/>
      <w:numFmt w:val="bullet"/>
      <w:lvlText w:val="•"/>
      <w:lvlJc w:val="left"/>
      <w:pPr>
        <w:tabs>
          <w:tab w:val="num" w:pos="2160"/>
        </w:tabs>
        <w:ind w:left="2160" w:hanging="360"/>
      </w:pPr>
      <w:rPr>
        <w:rFonts w:ascii="Arial" w:hAnsi="Arial" w:hint="default"/>
      </w:rPr>
    </w:lvl>
    <w:lvl w:ilvl="3" w:tplc="9E1625F8" w:tentative="1">
      <w:start w:val="1"/>
      <w:numFmt w:val="bullet"/>
      <w:lvlText w:val="•"/>
      <w:lvlJc w:val="left"/>
      <w:pPr>
        <w:tabs>
          <w:tab w:val="num" w:pos="2880"/>
        </w:tabs>
        <w:ind w:left="2880" w:hanging="360"/>
      </w:pPr>
      <w:rPr>
        <w:rFonts w:ascii="Arial" w:hAnsi="Arial" w:hint="default"/>
      </w:rPr>
    </w:lvl>
    <w:lvl w:ilvl="4" w:tplc="E6561AC0" w:tentative="1">
      <w:start w:val="1"/>
      <w:numFmt w:val="bullet"/>
      <w:lvlText w:val="•"/>
      <w:lvlJc w:val="left"/>
      <w:pPr>
        <w:tabs>
          <w:tab w:val="num" w:pos="3600"/>
        </w:tabs>
        <w:ind w:left="3600" w:hanging="360"/>
      </w:pPr>
      <w:rPr>
        <w:rFonts w:ascii="Arial" w:hAnsi="Arial" w:hint="default"/>
      </w:rPr>
    </w:lvl>
    <w:lvl w:ilvl="5" w:tplc="8894FA96" w:tentative="1">
      <w:start w:val="1"/>
      <w:numFmt w:val="bullet"/>
      <w:lvlText w:val="•"/>
      <w:lvlJc w:val="left"/>
      <w:pPr>
        <w:tabs>
          <w:tab w:val="num" w:pos="4320"/>
        </w:tabs>
        <w:ind w:left="4320" w:hanging="360"/>
      </w:pPr>
      <w:rPr>
        <w:rFonts w:ascii="Arial" w:hAnsi="Arial" w:hint="default"/>
      </w:rPr>
    </w:lvl>
    <w:lvl w:ilvl="6" w:tplc="F06E6D4C" w:tentative="1">
      <w:start w:val="1"/>
      <w:numFmt w:val="bullet"/>
      <w:lvlText w:val="•"/>
      <w:lvlJc w:val="left"/>
      <w:pPr>
        <w:tabs>
          <w:tab w:val="num" w:pos="5040"/>
        </w:tabs>
        <w:ind w:left="5040" w:hanging="360"/>
      </w:pPr>
      <w:rPr>
        <w:rFonts w:ascii="Arial" w:hAnsi="Arial" w:hint="default"/>
      </w:rPr>
    </w:lvl>
    <w:lvl w:ilvl="7" w:tplc="7C9270DC" w:tentative="1">
      <w:start w:val="1"/>
      <w:numFmt w:val="bullet"/>
      <w:lvlText w:val="•"/>
      <w:lvlJc w:val="left"/>
      <w:pPr>
        <w:tabs>
          <w:tab w:val="num" w:pos="5760"/>
        </w:tabs>
        <w:ind w:left="5760" w:hanging="360"/>
      </w:pPr>
      <w:rPr>
        <w:rFonts w:ascii="Arial" w:hAnsi="Arial" w:hint="default"/>
      </w:rPr>
    </w:lvl>
    <w:lvl w:ilvl="8" w:tplc="0896B1D4" w:tentative="1">
      <w:start w:val="1"/>
      <w:numFmt w:val="bullet"/>
      <w:lvlText w:val="•"/>
      <w:lvlJc w:val="left"/>
      <w:pPr>
        <w:tabs>
          <w:tab w:val="num" w:pos="6480"/>
        </w:tabs>
        <w:ind w:left="6480" w:hanging="360"/>
      </w:pPr>
      <w:rPr>
        <w:rFonts w:ascii="Arial" w:hAnsi="Arial" w:hint="default"/>
      </w:rPr>
    </w:lvl>
  </w:abstractNum>
  <w:abstractNum w:abstractNumId="31">
    <w:nsid w:val="4A70753B"/>
    <w:multiLevelType w:val="hybridMultilevel"/>
    <w:tmpl w:val="6DFCF656"/>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930D29"/>
    <w:multiLevelType w:val="hybridMultilevel"/>
    <w:tmpl w:val="2B5CE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85D3F9D"/>
    <w:multiLevelType w:val="hybridMultilevel"/>
    <w:tmpl w:val="68AE78EE"/>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E9399C"/>
    <w:multiLevelType w:val="hybridMultilevel"/>
    <w:tmpl w:val="CA2A4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474CAF"/>
    <w:multiLevelType w:val="hybridMultilevel"/>
    <w:tmpl w:val="2A463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CB4A12"/>
    <w:multiLevelType w:val="hybridMultilevel"/>
    <w:tmpl w:val="A6AEF04E"/>
    <w:lvl w:ilvl="0" w:tplc="4330F29C">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0D213E2"/>
    <w:multiLevelType w:val="hybridMultilevel"/>
    <w:tmpl w:val="F524F4F4"/>
    <w:lvl w:ilvl="0" w:tplc="D11CCE22">
      <w:start w:val="1"/>
      <w:numFmt w:val="decimal"/>
      <w:lvlText w:val="%1."/>
      <w:lvlJc w:val="left"/>
      <w:pPr>
        <w:tabs>
          <w:tab w:val="num" w:pos="720"/>
        </w:tabs>
        <w:ind w:left="720" w:hanging="360"/>
      </w:pPr>
    </w:lvl>
    <w:lvl w:ilvl="1" w:tplc="91FA9392" w:tentative="1">
      <w:start w:val="1"/>
      <w:numFmt w:val="decimal"/>
      <w:lvlText w:val="%2."/>
      <w:lvlJc w:val="left"/>
      <w:pPr>
        <w:tabs>
          <w:tab w:val="num" w:pos="1440"/>
        </w:tabs>
        <w:ind w:left="1440" w:hanging="360"/>
      </w:pPr>
    </w:lvl>
    <w:lvl w:ilvl="2" w:tplc="C7FCAAD8" w:tentative="1">
      <w:start w:val="1"/>
      <w:numFmt w:val="decimal"/>
      <w:lvlText w:val="%3."/>
      <w:lvlJc w:val="left"/>
      <w:pPr>
        <w:tabs>
          <w:tab w:val="num" w:pos="2160"/>
        </w:tabs>
        <w:ind w:left="2160" w:hanging="360"/>
      </w:pPr>
    </w:lvl>
    <w:lvl w:ilvl="3" w:tplc="BCB02104" w:tentative="1">
      <w:start w:val="1"/>
      <w:numFmt w:val="decimal"/>
      <w:lvlText w:val="%4."/>
      <w:lvlJc w:val="left"/>
      <w:pPr>
        <w:tabs>
          <w:tab w:val="num" w:pos="2880"/>
        </w:tabs>
        <w:ind w:left="2880" w:hanging="360"/>
      </w:pPr>
    </w:lvl>
    <w:lvl w:ilvl="4" w:tplc="F9887448" w:tentative="1">
      <w:start w:val="1"/>
      <w:numFmt w:val="decimal"/>
      <w:lvlText w:val="%5."/>
      <w:lvlJc w:val="left"/>
      <w:pPr>
        <w:tabs>
          <w:tab w:val="num" w:pos="3600"/>
        </w:tabs>
        <w:ind w:left="3600" w:hanging="360"/>
      </w:pPr>
    </w:lvl>
    <w:lvl w:ilvl="5" w:tplc="8BB292E6" w:tentative="1">
      <w:start w:val="1"/>
      <w:numFmt w:val="decimal"/>
      <w:lvlText w:val="%6."/>
      <w:lvlJc w:val="left"/>
      <w:pPr>
        <w:tabs>
          <w:tab w:val="num" w:pos="4320"/>
        </w:tabs>
        <w:ind w:left="4320" w:hanging="360"/>
      </w:pPr>
    </w:lvl>
    <w:lvl w:ilvl="6" w:tplc="E41CBEF0" w:tentative="1">
      <w:start w:val="1"/>
      <w:numFmt w:val="decimal"/>
      <w:lvlText w:val="%7."/>
      <w:lvlJc w:val="left"/>
      <w:pPr>
        <w:tabs>
          <w:tab w:val="num" w:pos="5040"/>
        </w:tabs>
        <w:ind w:left="5040" w:hanging="360"/>
      </w:pPr>
    </w:lvl>
    <w:lvl w:ilvl="7" w:tplc="6D9A1540" w:tentative="1">
      <w:start w:val="1"/>
      <w:numFmt w:val="decimal"/>
      <w:lvlText w:val="%8."/>
      <w:lvlJc w:val="left"/>
      <w:pPr>
        <w:tabs>
          <w:tab w:val="num" w:pos="5760"/>
        </w:tabs>
        <w:ind w:left="5760" w:hanging="360"/>
      </w:pPr>
    </w:lvl>
    <w:lvl w:ilvl="8" w:tplc="8D602212" w:tentative="1">
      <w:start w:val="1"/>
      <w:numFmt w:val="decimal"/>
      <w:lvlText w:val="%9."/>
      <w:lvlJc w:val="left"/>
      <w:pPr>
        <w:tabs>
          <w:tab w:val="num" w:pos="6480"/>
        </w:tabs>
        <w:ind w:left="6480" w:hanging="360"/>
      </w:pPr>
    </w:lvl>
  </w:abstractNum>
  <w:abstractNum w:abstractNumId="38">
    <w:nsid w:val="69F94CE5"/>
    <w:multiLevelType w:val="hybridMultilevel"/>
    <w:tmpl w:val="1622912E"/>
    <w:lvl w:ilvl="0" w:tplc="4330F29C">
      <w:start w:val="1"/>
      <w:numFmt w:val="bullet"/>
      <w:lvlText w:val="►"/>
      <w:lvlJc w:val="left"/>
      <w:pPr>
        <w:ind w:left="720" w:hanging="360"/>
      </w:pPr>
      <w:rPr>
        <w:rFonts w:ascii="Courier New" w:hAnsi="Courier New" w:cs="Times New Roman" w:hint="default"/>
      </w:rPr>
    </w:lvl>
    <w:lvl w:ilvl="1" w:tplc="2F4A72D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690450"/>
    <w:multiLevelType w:val="hybridMultilevel"/>
    <w:tmpl w:val="62CA44F8"/>
    <w:lvl w:ilvl="0" w:tplc="905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A573F"/>
    <w:multiLevelType w:val="hybridMultilevel"/>
    <w:tmpl w:val="9678EA14"/>
    <w:lvl w:ilvl="0" w:tplc="4330F29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F30C13"/>
    <w:multiLevelType w:val="hybridMultilevel"/>
    <w:tmpl w:val="286C0034"/>
    <w:lvl w:ilvl="0" w:tplc="41BAF1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B48F8"/>
    <w:multiLevelType w:val="hybridMultilevel"/>
    <w:tmpl w:val="1F32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AB077C1"/>
    <w:multiLevelType w:val="hybridMultilevel"/>
    <w:tmpl w:val="893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24DF9"/>
    <w:multiLevelType w:val="hybridMultilevel"/>
    <w:tmpl w:val="354E7D6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8"/>
  </w:num>
  <w:num w:numId="2">
    <w:abstractNumId w:val="1"/>
  </w:num>
  <w:num w:numId="3">
    <w:abstractNumId w:val="14"/>
  </w:num>
  <w:num w:numId="4">
    <w:abstractNumId w:val="11"/>
  </w:num>
  <w:num w:numId="5">
    <w:abstractNumId w:val="5"/>
  </w:num>
  <w:num w:numId="6">
    <w:abstractNumId w:val="15"/>
  </w:num>
  <w:num w:numId="7">
    <w:abstractNumId w:val="23"/>
  </w:num>
  <w:num w:numId="8">
    <w:abstractNumId w:val="3"/>
  </w:num>
  <w:num w:numId="9">
    <w:abstractNumId w:val="21"/>
  </w:num>
  <w:num w:numId="10">
    <w:abstractNumId w:val="29"/>
  </w:num>
  <w:num w:numId="11">
    <w:abstractNumId w:val="9"/>
  </w:num>
  <w:num w:numId="12">
    <w:abstractNumId w:val="31"/>
  </w:num>
  <w:num w:numId="13">
    <w:abstractNumId w:val="33"/>
  </w:num>
  <w:num w:numId="14">
    <w:abstractNumId w:val="38"/>
  </w:num>
  <w:num w:numId="15">
    <w:abstractNumId w:val="42"/>
  </w:num>
  <w:num w:numId="16">
    <w:abstractNumId w:val="25"/>
  </w:num>
  <w:num w:numId="17">
    <w:abstractNumId w:val="4"/>
  </w:num>
  <w:num w:numId="18">
    <w:abstractNumId w:val="18"/>
  </w:num>
  <w:num w:numId="19">
    <w:abstractNumId w:val="6"/>
  </w:num>
  <w:num w:numId="20">
    <w:abstractNumId w:val="36"/>
  </w:num>
  <w:num w:numId="21">
    <w:abstractNumId w:val="16"/>
  </w:num>
  <w:num w:numId="22">
    <w:abstractNumId w:val="28"/>
  </w:num>
  <w:num w:numId="23">
    <w:abstractNumId w:val="43"/>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26"/>
  </w:num>
  <w:num w:numId="31">
    <w:abstractNumId w:val="2"/>
  </w:num>
  <w:num w:numId="32">
    <w:abstractNumId w:val="7"/>
  </w:num>
  <w:num w:numId="33">
    <w:abstractNumId w:val="41"/>
  </w:num>
  <w:num w:numId="34">
    <w:abstractNumId w:val="39"/>
  </w:num>
  <w:num w:numId="35">
    <w:abstractNumId w:val="37"/>
  </w:num>
  <w:num w:numId="36">
    <w:abstractNumId w:val="30"/>
  </w:num>
  <w:num w:numId="37">
    <w:abstractNumId w:val="40"/>
  </w:num>
  <w:num w:numId="38">
    <w:abstractNumId w:val="27"/>
  </w:num>
  <w:num w:numId="39">
    <w:abstractNumId w:val="44"/>
  </w:num>
  <w:num w:numId="40">
    <w:abstractNumId w:val="0"/>
  </w:num>
  <w:num w:numId="41">
    <w:abstractNumId w:val="19"/>
  </w:num>
  <w:num w:numId="42">
    <w:abstractNumId w:val="34"/>
  </w:num>
  <w:num w:numId="43">
    <w:abstractNumId w:val="35"/>
  </w:num>
  <w:num w:numId="44">
    <w:abstractNumId w:val="17"/>
  </w:num>
  <w:num w:numId="45">
    <w:abstractNumId w:val="13"/>
  </w:num>
  <w:num w:numId="46">
    <w:abstractNumId w:val="32"/>
  </w:num>
  <w:num w:numId="47">
    <w:abstractNumId w:val="12"/>
  </w:num>
  <w:numIdMacAtCleanup w:val="3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wena Tomaneng">
    <w15:presenceInfo w15:providerId="None" w15:userId="Rowena Toman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2B"/>
    <w:rsid w:val="00015476"/>
    <w:rsid w:val="00020D13"/>
    <w:rsid w:val="00032DC9"/>
    <w:rsid w:val="00043AB8"/>
    <w:rsid w:val="00065061"/>
    <w:rsid w:val="0007405F"/>
    <w:rsid w:val="0007417C"/>
    <w:rsid w:val="00075EA4"/>
    <w:rsid w:val="00086F06"/>
    <w:rsid w:val="000921F7"/>
    <w:rsid w:val="0009642B"/>
    <w:rsid w:val="00097C44"/>
    <w:rsid w:val="000A68CB"/>
    <w:rsid w:val="000A68E0"/>
    <w:rsid w:val="000B20F0"/>
    <w:rsid w:val="000C1847"/>
    <w:rsid w:val="000C791D"/>
    <w:rsid w:val="000D5E0F"/>
    <w:rsid w:val="000D6C2D"/>
    <w:rsid w:val="00100BD2"/>
    <w:rsid w:val="001049D8"/>
    <w:rsid w:val="00104DEE"/>
    <w:rsid w:val="00116989"/>
    <w:rsid w:val="001375B5"/>
    <w:rsid w:val="00143ADB"/>
    <w:rsid w:val="00145165"/>
    <w:rsid w:val="0016448A"/>
    <w:rsid w:val="001660AE"/>
    <w:rsid w:val="00167B76"/>
    <w:rsid w:val="001815DC"/>
    <w:rsid w:val="00184323"/>
    <w:rsid w:val="001A0368"/>
    <w:rsid w:val="001A0A7A"/>
    <w:rsid w:val="001B2435"/>
    <w:rsid w:val="001C4DB2"/>
    <w:rsid w:val="001D3D1D"/>
    <w:rsid w:val="001E12F0"/>
    <w:rsid w:val="001E240F"/>
    <w:rsid w:val="001E2706"/>
    <w:rsid w:val="001F3E3D"/>
    <w:rsid w:val="001F7AB3"/>
    <w:rsid w:val="001F7B02"/>
    <w:rsid w:val="00205F9A"/>
    <w:rsid w:val="00214F3A"/>
    <w:rsid w:val="00214F79"/>
    <w:rsid w:val="00217CC3"/>
    <w:rsid w:val="0022021D"/>
    <w:rsid w:val="0022594E"/>
    <w:rsid w:val="00232217"/>
    <w:rsid w:val="00232237"/>
    <w:rsid w:val="0023351B"/>
    <w:rsid w:val="0023403D"/>
    <w:rsid w:val="002433A1"/>
    <w:rsid w:val="002446BF"/>
    <w:rsid w:val="00244838"/>
    <w:rsid w:val="00247191"/>
    <w:rsid w:val="00273C4D"/>
    <w:rsid w:val="00275101"/>
    <w:rsid w:val="002965D6"/>
    <w:rsid w:val="002967E2"/>
    <w:rsid w:val="002A2F9E"/>
    <w:rsid w:val="002A6E70"/>
    <w:rsid w:val="002D1BE5"/>
    <w:rsid w:val="002D4360"/>
    <w:rsid w:val="002D762C"/>
    <w:rsid w:val="002E6698"/>
    <w:rsid w:val="00311E4D"/>
    <w:rsid w:val="003159F5"/>
    <w:rsid w:val="003205FE"/>
    <w:rsid w:val="00322092"/>
    <w:rsid w:val="00335A1A"/>
    <w:rsid w:val="00360053"/>
    <w:rsid w:val="003665F7"/>
    <w:rsid w:val="00367271"/>
    <w:rsid w:val="0037782F"/>
    <w:rsid w:val="003871A9"/>
    <w:rsid w:val="003938C1"/>
    <w:rsid w:val="00393983"/>
    <w:rsid w:val="00397B9F"/>
    <w:rsid w:val="003A5659"/>
    <w:rsid w:val="003B50BE"/>
    <w:rsid w:val="003B57D2"/>
    <w:rsid w:val="003B7135"/>
    <w:rsid w:val="003C06AE"/>
    <w:rsid w:val="003C1977"/>
    <w:rsid w:val="003C45DC"/>
    <w:rsid w:val="003C75DD"/>
    <w:rsid w:val="003D1A94"/>
    <w:rsid w:val="003D6FB9"/>
    <w:rsid w:val="003E5944"/>
    <w:rsid w:val="003E6834"/>
    <w:rsid w:val="0041438A"/>
    <w:rsid w:val="004145A9"/>
    <w:rsid w:val="00415CD8"/>
    <w:rsid w:val="00417561"/>
    <w:rsid w:val="00420012"/>
    <w:rsid w:val="004210D7"/>
    <w:rsid w:val="00423A09"/>
    <w:rsid w:val="00450EBE"/>
    <w:rsid w:val="004538F9"/>
    <w:rsid w:val="00463424"/>
    <w:rsid w:val="0046487E"/>
    <w:rsid w:val="00474D97"/>
    <w:rsid w:val="00477CBE"/>
    <w:rsid w:val="004B329D"/>
    <w:rsid w:val="004B6E03"/>
    <w:rsid w:val="004C0CCA"/>
    <w:rsid w:val="004C26D4"/>
    <w:rsid w:val="004C37C3"/>
    <w:rsid w:val="004C4A4E"/>
    <w:rsid w:val="004C5F78"/>
    <w:rsid w:val="004D440D"/>
    <w:rsid w:val="004E494F"/>
    <w:rsid w:val="004E62BE"/>
    <w:rsid w:val="00502C08"/>
    <w:rsid w:val="005032A0"/>
    <w:rsid w:val="00504F92"/>
    <w:rsid w:val="00531CF2"/>
    <w:rsid w:val="00541CBC"/>
    <w:rsid w:val="005453FD"/>
    <w:rsid w:val="005635F1"/>
    <w:rsid w:val="00563EC5"/>
    <w:rsid w:val="00566701"/>
    <w:rsid w:val="005847DD"/>
    <w:rsid w:val="005969AF"/>
    <w:rsid w:val="005B679E"/>
    <w:rsid w:val="005C55C9"/>
    <w:rsid w:val="005F1AD3"/>
    <w:rsid w:val="005F5D02"/>
    <w:rsid w:val="005F7BB0"/>
    <w:rsid w:val="005F7F0F"/>
    <w:rsid w:val="006002D1"/>
    <w:rsid w:val="006018FB"/>
    <w:rsid w:val="00602CA4"/>
    <w:rsid w:val="0061253B"/>
    <w:rsid w:val="00612552"/>
    <w:rsid w:val="00623D4B"/>
    <w:rsid w:val="00637365"/>
    <w:rsid w:val="0064387B"/>
    <w:rsid w:val="00654DE8"/>
    <w:rsid w:val="00656F10"/>
    <w:rsid w:val="00660A59"/>
    <w:rsid w:val="00662173"/>
    <w:rsid w:val="00664658"/>
    <w:rsid w:val="006718DB"/>
    <w:rsid w:val="00677356"/>
    <w:rsid w:val="0067792B"/>
    <w:rsid w:val="00680375"/>
    <w:rsid w:val="0068688E"/>
    <w:rsid w:val="00686A4A"/>
    <w:rsid w:val="006A34BF"/>
    <w:rsid w:val="006A69BE"/>
    <w:rsid w:val="006B3C6E"/>
    <w:rsid w:val="006C4516"/>
    <w:rsid w:val="006E4944"/>
    <w:rsid w:val="006E4A0B"/>
    <w:rsid w:val="006F15C9"/>
    <w:rsid w:val="006F66B4"/>
    <w:rsid w:val="007106BE"/>
    <w:rsid w:val="00716ED7"/>
    <w:rsid w:val="00720D84"/>
    <w:rsid w:val="0073357A"/>
    <w:rsid w:val="00734F76"/>
    <w:rsid w:val="00735570"/>
    <w:rsid w:val="00755F63"/>
    <w:rsid w:val="00757000"/>
    <w:rsid w:val="00771AB4"/>
    <w:rsid w:val="00780676"/>
    <w:rsid w:val="00782FE9"/>
    <w:rsid w:val="00785341"/>
    <w:rsid w:val="00791F1C"/>
    <w:rsid w:val="007A0BE7"/>
    <w:rsid w:val="007A3AE2"/>
    <w:rsid w:val="007D062B"/>
    <w:rsid w:val="007D46A7"/>
    <w:rsid w:val="00833C24"/>
    <w:rsid w:val="00854C27"/>
    <w:rsid w:val="0086107E"/>
    <w:rsid w:val="00863097"/>
    <w:rsid w:val="00865B40"/>
    <w:rsid w:val="0087116D"/>
    <w:rsid w:val="008728BE"/>
    <w:rsid w:val="008833C2"/>
    <w:rsid w:val="008912AA"/>
    <w:rsid w:val="00891FFD"/>
    <w:rsid w:val="0089469F"/>
    <w:rsid w:val="00897DED"/>
    <w:rsid w:val="008A7B4E"/>
    <w:rsid w:val="008B51FA"/>
    <w:rsid w:val="008B727E"/>
    <w:rsid w:val="008C7431"/>
    <w:rsid w:val="008C7E8F"/>
    <w:rsid w:val="008D18B5"/>
    <w:rsid w:val="008D30CA"/>
    <w:rsid w:val="008D601C"/>
    <w:rsid w:val="008D779E"/>
    <w:rsid w:val="008E6B66"/>
    <w:rsid w:val="008E6C79"/>
    <w:rsid w:val="008F4EF0"/>
    <w:rsid w:val="008F51A4"/>
    <w:rsid w:val="008F6E35"/>
    <w:rsid w:val="0090371D"/>
    <w:rsid w:val="00904A41"/>
    <w:rsid w:val="00913894"/>
    <w:rsid w:val="009147D0"/>
    <w:rsid w:val="00914C4D"/>
    <w:rsid w:val="00915B32"/>
    <w:rsid w:val="009200CB"/>
    <w:rsid w:val="00923802"/>
    <w:rsid w:val="00923A4F"/>
    <w:rsid w:val="00933745"/>
    <w:rsid w:val="00936A5E"/>
    <w:rsid w:val="00950E06"/>
    <w:rsid w:val="009659DE"/>
    <w:rsid w:val="009831E7"/>
    <w:rsid w:val="00985AA8"/>
    <w:rsid w:val="0099518F"/>
    <w:rsid w:val="009A31A4"/>
    <w:rsid w:val="009A38C8"/>
    <w:rsid w:val="009B0BFB"/>
    <w:rsid w:val="009B419E"/>
    <w:rsid w:val="009B61AE"/>
    <w:rsid w:val="009C5A29"/>
    <w:rsid w:val="009D5280"/>
    <w:rsid w:val="009D60F1"/>
    <w:rsid w:val="009D6DFD"/>
    <w:rsid w:val="009E1124"/>
    <w:rsid w:val="009E1243"/>
    <w:rsid w:val="009E1C14"/>
    <w:rsid w:val="009F096D"/>
    <w:rsid w:val="00A01194"/>
    <w:rsid w:val="00A03F5B"/>
    <w:rsid w:val="00A2468A"/>
    <w:rsid w:val="00A2544E"/>
    <w:rsid w:val="00A40073"/>
    <w:rsid w:val="00A41857"/>
    <w:rsid w:val="00A47B91"/>
    <w:rsid w:val="00A55829"/>
    <w:rsid w:val="00A617F6"/>
    <w:rsid w:val="00A83459"/>
    <w:rsid w:val="00A90803"/>
    <w:rsid w:val="00AA5170"/>
    <w:rsid w:val="00AB57BA"/>
    <w:rsid w:val="00AC1C7F"/>
    <w:rsid w:val="00AC23DA"/>
    <w:rsid w:val="00AD2866"/>
    <w:rsid w:val="00AE15C2"/>
    <w:rsid w:val="00AE220F"/>
    <w:rsid w:val="00AE4DFC"/>
    <w:rsid w:val="00AE5801"/>
    <w:rsid w:val="00AE5D63"/>
    <w:rsid w:val="00AF54D1"/>
    <w:rsid w:val="00AF6B8D"/>
    <w:rsid w:val="00B127F5"/>
    <w:rsid w:val="00B1398B"/>
    <w:rsid w:val="00B20067"/>
    <w:rsid w:val="00B274F6"/>
    <w:rsid w:val="00B44953"/>
    <w:rsid w:val="00B50844"/>
    <w:rsid w:val="00B51C24"/>
    <w:rsid w:val="00B57D2A"/>
    <w:rsid w:val="00B60C76"/>
    <w:rsid w:val="00B61E14"/>
    <w:rsid w:val="00B85F5F"/>
    <w:rsid w:val="00B872CB"/>
    <w:rsid w:val="00B942F4"/>
    <w:rsid w:val="00B976B5"/>
    <w:rsid w:val="00BA109B"/>
    <w:rsid w:val="00BA1967"/>
    <w:rsid w:val="00BB295A"/>
    <w:rsid w:val="00BB5130"/>
    <w:rsid w:val="00BB7871"/>
    <w:rsid w:val="00BD788A"/>
    <w:rsid w:val="00BE04E2"/>
    <w:rsid w:val="00BE097B"/>
    <w:rsid w:val="00BE211F"/>
    <w:rsid w:val="00BE63CE"/>
    <w:rsid w:val="00BF6E7C"/>
    <w:rsid w:val="00C00A30"/>
    <w:rsid w:val="00C01617"/>
    <w:rsid w:val="00C113E5"/>
    <w:rsid w:val="00C1705F"/>
    <w:rsid w:val="00C407EB"/>
    <w:rsid w:val="00C41C3D"/>
    <w:rsid w:val="00C45DF1"/>
    <w:rsid w:val="00C47B0F"/>
    <w:rsid w:val="00C6280E"/>
    <w:rsid w:val="00C63836"/>
    <w:rsid w:val="00C725E0"/>
    <w:rsid w:val="00C7572D"/>
    <w:rsid w:val="00C92CE8"/>
    <w:rsid w:val="00CA344D"/>
    <w:rsid w:val="00CB45E4"/>
    <w:rsid w:val="00CB4C0E"/>
    <w:rsid w:val="00CC7801"/>
    <w:rsid w:val="00CD20EC"/>
    <w:rsid w:val="00CD7288"/>
    <w:rsid w:val="00CD7A21"/>
    <w:rsid w:val="00CE406F"/>
    <w:rsid w:val="00CF26DA"/>
    <w:rsid w:val="00D021D8"/>
    <w:rsid w:val="00D32CCE"/>
    <w:rsid w:val="00D517C6"/>
    <w:rsid w:val="00D61A51"/>
    <w:rsid w:val="00D639EC"/>
    <w:rsid w:val="00D669D9"/>
    <w:rsid w:val="00D76176"/>
    <w:rsid w:val="00D77167"/>
    <w:rsid w:val="00D838E0"/>
    <w:rsid w:val="00D849D7"/>
    <w:rsid w:val="00D8599A"/>
    <w:rsid w:val="00D916B0"/>
    <w:rsid w:val="00D94295"/>
    <w:rsid w:val="00DA27C0"/>
    <w:rsid w:val="00DA75E8"/>
    <w:rsid w:val="00DB09C7"/>
    <w:rsid w:val="00DB414D"/>
    <w:rsid w:val="00DB4D47"/>
    <w:rsid w:val="00DC1DAB"/>
    <w:rsid w:val="00DC1F44"/>
    <w:rsid w:val="00DE1EAB"/>
    <w:rsid w:val="00DE26A1"/>
    <w:rsid w:val="00DE7670"/>
    <w:rsid w:val="00DE79DF"/>
    <w:rsid w:val="00DF0F20"/>
    <w:rsid w:val="00DF160D"/>
    <w:rsid w:val="00E07381"/>
    <w:rsid w:val="00E11F3D"/>
    <w:rsid w:val="00E15FE3"/>
    <w:rsid w:val="00E16336"/>
    <w:rsid w:val="00E16AA6"/>
    <w:rsid w:val="00E47123"/>
    <w:rsid w:val="00E52160"/>
    <w:rsid w:val="00E5318D"/>
    <w:rsid w:val="00E83BDD"/>
    <w:rsid w:val="00E8562A"/>
    <w:rsid w:val="00E913A5"/>
    <w:rsid w:val="00E91C93"/>
    <w:rsid w:val="00EA45D0"/>
    <w:rsid w:val="00EA58F2"/>
    <w:rsid w:val="00EC5A7E"/>
    <w:rsid w:val="00EE59D0"/>
    <w:rsid w:val="00F0624F"/>
    <w:rsid w:val="00F1208A"/>
    <w:rsid w:val="00F304E4"/>
    <w:rsid w:val="00F307BB"/>
    <w:rsid w:val="00F377B2"/>
    <w:rsid w:val="00F448B1"/>
    <w:rsid w:val="00F53775"/>
    <w:rsid w:val="00F8356B"/>
    <w:rsid w:val="00F978C2"/>
    <w:rsid w:val="00FA0616"/>
    <w:rsid w:val="00FB2193"/>
    <w:rsid w:val="00FB4211"/>
    <w:rsid w:val="00FB543B"/>
    <w:rsid w:val="00FB6B38"/>
    <w:rsid w:val="00FB7615"/>
    <w:rsid w:val="00FE256F"/>
    <w:rsid w:val="00FE6F36"/>
    <w:rsid w:val="00FE7161"/>
    <w:rsid w:val="00FF5C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D5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06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24"/>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unhideWhenUsed/>
    <w:rsid w:val="00AD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D2866"/>
    <w:rPr>
      <w:rFonts w:ascii="Courier New" w:eastAsia="Times New Roman" w:hAnsi="Courier New" w:cs="Courier New"/>
      <w:sz w:val="20"/>
      <w:szCs w:val="20"/>
    </w:rPr>
  </w:style>
  <w:style w:type="paragraph" w:styleId="ListParagraph">
    <w:name w:val="List Paragraph"/>
    <w:basedOn w:val="Normal"/>
    <w:uiPriority w:val="34"/>
    <w:qFormat/>
    <w:rsid w:val="005969AF"/>
    <w:pPr>
      <w:ind w:left="720"/>
      <w:contextualSpacing/>
    </w:pPr>
  </w:style>
  <w:style w:type="paragraph" w:styleId="BalloonText">
    <w:name w:val="Balloon Text"/>
    <w:basedOn w:val="Normal"/>
    <w:link w:val="BalloonTextChar"/>
    <w:uiPriority w:val="99"/>
    <w:semiHidden/>
    <w:unhideWhenUsed/>
    <w:rsid w:val="005969AF"/>
    <w:rPr>
      <w:rFonts w:ascii="Tahoma" w:hAnsi="Tahoma" w:cs="Tahoma"/>
      <w:sz w:val="16"/>
      <w:szCs w:val="16"/>
    </w:rPr>
  </w:style>
  <w:style w:type="character" w:customStyle="1" w:styleId="BalloonTextChar">
    <w:name w:val="Balloon Text Char"/>
    <w:basedOn w:val="DefaultParagraphFont"/>
    <w:link w:val="BalloonText"/>
    <w:uiPriority w:val="99"/>
    <w:semiHidden/>
    <w:rsid w:val="005969AF"/>
    <w:rPr>
      <w:rFonts w:ascii="Tahoma" w:eastAsia="Times New Roman" w:hAnsi="Tahoma" w:cs="Tahoma"/>
      <w:sz w:val="16"/>
      <w:szCs w:val="16"/>
    </w:rPr>
  </w:style>
  <w:style w:type="paragraph" w:styleId="Footer">
    <w:name w:val="footer"/>
    <w:basedOn w:val="Normal"/>
    <w:link w:val="FooterChar"/>
    <w:uiPriority w:val="99"/>
    <w:rsid w:val="0086107E"/>
    <w:pPr>
      <w:tabs>
        <w:tab w:val="center" w:pos="4320"/>
        <w:tab w:val="right" w:pos="8640"/>
      </w:tabs>
    </w:pPr>
  </w:style>
  <w:style w:type="character" w:customStyle="1" w:styleId="FooterChar">
    <w:name w:val="Footer Char"/>
    <w:basedOn w:val="DefaultParagraphFont"/>
    <w:link w:val="Footer"/>
    <w:uiPriority w:val="99"/>
    <w:rsid w:val="0086107E"/>
    <w:rPr>
      <w:rFonts w:ascii="Times New Roman" w:eastAsia="Times New Roman" w:hAnsi="Times New Roman" w:cs="Times New Roman"/>
      <w:sz w:val="24"/>
      <w:szCs w:val="20"/>
    </w:rPr>
  </w:style>
  <w:style w:type="paragraph" w:styleId="Header">
    <w:name w:val="header"/>
    <w:basedOn w:val="Normal"/>
    <w:link w:val="HeaderChar"/>
    <w:uiPriority w:val="99"/>
    <w:rsid w:val="00D76176"/>
    <w:pPr>
      <w:tabs>
        <w:tab w:val="center" w:pos="4680"/>
        <w:tab w:val="right" w:pos="9360"/>
      </w:tabs>
    </w:pPr>
  </w:style>
  <w:style w:type="character" w:customStyle="1" w:styleId="HeaderChar">
    <w:name w:val="Header Char"/>
    <w:basedOn w:val="DefaultParagraphFont"/>
    <w:link w:val="Header"/>
    <w:uiPriority w:val="99"/>
    <w:rsid w:val="00D76176"/>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1E27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1E2706"/>
    <w:rPr>
      <w:sz w:val="20"/>
      <w:szCs w:val="20"/>
    </w:rPr>
  </w:style>
  <w:style w:type="character" w:styleId="FootnoteReference">
    <w:name w:val="footnote reference"/>
    <w:basedOn w:val="DefaultParagraphFont"/>
    <w:uiPriority w:val="99"/>
    <w:unhideWhenUsed/>
    <w:rsid w:val="001E2706"/>
    <w:rPr>
      <w:vertAlign w:val="superscript"/>
    </w:rPr>
  </w:style>
  <w:style w:type="paragraph" w:customStyle="1" w:styleId="CM26">
    <w:name w:val="CM26"/>
    <w:basedOn w:val="Default"/>
    <w:next w:val="Default"/>
    <w:uiPriority w:val="99"/>
    <w:rsid w:val="001E2706"/>
  </w:style>
  <w:style w:type="paragraph" w:customStyle="1" w:styleId="CM13">
    <w:name w:val="CM13"/>
    <w:basedOn w:val="Default"/>
    <w:next w:val="Default"/>
    <w:uiPriority w:val="99"/>
    <w:rsid w:val="001E2706"/>
  </w:style>
  <w:style w:type="paragraph" w:customStyle="1" w:styleId="CM18">
    <w:name w:val="CM18"/>
    <w:basedOn w:val="Default"/>
    <w:next w:val="Default"/>
    <w:uiPriority w:val="99"/>
    <w:rsid w:val="001E2706"/>
  </w:style>
  <w:style w:type="paragraph" w:customStyle="1" w:styleId="CM28">
    <w:name w:val="CM28"/>
    <w:basedOn w:val="Default"/>
    <w:next w:val="Default"/>
    <w:uiPriority w:val="99"/>
    <w:rsid w:val="001E2706"/>
  </w:style>
  <w:style w:type="paragraph" w:styleId="PlainText">
    <w:name w:val="Plain Text"/>
    <w:basedOn w:val="Normal"/>
    <w:link w:val="PlainTextChar"/>
    <w:uiPriority w:val="99"/>
    <w:unhideWhenUsed/>
    <w:rsid w:val="001E270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2706"/>
    <w:rPr>
      <w:rFonts w:ascii="Consolas" w:hAnsi="Consolas"/>
      <w:sz w:val="21"/>
      <w:szCs w:val="21"/>
    </w:rPr>
  </w:style>
  <w:style w:type="table" w:styleId="TableGrid">
    <w:name w:val="Table Grid"/>
    <w:basedOn w:val="TableNormal"/>
    <w:uiPriority w:val="59"/>
    <w:rsid w:val="001E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BodyText"/>
    <w:rsid w:val="00360053"/>
    <w:pPr>
      <w:widowControl w:val="0"/>
      <w:tabs>
        <w:tab w:val="center" w:pos="4392"/>
      </w:tabs>
      <w:snapToGrid w:val="0"/>
      <w:spacing w:after="0"/>
      <w:jc w:val="both"/>
    </w:pPr>
    <w:rPr>
      <w:rFonts w:ascii="CG Times" w:hAnsi="CG Times"/>
    </w:rPr>
  </w:style>
  <w:style w:type="paragraph" w:styleId="BodyText">
    <w:name w:val="Body Text"/>
    <w:basedOn w:val="Normal"/>
    <w:link w:val="BodyTextChar"/>
    <w:rsid w:val="00360053"/>
    <w:pPr>
      <w:spacing w:after="120"/>
    </w:pPr>
  </w:style>
  <w:style w:type="character" w:customStyle="1" w:styleId="BodyTextChar">
    <w:name w:val="Body Text Char"/>
    <w:basedOn w:val="DefaultParagraphFont"/>
    <w:link w:val="BodyText"/>
    <w:rsid w:val="00360053"/>
    <w:rPr>
      <w:rFonts w:ascii="Times New Roman" w:eastAsia="Times New Roman" w:hAnsi="Times New Roman" w:cs="Times New Roman"/>
      <w:sz w:val="24"/>
      <w:szCs w:val="20"/>
    </w:rPr>
  </w:style>
  <w:style w:type="paragraph" w:styleId="NormalWeb">
    <w:name w:val="Normal (Web)"/>
    <w:basedOn w:val="Normal"/>
    <w:uiPriority w:val="99"/>
    <w:unhideWhenUsed/>
    <w:rsid w:val="00F1208A"/>
    <w:pPr>
      <w:spacing w:before="100" w:beforeAutospacing="1" w:after="100" w:afterAutospacing="1"/>
    </w:pPr>
    <w:rPr>
      <w:rFonts w:ascii="Times" w:eastAsiaTheme="minorEastAsia" w:hAnsi="Times"/>
      <w:sz w:val="20"/>
    </w:rPr>
  </w:style>
  <w:style w:type="character" w:styleId="Hyperlink">
    <w:name w:val="Hyperlink"/>
    <w:basedOn w:val="DefaultParagraphFont"/>
    <w:unhideWhenUsed/>
    <w:rsid w:val="00B85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5501">
      <w:bodyDiv w:val="1"/>
      <w:marLeft w:val="0"/>
      <w:marRight w:val="0"/>
      <w:marTop w:val="0"/>
      <w:marBottom w:val="0"/>
      <w:divBdr>
        <w:top w:val="none" w:sz="0" w:space="0" w:color="auto"/>
        <w:left w:val="none" w:sz="0" w:space="0" w:color="auto"/>
        <w:bottom w:val="none" w:sz="0" w:space="0" w:color="auto"/>
        <w:right w:val="none" w:sz="0" w:space="0" w:color="auto"/>
      </w:divBdr>
    </w:div>
    <w:div w:id="551696247">
      <w:bodyDiv w:val="1"/>
      <w:marLeft w:val="0"/>
      <w:marRight w:val="0"/>
      <w:marTop w:val="0"/>
      <w:marBottom w:val="0"/>
      <w:divBdr>
        <w:top w:val="none" w:sz="0" w:space="0" w:color="auto"/>
        <w:left w:val="none" w:sz="0" w:space="0" w:color="auto"/>
        <w:bottom w:val="none" w:sz="0" w:space="0" w:color="auto"/>
        <w:right w:val="none" w:sz="0" w:space="0" w:color="auto"/>
      </w:divBdr>
    </w:div>
    <w:div w:id="579295785">
      <w:bodyDiv w:val="1"/>
      <w:marLeft w:val="0"/>
      <w:marRight w:val="0"/>
      <w:marTop w:val="0"/>
      <w:marBottom w:val="0"/>
      <w:divBdr>
        <w:top w:val="none" w:sz="0" w:space="0" w:color="auto"/>
        <w:left w:val="none" w:sz="0" w:space="0" w:color="auto"/>
        <w:bottom w:val="none" w:sz="0" w:space="0" w:color="auto"/>
        <w:right w:val="none" w:sz="0" w:space="0" w:color="auto"/>
      </w:divBdr>
    </w:div>
    <w:div w:id="616760374">
      <w:bodyDiv w:val="1"/>
      <w:marLeft w:val="0"/>
      <w:marRight w:val="0"/>
      <w:marTop w:val="0"/>
      <w:marBottom w:val="0"/>
      <w:divBdr>
        <w:top w:val="none" w:sz="0" w:space="0" w:color="auto"/>
        <w:left w:val="none" w:sz="0" w:space="0" w:color="auto"/>
        <w:bottom w:val="none" w:sz="0" w:space="0" w:color="auto"/>
        <w:right w:val="none" w:sz="0" w:space="0" w:color="auto"/>
      </w:divBdr>
    </w:div>
    <w:div w:id="862406270">
      <w:bodyDiv w:val="1"/>
      <w:marLeft w:val="0"/>
      <w:marRight w:val="0"/>
      <w:marTop w:val="0"/>
      <w:marBottom w:val="0"/>
      <w:divBdr>
        <w:top w:val="none" w:sz="0" w:space="0" w:color="auto"/>
        <w:left w:val="none" w:sz="0" w:space="0" w:color="auto"/>
        <w:bottom w:val="none" w:sz="0" w:space="0" w:color="auto"/>
        <w:right w:val="none" w:sz="0" w:space="0" w:color="auto"/>
      </w:divBdr>
    </w:div>
    <w:div w:id="1267886387">
      <w:bodyDiv w:val="1"/>
      <w:marLeft w:val="0"/>
      <w:marRight w:val="0"/>
      <w:marTop w:val="0"/>
      <w:marBottom w:val="0"/>
      <w:divBdr>
        <w:top w:val="none" w:sz="0" w:space="0" w:color="auto"/>
        <w:left w:val="none" w:sz="0" w:space="0" w:color="auto"/>
        <w:bottom w:val="none" w:sz="0" w:space="0" w:color="auto"/>
        <w:right w:val="none" w:sz="0" w:space="0" w:color="auto"/>
      </w:divBdr>
    </w:div>
    <w:div w:id="1370103332">
      <w:bodyDiv w:val="1"/>
      <w:marLeft w:val="0"/>
      <w:marRight w:val="0"/>
      <w:marTop w:val="0"/>
      <w:marBottom w:val="0"/>
      <w:divBdr>
        <w:top w:val="none" w:sz="0" w:space="0" w:color="auto"/>
        <w:left w:val="none" w:sz="0" w:space="0" w:color="auto"/>
        <w:bottom w:val="none" w:sz="0" w:space="0" w:color="auto"/>
        <w:right w:val="none" w:sz="0" w:space="0" w:color="auto"/>
      </w:divBdr>
    </w:div>
    <w:div w:id="1572040180">
      <w:bodyDiv w:val="1"/>
      <w:marLeft w:val="0"/>
      <w:marRight w:val="0"/>
      <w:marTop w:val="0"/>
      <w:marBottom w:val="0"/>
      <w:divBdr>
        <w:top w:val="none" w:sz="0" w:space="0" w:color="auto"/>
        <w:left w:val="none" w:sz="0" w:space="0" w:color="auto"/>
        <w:bottom w:val="none" w:sz="0" w:space="0" w:color="auto"/>
        <w:right w:val="none" w:sz="0" w:space="0" w:color="auto"/>
      </w:divBdr>
    </w:div>
    <w:div w:id="1681350296">
      <w:bodyDiv w:val="1"/>
      <w:marLeft w:val="0"/>
      <w:marRight w:val="0"/>
      <w:marTop w:val="0"/>
      <w:marBottom w:val="0"/>
      <w:divBdr>
        <w:top w:val="none" w:sz="0" w:space="0" w:color="auto"/>
        <w:left w:val="none" w:sz="0" w:space="0" w:color="auto"/>
        <w:bottom w:val="none" w:sz="0" w:space="0" w:color="auto"/>
        <w:right w:val="none" w:sz="0" w:space="0" w:color="auto"/>
      </w:divBdr>
    </w:div>
    <w:div w:id="1817919540">
      <w:bodyDiv w:val="1"/>
      <w:marLeft w:val="0"/>
      <w:marRight w:val="0"/>
      <w:marTop w:val="0"/>
      <w:marBottom w:val="0"/>
      <w:divBdr>
        <w:top w:val="none" w:sz="0" w:space="0" w:color="auto"/>
        <w:left w:val="none" w:sz="0" w:space="0" w:color="auto"/>
        <w:bottom w:val="none" w:sz="0" w:space="0" w:color="auto"/>
        <w:right w:val="none" w:sz="0" w:space="0" w:color="auto"/>
      </w:divBdr>
    </w:div>
    <w:div w:id="2005887015">
      <w:bodyDiv w:val="1"/>
      <w:marLeft w:val="0"/>
      <w:marRight w:val="0"/>
      <w:marTop w:val="0"/>
      <w:marBottom w:val="0"/>
      <w:divBdr>
        <w:top w:val="none" w:sz="0" w:space="0" w:color="auto"/>
        <w:left w:val="none" w:sz="0" w:space="0" w:color="auto"/>
        <w:bottom w:val="none" w:sz="0" w:space="0" w:color="auto"/>
        <w:right w:val="none" w:sz="0" w:space="0" w:color="auto"/>
      </w:divBdr>
    </w:div>
    <w:div w:id="20569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header" Target="header6.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0FC2A-160F-9340-A468-3BA527A85D35}" type="doc">
      <dgm:prSet loTypeId="urn:microsoft.com/office/officeart/2005/8/layout/hProcess4" loCatId="" qsTypeId="urn:microsoft.com/office/officeart/2005/8/quickstyle/simple4" qsCatId="simple" csTypeId="urn:microsoft.com/office/officeart/2005/8/colors/accent1_2" csCatId="accent1" phldr="1"/>
      <dgm:spPr/>
      <dgm:t>
        <a:bodyPr/>
        <a:lstStyle/>
        <a:p>
          <a:endParaRPr lang="en-US"/>
        </a:p>
      </dgm:t>
    </dgm:pt>
    <dgm:pt modelId="{7932CBE4-2D2B-DB43-B929-63B78D359EB4}">
      <dgm:prSet phldrT="[Text]" custT="1"/>
      <dgm:spPr/>
      <dgm:t>
        <a:bodyPr/>
        <a:lstStyle/>
        <a:p>
          <a:r>
            <a:rPr lang="en-US" sz="1000"/>
            <a:t>Mission, Vision, &amp; Values</a:t>
          </a:r>
        </a:p>
      </dgm:t>
    </dgm:pt>
    <dgm:pt modelId="{BE93F31B-AC87-E44E-85CF-517BEDD83EA3}" type="parTrans" cxnId="{8D52B696-B757-0140-BFBB-3FA00AE90EDA}">
      <dgm:prSet/>
      <dgm:spPr/>
      <dgm:t>
        <a:bodyPr/>
        <a:lstStyle/>
        <a:p>
          <a:endParaRPr lang="en-US"/>
        </a:p>
      </dgm:t>
    </dgm:pt>
    <dgm:pt modelId="{24305BB9-0DF8-AC48-AB09-1B76D2C1E4A9}" type="sibTrans" cxnId="{8D52B696-B757-0140-BFBB-3FA00AE90EDA}">
      <dgm:prSet/>
      <dgm:spPr/>
      <dgm:t>
        <a:bodyPr/>
        <a:lstStyle/>
        <a:p>
          <a:endParaRPr lang="en-US"/>
        </a:p>
      </dgm:t>
    </dgm:pt>
    <dgm:pt modelId="{164D4CCF-878F-944E-9D59-697FDB2BB432}">
      <dgm:prSet phldrT="[Text]" custT="1"/>
      <dgm:spPr/>
      <dgm:t>
        <a:bodyPr/>
        <a:lstStyle/>
        <a:p>
          <a:pPr algn="ctr"/>
          <a:r>
            <a:rPr lang="en-US" sz="800" b="1" i="1"/>
            <a:t>To promote student success, to provide our diverse community with educational opportunities and to transform lives.</a:t>
          </a:r>
        </a:p>
      </dgm:t>
    </dgm:pt>
    <dgm:pt modelId="{31AA607C-1A54-FA45-A9F5-EF40614BF3F3}" type="parTrans" cxnId="{FCE6E6CB-2702-4E45-BDC3-159DEC1CDD20}">
      <dgm:prSet/>
      <dgm:spPr/>
      <dgm:t>
        <a:bodyPr/>
        <a:lstStyle/>
        <a:p>
          <a:endParaRPr lang="en-US"/>
        </a:p>
      </dgm:t>
    </dgm:pt>
    <dgm:pt modelId="{F9905B06-7C4E-EB43-83F0-4C52E7231FE2}" type="sibTrans" cxnId="{FCE6E6CB-2702-4E45-BDC3-159DEC1CDD20}">
      <dgm:prSet/>
      <dgm:spPr/>
      <dgm:t>
        <a:bodyPr/>
        <a:lstStyle/>
        <a:p>
          <a:endParaRPr lang="en-US"/>
        </a:p>
      </dgm:t>
    </dgm:pt>
    <dgm:pt modelId="{1FCF02F2-60BD-C648-B666-2960A78CAC1A}">
      <dgm:prSet phldrT="[Text]" custT="1"/>
      <dgm:spPr/>
      <dgm:t>
        <a:bodyPr/>
        <a:lstStyle/>
        <a:p>
          <a:r>
            <a:rPr lang="en-US" sz="900"/>
            <a:t>Planning &amp; Review Documents </a:t>
          </a:r>
        </a:p>
      </dgm:t>
    </dgm:pt>
    <dgm:pt modelId="{1494DD76-B150-3F42-AEC6-4457334CF688}" type="parTrans" cxnId="{90B5822B-60B8-CF4E-B14B-8462515DFB8A}">
      <dgm:prSet/>
      <dgm:spPr/>
      <dgm:t>
        <a:bodyPr/>
        <a:lstStyle/>
        <a:p>
          <a:endParaRPr lang="en-US"/>
        </a:p>
      </dgm:t>
    </dgm:pt>
    <dgm:pt modelId="{61FCAF2C-FF65-944E-8285-E3791E2C18E4}" type="sibTrans" cxnId="{90B5822B-60B8-CF4E-B14B-8462515DFB8A}">
      <dgm:prSet/>
      <dgm:spPr/>
      <dgm:t>
        <a:bodyPr/>
        <a:lstStyle/>
        <a:p>
          <a:endParaRPr lang="en-US"/>
        </a:p>
      </dgm:t>
    </dgm:pt>
    <dgm:pt modelId="{41FD5055-9463-5340-B7EF-20357ECDC9C1}">
      <dgm:prSet phldrT="[Text]" custT="1"/>
      <dgm:spPr/>
      <dgm:t>
        <a:bodyPr/>
        <a:lstStyle/>
        <a:p>
          <a:r>
            <a:rPr lang="en-US" sz="900" b="1"/>
            <a:t>Education Master Plan</a:t>
          </a:r>
        </a:p>
      </dgm:t>
    </dgm:pt>
    <dgm:pt modelId="{89FB6A69-9C0C-8B4E-878D-C5443257ABF6}" type="parTrans" cxnId="{1082357D-3902-7747-B3BE-B18801D69BF8}">
      <dgm:prSet/>
      <dgm:spPr/>
      <dgm:t>
        <a:bodyPr/>
        <a:lstStyle/>
        <a:p>
          <a:endParaRPr lang="en-US"/>
        </a:p>
      </dgm:t>
    </dgm:pt>
    <dgm:pt modelId="{7335A105-428A-6C43-8A8C-10394127D613}" type="sibTrans" cxnId="{1082357D-3902-7747-B3BE-B18801D69BF8}">
      <dgm:prSet/>
      <dgm:spPr/>
      <dgm:t>
        <a:bodyPr/>
        <a:lstStyle/>
        <a:p>
          <a:endParaRPr lang="en-US"/>
        </a:p>
      </dgm:t>
    </dgm:pt>
    <dgm:pt modelId="{66E5ECD7-3660-EB4E-83AE-B05A5E665E63}">
      <dgm:prSet phldrT="[Text]" custT="1"/>
      <dgm:spPr/>
      <dgm:t>
        <a:bodyPr/>
        <a:lstStyle/>
        <a:p>
          <a:r>
            <a:rPr lang="en-US" sz="900" b="1"/>
            <a:t>Senate/Governance Committees</a:t>
          </a:r>
        </a:p>
        <a:p>
          <a:r>
            <a:rPr lang="en-US" sz="900"/>
            <a:t>Recommendation</a:t>
          </a:r>
        </a:p>
      </dgm:t>
    </dgm:pt>
    <dgm:pt modelId="{5DF012C5-085C-9B4A-A6C5-32824D2B6F70}" type="parTrans" cxnId="{04BF6A99-4617-0E47-AF60-89C52732F48A}">
      <dgm:prSet/>
      <dgm:spPr/>
      <dgm:t>
        <a:bodyPr/>
        <a:lstStyle/>
        <a:p>
          <a:endParaRPr lang="en-US"/>
        </a:p>
      </dgm:t>
    </dgm:pt>
    <dgm:pt modelId="{71B2D60F-C607-3940-BE25-6EDBD1D645BD}" type="sibTrans" cxnId="{04BF6A99-4617-0E47-AF60-89C52732F48A}">
      <dgm:prSet/>
      <dgm:spPr/>
      <dgm:t>
        <a:bodyPr/>
        <a:lstStyle/>
        <a:p>
          <a:endParaRPr lang="en-US"/>
        </a:p>
      </dgm:t>
    </dgm:pt>
    <dgm:pt modelId="{5DA882F1-5DA3-8A46-A725-20E89605B4F0}">
      <dgm:prSet phldrT="[Text]" custT="1"/>
      <dgm:spPr/>
      <dgm:t>
        <a:bodyPr/>
        <a:lstStyle/>
        <a:p>
          <a:r>
            <a:rPr lang="en-US" sz="900" b="1"/>
            <a:t>Senates</a:t>
          </a:r>
        </a:p>
      </dgm:t>
    </dgm:pt>
    <dgm:pt modelId="{42FD8C25-B428-8742-AF2F-04FE1972DCA8}" type="parTrans" cxnId="{77016B7A-4A39-F64E-B871-7800CACFB413}">
      <dgm:prSet/>
      <dgm:spPr/>
      <dgm:t>
        <a:bodyPr/>
        <a:lstStyle/>
        <a:p>
          <a:endParaRPr lang="en-US"/>
        </a:p>
      </dgm:t>
    </dgm:pt>
    <dgm:pt modelId="{0DC70BB9-6C7F-374D-9D09-8DF962F0FA15}" type="sibTrans" cxnId="{77016B7A-4A39-F64E-B871-7800CACFB413}">
      <dgm:prSet/>
      <dgm:spPr/>
      <dgm:t>
        <a:bodyPr/>
        <a:lstStyle/>
        <a:p>
          <a:endParaRPr lang="en-US"/>
        </a:p>
      </dgm:t>
    </dgm:pt>
    <dgm:pt modelId="{C95EDA8F-6F36-D84E-9298-4BEA0E811E7C}">
      <dgm:prSet phldrT="[Text]" custT="1"/>
      <dgm:spPr/>
      <dgm:t>
        <a:bodyPr/>
        <a:lstStyle/>
        <a:p>
          <a:r>
            <a:rPr lang="en-US" sz="900" b="0"/>
            <a:t>Student Success Plan</a:t>
          </a:r>
        </a:p>
      </dgm:t>
    </dgm:pt>
    <dgm:pt modelId="{F3F9ECEA-1232-CD42-A2C6-BC43049DBCC2}" type="parTrans" cxnId="{20C7964D-3D9B-BD4D-A00A-68E471408500}">
      <dgm:prSet/>
      <dgm:spPr/>
      <dgm:t>
        <a:bodyPr/>
        <a:lstStyle/>
        <a:p>
          <a:endParaRPr lang="en-US"/>
        </a:p>
      </dgm:t>
    </dgm:pt>
    <dgm:pt modelId="{6C49387A-0E19-094D-9288-C32A8156B3EF}" type="sibTrans" cxnId="{20C7964D-3D9B-BD4D-A00A-68E471408500}">
      <dgm:prSet/>
      <dgm:spPr/>
      <dgm:t>
        <a:bodyPr/>
        <a:lstStyle/>
        <a:p>
          <a:endParaRPr lang="en-US"/>
        </a:p>
      </dgm:t>
    </dgm:pt>
    <dgm:pt modelId="{0B066A36-EA31-D74F-9AC0-1AE76FFAB314}">
      <dgm:prSet phldrT="[Text]" custT="1"/>
      <dgm:spPr/>
      <dgm:t>
        <a:bodyPr/>
        <a:lstStyle/>
        <a:p>
          <a:r>
            <a:rPr lang="en-US" sz="900" b="0"/>
            <a:t>Basic Skills Plan</a:t>
          </a:r>
        </a:p>
      </dgm:t>
    </dgm:pt>
    <dgm:pt modelId="{EFA5DCC0-1342-2C4D-96A0-55D58A6815DF}" type="parTrans" cxnId="{FB964EC6-4A64-7746-9FBE-240B3FE37C9D}">
      <dgm:prSet/>
      <dgm:spPr/>
      <dgm:t>
        <a:bodyPr/>
        <a:lstStyle/>
        <a:p>
          <a:endParaRPr lang="en-US"/>
        </a:p>
      </dgm:t>
    </dgm:pt>
    <dgm:pt modelId="{07E8F539-031A-3543-97D1-A1E834462DFA}" type="sibTrans" cxnId="{FB964EC6-4A64-7746-9FBE-240B3FE37C9D}">
      <dgm:prSet/>
      <dgm:spPr/>
      <dgm:t>
        <a:bodyPr/>
        <a:lstStyle/>
        <a:p>
          <a:endParaRPr lang="en-US"/>
        </a:p>
      </dgm:t>
    </dgm:pt>
    <dgm:pt modelId="{CA6C2F77-91F1-BC43-A355-7E33D82A18B5}">
      <dgm:prSet phldrT="[Text]" custT="1"/>
      <dgm:spPr/>
      <dgm:t>
        <a:bodyPr/>
        <a:lstStyle/>
        <a:p>
          <a:r>
            <a:rPr lang="en-US" sz="900" b="0"/>
            <a:t>Equity Plan</a:t>
          </a:r>
        </a:p>
      </dgm:t>
    </dgm:pt>
    <dgm:pt modelId="{0AD74592-058C-2F48-83FC-6EA665DD39E1}" type="parTrans" cxnId="{92BCDFD3-A7E8-5448-9577-D56A415F3C3D}">
      <dgm:prSet/>
      <dgm:spPr/>
      <dgm:t>
        <a:bodyPr/>
        <a:lstStyle/>
        <a:p>
          <a:endParaRPr lang="en-US"/>
        </a:p>
      </dgm:t>
    </dgm:pt>
    <dgm:pt modelId="{1220A26F-7A9D-D849-AC75-AFC9B8C73B07}" type="sibTrans" cxnId="{92BCDFD3-A7E8-5448-9577-D56A415F3C3D}">
      <dgm:prSet/>
      <dgm:spPr/>
      <dgm:t>
        <a:bodyPr/>
        <a:lstStyle/>
        <a:p>
          <a:endParaRPr lang="en-US"/>
        </a:p>
      </dgm:t>
    </dgm:pt>
    <dgm:pt modelId="{713E9532-BEF8-9948-A989-038970509113}">
      <dgm:prSet phldrT="[Text]" custT="1"/>
      <dgm:spPr/>
      <dgm:t>
        <a:bodyPr/>
        <a:lstStyle/>
        <a:p>
          <a:r>
            <a:rPr lang="en-US" sz="900" b="0"/>
            <a:t>PD Plan</a:t>
          </a:r>
        </a:p>
      </dgm:t>
    </dgm:pt>
    <dgm:pt modelId="{F36E3A79-D823-B548-8757-E86B7D381C41}" type="parTrans" cxnId="{BF7E3537-4D2D-BB47-B9B0-061448279040}">
      <dgm:prSet/>
      <dgm:spPr/>
      <dgm:t>
        <a:bodyPr/>
        <a:lstStyle/>
        <a:p>
          <a:endParaRPr lang="en-US"/>
        </a:p>
      </dgm:t>
    </dgm:pt>
    <dgm:pt modelId="{9362CB28-0C0A-B240-BAF7-042EDE9C179B}" type="sibTrans" cxnId="{BF7E3537-4D2D-BB47-B9B0-061448279040}">
      <dgm:prSet/>
      <dgm:spPr/>
      <dgm:t>
        <a:bodyPr/>
        <a:lstStyle/>
        <a:p>
          <a:endParaRPr lang="en-US"/>
        </a:p>
      </dgm:t>
    </dgm:pt>
    <dgm:pt modelId="{823A0728-8542-5F4D-8FA3-221262B6DAAD}">
      <dgm:prSet phldrT="[Text]" custT="1"/>
      <dgm:spPr/>
      <dgm:t>
        <a:bodyPr/>
        <a:lstStyle/>
        <a:p>
          <a:r>
            <a:rPr lang="en-US" sz="900" b="0"/>
            <a:t>Tech Plan</a:t>
          </a:r>
        </a:p>
      </dgm:t>
    </dgm:pt>
    <dgm:pt modelId="{B22FE2DD-91A4-634E-92D1-609CAC077651}" type="parTrans" cxnId="{FB8485CB-35FA-5241-B439-AB1B062032E3}">
      <dgm:prSet/>
      <dgm:spPr/>
      <dgm:t>
        <a:bodyPr/>
        <a:lstStyle/>
        <a:p>
          <a:endParaRPr lang="en-US"/>
        </a:p>
      </dgm:t>
    </dgm:pt>
    <dgm:pt modelId="{4C9F4AA5-DD1E-E54F-A57A-14ADEFAFBFD9}" type="sibTrans" cxnId="{FB8485CB-35FA-5241-B439-AB1B062032E3}">
      <dgm:prSet/>
      <dgm:spPr/>
      <dgm:t>
        <a:bodyPr/>
        <a:lstStyle/>
        <a:p>
          <a:endParaRPr lang="en-US"/>
        </a:p>
      </dgm:t>
    </dgm:pt>
    <dgm:pt modelId="{35BB53DA-78CA-514B-9FB1-CDF977C52AE0}">
      <dgm:prSet phldrT="[Text]" custT="1"/>
      <dgm:spPr/>
      <dgm:t>
        <a:bodyPr/>
        <a:lstStyle/>
        <a:p>
          <a:r>
            <a:rPr lang="en-US" sz="900" b="0"/>
            <a:t>HR Plan</a:t>
          </a:r>
        </a:p>
      </dgm:t>
    </dgm:pt>
    <dgm:pt modelId="{C6E6E5CC-3F11-5C49-AA24-6AFDB54A6176}" type="parTrans" cxnId="{92FABBBB-A914-B74E-85B9-BF678B681413}">
      <dgm:prSet/>
      <dgm:spPr/>
      <dgm:t>
        <a:bodyPr/>
        <a:lstStyle/>
        <a:p>
          <a:endParaRPr lang="en-US"/>
        </a:p>
      </dgm:t>
    </dgm:pt>
    <dgm:pt modelId="{3846F22C-2855-0545-A46D-92C23AE750F5}" type="sibTrans" cxnId="{92FABBBB-A914-B74E-85B9-BF678B681413}">
      <dgm:prSet/>
      <dgm:spPr/>
      <dgm:t>
        <a:bodyPr/>
        <a:lstStyle/>
        <a:p>
          <a:endParaRPr lang="en-US"/>
        </a:p>
      </dgm:t>
    </dgm:pt>
    <dgm:pt modelId="{80C007B1-F085-DC4F-8AFC-EB3323E08E45}">
      <dgm:prSet phldrT="[Text]" custT="1"/>
      <dgm:spPr/>
      <dgm:t>
        <a:bodyPr/>
        <a:lstStyle/>
        <a:p>
          <a:r>
            <a:rPr lang="en-US" sz="900" b="0"/>
            <a:t>Facilities Plan</a:t>
          </a:r>
        </a:p>
      </dgm:t>
    </dgm:pt>
    <dgm:pt modelId="{A4684761-E60E-7241-9B37-9D3324A07707}" type="parTrans" cxnId="{855952B5-C868-6545-A77B-CFD54D5C2CB9}">
      <dgm:prSet/>
      <dgm:spPr/>
      <dgm:t>
        <a:bodyPr/>
        <a:lstStyle/>
        <a:p>
          <a:endParaRPr lang="en-US"/>
        </a:p>
      </dgm:t>
    </dgm:pt>
    <dgm:pt modelId="{23E18E76-107D-8F40-96AF-75AC48FDA1F0}" type="sibTrans" cxnId="{855952B5-C868-6545-A77B-CFD54D5C2CB9}">
      <dgm:prSet/>
      <dgm:spPr/>
      <dgm:t>
        <a:bodyPr/>
        <a:lstStyle/>
        <a:p>
          <a:endParaRPr lang="en-US"/>
        </a:p>
      </dgm:t>
    </dgm:pt>
    <dgm:pt modelId="{8D5A5685-C685-0E41-B897-E503E29D5DA1}">
      <dgm:prSet phldrT="[Text]" custT="1"/>
      <dgm:spPr/>
      <dgm:t>
        <a:bodyPr/>
        <a:lstStyle/>
        <a:p>
          <a:r>
            <a:rPr lang="en-US" sz="900" b="1"/>
            <a:t>Program Review</a:t>
          </a:r>
        </a:p>
      </dgm:t>
    </dgm:pt>
    <dgm:pt modelId="{673B5703-8FAB-0D4D-B302-82C5CFA5CEAE}" type="parTrans" cxnId="{69A94039-EEAF-4B46-9F07-1D213F73CD2B}">
      <dgm:prSet/>
      <dgm:spPr/>
      <dgm:t>
        <a:bodyPr/>
        <a:lstStyle/>
        <a:p>
          <a:endParaRPr lang="en-US"/>
        </a:p>
      </dgm:t>
    </dgm:pt>
    <dgm:pt modelId="{8BE2D9EE-0DCF-2840-9066-06FACE18700B}" type="sibTrans" cxnId="{69A94039-EEAF-4B46-9F07-1D213F73CD2B}">
      <dgm:prSet/>
      <dgm:spPr/>
      <dgm:t>
        <a:bodyPr/>
        <a:lstStyle/>
        <a:p>
          <a:endParaRPr lang="en-US"/>
        </a:p>
      </dgm:t>
    </dgm:pt>
    <dgm:pt modelId="{4AE5B3B0-181C-F149-88BB-88E93349EE39}">
      <dgm:prSet phldrT="[Text]" custT="1"/>
      <dgm:spPr/>
      <dgm:t>
        <a:bodyPr/>
        <a:lstStyle/>
        <a:p>
          <a:endParaRPr lang="en-US" sz="900" b="0"/>
        </a:p>
      </dgm:t>
    </dgm:pt>
    <dgm:pt modelId="{90FE5722-893C-2E43-9F3C-B54F6452E3E1}" type="parTrans" cxnId="{2C49BB33-7300-B045-B61B-D5DC87E9B46D}">
      <dgm:prSet/>
      <dgm:spPr/>
      <dgm:t>
        <a:bodyPr/>
        <a:lstStyle/>
        <a:p>
          <a:endParaRPr lang="en-US"/>
        </a:p>
      </dgm:t>
    </dgm:pt>
    <dgm:pt modelId="{C2F5197B-31B2-1B46-A7B2-C9ED3875AC73}" type="sibTrans" cxnId="{2C49BB33-7300-B045-B61B-D5DC87E9B46D}">
      <dgm:prSet/>
      <dgm:spPr/>
      <dgm:t>
        <a:bodyPr/>
        <a:lstStyle/>
        <a:p>
          <a:endParaRPr lang="en-US"/>
        </a:p>
      </dgm:t>
    </dgm:pt>
    <dgm:pt modelId="{5271DC3F-4A61-CB45-8D3C-E767DCF8E93D}">
      <dgm:prSet phldrT="[Text]" custT="1"/>
      <dgm:spPr/>
      <dgm:t>
        <a:bodyPr/>
        <a:lstStyle/>
        <a:p>
          <a:r>
            <a:rPr lang="en-US" sz="900" b="0"/>
            <a:t>Department Summaries</a:t>
          </a:r>
        </a:p>
      </dgm:t>
    </dgm:pt>
    <dgm:pt modelId="{D96D6D71-9B43-B145-96C6-4BF2BA129B0D}" type="parTrans" cxnId="{2E459330-A6B4-0E48-A431-49B04A32EB84}">
      <dgm:prSet/>
      <dgm:spPr/>
      <dgm:t>
        <a:bodyPr/>
        <a:lstStyle/>
        <a:p>
          <a:endParaRPr lang="en-US"/>
        </a:p>
      </dgm:t>
    </dgm:pt>
    <dgm:pt modelId="{295A48A9-2A9D-1142-9A7D-65C942F2BE4C}" type="sibTrans" cxnId="{2E459330-A6B4-0E48-A431-49B04A32EB84}">
      <dgm:prSet/>
      <dgm:spPr/>
      <dgm:t>
        <a:bodyPr/>
        <a:lstStyle/>
        <a:p>
          <a:endParaRPr lang="en-US"/>
        </a:p>
      </dgm:t>
    </dgm:pt>
    <dgm:pt modelId="{5386CD23-D8F0-5B4B-956C-365D41C30CA9}">
      <dgm:prSet phldrT="[Text]" custT="1"/>
      <dgm:spPr/>
      <dgm:t>
        <a:bodyPr/>
        <a:lstStyle/>
        <a:p>
          <a:r>
            <a:rPr lang="en-US" sz="900" b="0"/>
            <a:t>Annual Program  Updates</a:t>
          </a:r>
        </a:p>
      </dgm:t>
    </dgm:pt>
    <dgm:pt modelId="{0E2EBEC2-BCF7-3E47-9148-0823C017D646}" type="parTrans" cxnId="{047D72B2-43BE-6642-A84A-67050BC4DD7D}">
      <dgm:prSet/>
      <dgm:spPr/>
      <dgm:t>
        <a:bodyPr/>
        <a:lstStyle/>
        <a:p>
          <a:endParaRPr lang="en-US"/>
        </a:p>
      </dgm:t>
    </dgm:pt>
    <dgm:pt modelId="{54C87F6C-6D25-E643-8845-F0E70C9A339E}" type="sibTrans" cxnId="{047D72B2-43BE-6642-A84A-67050BC4DD7D}">
      <dgm:prSet/>
      <dgm:spPr/>
      <dgm:t>
        <a:bodyPr/>
        <a:lstStyle/>
        <a:p>
          <a:endParaRPr lang="en-US"/>
        </a:p>
      </dgm:t>
    </dgm:pt>
    <dgm:pt modelId="{E89217A5-EAE2-3D45-A3D9-FA37D57E9881}">
      <dgm:prSet phldrT="[Text]" custT="1"/>
      <dgm:spPr/>
      <dgm:t>
        <a:bodyPr/>
        <a:lstStyle/>
        <a:p>
          <a:r>
            <a:rPr lang="en-US" sz="900" b="0"/>
            <a:t>Associated Students</a:t>
          </a:r>
        </a:p>
      </dgm:t>
    </dgm:pt>
    <dgm:pt modelId="{21DC0688-CDCD-9F44-B2EE-13FF9EF84D30}" type="parTrans" cxnId="{C40DB16A-A41B-A44E-BE80-5581AAC0DD22}">
      <dgm:prSet/>
      <dgm:spPr/>
      <dgm:t>
        <a:bodyPr/>
        <a:lstStyle/>
        <a:p>
          <a:endParaRPr lang="en-US"/>
        </a:p>
      </dgm:t>
    </dgm:pt>
    <dgm:pt modelId="{C3E7AB37-78F6-B649-85CC-1170767151A0}" type="sibTrans" cxnId="{C40DB16A-A41B-A44E-BE80-5581AAC0DD22}">
      <dgm:prSet/>
      <dgm:spPr/>
      <dgm:t>
        <a:bodyPr/>
        <a:lstStyle/>
        <a:p>
          <a:endParaRPr lang="en-US"/>
        </a:p>
      </dgm:t>
    </dgm:pt>
    <dgm:pt modelId="{E79E23CD-918B-A74B-ABCE-AF2A5B8BC3D0}">
      <dgm:prSet phldrT="[Text]" custT="1"/>
      <dgm:spPr/>
      <dgm:t>
        <a:bodyPr/>
        <a:lstStyle/>
        <a:p>
          <a:r>
            <a:rPr lang="en-US" sz="900" b="0"/>
            <a:t>Classified Senate</a:t>
          </a:r>
        </a:p>
      </dgm:t>
    </dgm:pt>
    <dgm:pt modelId="{1A3DF99C-99BA-0441-A708-F56DF530DFBC}" type="parTrans" cxnId="{D1280360-1426-F94A-8F66-0D27CE8A05A6}">
      <dgm:prSet/>
      <dgm:spPr/>
      <dgm:t>
        <a:bodyPr/>
        <a:lstStyle/>
        <a:p>
          <a:endParaRPr lang="en-US"/>
        </a:p>
      </dgm:t>
    </dgm:pt>
    <dgm:pt modelId="{934DFB33-9C88-1E45-AEEF-304CB5442E8B}" type="sibTrans" cxnId="{D1280360-1426-F94A-8F66-0D27CE8A05A6}">
      <dgm:prSet/>
      <dgm:spPr/>
      <dgm:t>
        <a:bodyPr/>
        <a:lstStyle/>
        <a:p>
          <a:endParaRPr lang="en-US"/>
        </a:p>
      </dgm:t>
    </dgm:pt>
    <dgm:pt modelId="{98CD7B9F-CBCF-7545-8D1D-2B29C899426C}">
      <dgm:prSet phldrT="[Text]" custT="1"/>
      <dgm:spPr/>
      <dgm:t>
        <a:bodyPr/>
        <a:lstStyle/>
        <a:p>
          <a:r>
            <a:rPr lang="en-US" sz="900" b="0"/>
            <a:t>Faculty Senate</a:t>
          </a:r>
        </a:p>
      </dgm:t>
    </dgm:pt>
    <dgm:pt modelId="{1A06C31F-BD89-FA46-AA8D-53C3391AE1A8}" type="parTrans" cxnId="{9285B7DC-A4A5-EB4A-90E9-EEC8FCE7A3C5}">
      <dgm:prSet/>
      <dgm:spPr/>
      <dgm:t>
        <a:bodyPr/>
        <a:lstStyle/>
        <a:p>
          <a:endParaRPr lang="en-US"/>
        </a:p>
      </dgm:t>
    </dgm:pt>
    <dgm:pt modelId="{2AD0DD64-5E9C-954E-BCA4-DBE23DF8B5F6}" type="sibTrans" cxnId="{9285B7DC-A4A5-EB4A-90E9-EEC8FCE7A3C5}">
      <dgm:prSet/>
      <dgm:spPr/>
      <dgm:t>
        <a:bodyPr/>
        <a:lstStyle/>
        <a:p>
          <a:endParaRPr lang="en-US"/>
        </a:p>
      </dgm:t>
    </dgm:pt>
    <dgm:pt modelId="{D0542A9A-5C99-D948-AAF0-A61EBD758E86}">
      <dgm:prSet phldrT="[Text]" custT="1"/>
      <dgm:spPr/>
      <dgm:t>
        <a:bodyPr/>
        <a:lstStyle/>
        <a:p>
          <a:r>
            <a:rPr lang="en-US" sz="900" b="0" i="1"/>
            <a:t>Curriculum Commitee</a:t>
          </a:r>
        </a:p>
      </dgm:t>
    </dgm:pt>
    <dgm:pt modelId="{0B687093-8130-9E46-B667-F809C83B4021}" type="parTrans" cxnId="{6A31E37E-FED0-2A4C-8849-B5A1A568B90A}">
      <dgm:prSet/>
      <dgm:spPr/>
      <dgm:t>
        <a:bodyPr/>
        <a:lstStyle/>
        <a:p>
          <a:endParaRPr lang="en-US"/>
        </a:p>
      </dgm:t>
    </dgm:pt>
    <dgm:pt modelId="{2743EEA4-88A5-3E4A-9A24-E9B654523895}" type="sibTrans" cxnId="{6A31E37E-FED0-2A4C-8849-B5A1A568B90A}">
      <dgm:prSet/>
      <dgm:spPr/>
      <dgm:t>
        <a:bodyPr/>
        <a:lstStyle/>
        <a:p>
          <a:endParaRPr lang="en-US"/>
        </a:p>
      </dgm:t>
    </dgm:pt>
    <dgm:pt modelId="{2CC422BE-7408-FF4D-B18C-90A2CE34C47D}">
      <dgm:prSet phldrT="[Text]" custT="1"/>
      <dgm:spPr/>
      <dgm:t>
        <a:bodyPr/>
        <a:lstStyle/>
        <a:p>
          <a:r>
            <a:rPr lang="en-US" sz="800" b="1" i="0"/>
            <a:t>Roundtable for Planning and Budgeting</a:t>
          </a:r>
        </a:p>
      </dgm:t>
    </dgm:pt>
    <dgm:pt modelId="{D86EC28D-37D3-D240-9BF7-705FD2108B5C}" type="parTrans" cxnId="{5FE1881F-D222-9E43-929E-3710586D4391}">
      <dgm:prSet/>
      <dgm:spPr/>
      <dgm:t>
        <a:bodyPr/>
        <a:lstStyle/>
        <a:p>
          <a:endParaRPr lang="en-US"/>
        </a:p>
      </dgm:t>
    </dgm:pt>
    <dgm:pt modelId="{DA181DBD-27BB-164E-9951-7D4E9FC032CF}" type="sibTrans" cxnId="{5FE1881F-D222-9E43-929E-3710586D4391}">
      <dgm:prSet/>
      <dgm:spPr/>
      <dgm:t>
        <a:bodyPr/>
        <a:lstStyle/>
        <a:p>
          <a:endParaRPr lang="en-US"/>
        </a:p>
      </dgm:t>
    </dgm:pt>
    <dgm:pt modelId="{95BD0C7D-5276-6744-91B4-6B2E7308F018}">
      <dgm:prSet phldrT="[Text]" custT="1"/>
      <dgm:spPr/>
      <dgm:t>
        <a:bodyPr/>
        <a:lstStyle/>
        <a:p>
          <a:r>
            <a:rPr lang="en-US" sz="900" b="1" i="0"/>
            <a:t>Governance Committees</a:t>
          </a:r>
        </a:p>
      </dgm:t>
    </dgm:pt>
    <dgm:pt modelId="{D7B63931-E78E-734A-8DD0-4CC72025AB80}" type="parTrans" cxnId="{ECF833F7-B5D8-054C-8E46-93272FD962A2}">
      <dgm:prSet/>
      <dgm:spPr/>
      <dgm:t>
        <a:bodyPr/>
        <a:lstStyle/>
        <a:p>
          <a:endParaRPr lang="en-US"/>
        </a:p>
      </dgm:t>
    </dgm:pt>
    <dgm:pt modelId="{6A577B35-A1DD-834F-A472-64BF7CB19E05}" type="sibTrans" cxnId="{ECF833F7-B5D8-054C-8E46-93272FD962A2}">
      <dgm:prSet/>
      <dgm:spPr/>
      <dgm:t>
        <a:bodyPr/>
        <a:lstStyle/>
        <a:p>
          <a:endParaRPr lang="en-US"/>
        </a:p>
      </dgm:t>
    </dgm:pt>
    <dgm:pt modelId="{B0CF0719-C3AD-A24F-8D7F-9B9F2B300A19}">
      <dgm:prSet phldrT="[Text]" custT="1"/>
      <dgm:spPr/>
      <dgm:t>
        <a:bodyPr/>
        <a:lstStyle/>
        <a:p>
          <a:r>
            <a:rPr lang="en-US" sz="900" b="0" i="0"/>
            <a:t>Facility Committee</a:t>
          </a:r>
        </a:p>
      </dgm:t>
    </dgm:pt>
    <dgm:pt modelId="{285DBEB9-B05F-2F4B-9525-FAE156359BDD}" type="parTrans" cxnId="{EB555A94-C558-2547-9802-08530D084DC7}">
      <dgm:prSet/>
      <dgm:spPr/>
      <dgm:t>
        <a:bodyPr/>
        <a:lstStyle/>
        <a:p>
          <a:endParaRPr lang="en-US"/>
        </a:p>
      </dgm:t>
    </dgm:pt>
    <dgm:pt modelId="{810F3C6F-CA2E-EE46-8EC7-3B108A288263}" type="sibTrans" cxnId="{EB555A94-C558-2547-9802-08530D084DC7}">
      <dgm:prSet/>
      <dgm:spPr/>
      <dgm:t>
        <a:bodyPr/>
        <a:lstStyle/>
        <a:p>
          <a:endParaRPr lang="en-US"/>
        </a:p>
      </dgm:t>
    </dgm:pt>
    <dgm:pt modelId="{F1157562-DCE4-D940-8C2E-88E470710A11}">
      <dgm:prSet phldrT="[Text]" custT="1"/>
      <dgm:spPr/>
      <dgm:t>
        <a:bodyPr/>
        <a:lstStyle/>
        <a:p>
          <a:r>
            <a:rPr lang="en-US" sz="900" b="1" i="0"/>
            <a:t>College Governance</a:t>
          </a:r>
        </a:p>
        <a:p>
          <a:r>
            <a:rPr lang="en-US" sz="900" b="0" i="0"/>
            <a:t>Recommendation</a:t>
          </a:r>
        </a:p>
      </dgm:t>
    </dgm:pt>
    <dgm:pt modelId="{7F582618-296C-F34D-9A41-42E2F9BD1AFE}" type="parTrans" cxnId="{50357799-73FE-604B-A0A0-A2B65BB5ADC4}">
      <dgm:prSet/>
      <dgm:spPr/>
      <dgm:t>
        <a:bodyPr/>
        <a:lstStyle/>
        <a:p>
          <a:endParaRPr lang="en-US"/>
        </a:p>
      </dgm:t>
    </dgm:pt>
    <dgm:pt modelId="{757F6C8C-1949-4242-B95A-7250E69E2119}" type="sibTrans" cxnId="{50357799-73FE-604B-A0A0-A2B65BB5ADC4}">
      <dgm:prSet/>
      <dgm:spPr/>
      <dgm:t>
        <a:bodyPr/>
        <a:lstStyle/>
        <a:p>
          <a:endParaRPr lang="en-US"/>
        </a:p>
      </dgm:t>
    </dgm:pt>
    <dgm:pt modelId="{915535FA-EAD1-4147-AF61-D0F4FFBECA16}">
      <dgm:prSet phldrT="[Text]" custT="1"/>
      <dgm:spPr/>
      <dgm:t>
        <a:bodyPr/>
        <a:lstStyle/>
        <a:p>
          <a:r>
            <a:rPr lang="en-US" sz="900" b="0" i="0"/>
            <a:t>Technology Committee</a:t>
          </a:r>
        </a:p>
      </dgm:t>
    </dgm:pt>
    <dgm:pt modelId="{6E79358D-A94D-F74E-BD09-A712E0EDBCFB}" type="parTrans" cxnId="{2EF68715-4D62-8146-9B85-7407962A14FD}">
      <dgm:prSet/>
      <dgm:spPr/>
      <dgm:t>
        <a:bodyPr/>
        <a:lstStyle/>
        <a:p>
          <a:endParaRPr lang="en-US"/>
        </a:p>
      </dgm:t>
    </dgm:pt>
    <dgm:pt modelId="{88FB9A79-2A0A-0940-8D99-4ECCA1B916D7}" type="sibTrans" cxnId="{2EF68715-4D62-8146-9B85-7407962A14FD}">
      <dgm:prSet/>
      <dgm:spPr/>
      <dgm:t>
        <a:bodyPr/>
        <a:lstStyle/>
        <a:p>
          <a:endParaRPr lang="en-US"/>
        </a:p>
      </dgm:t>
    </dgm:pt>
    <dgm:pt modelId="{1E8732B1-5800-B64E-9876-DCEBBAEC5638}">
      <dgm:prSet phldrT="[Text]" custT="1"/>
      <dgm:spPr/>
      <dgm:t>
        <a:bodyPr/>
        <a:lstStyle/>
        <a:p>
          <a:r>
            <a:rPr lang="en-US" sz="900" b="0" i="0"/>
            <a:t>Education Committee</a:t>
          </a:r>
        </a:p>
      </dgm:t>
    </dgm:pt>
    <dgm:pt modelId="{9C422162-F595-4648-91DC-235070810F8F}" type="parTrans" cxnId="{66A8F311-71A1-9E4D-9AC6-E68F844E631E}">
      <dgm:prSet/>
      <dgm:spPr/>
      <dgm:t>
        <a:bodyPr/>
        <a:lstStyle/>
        <a:p>
          <a:endParaRPr lang="en-US"/>
        </a:p>
      </dgm:t>
    </dgm:pt>
    <dgm:pt modelId="{672237D6-7321-BA4C-A85E-30D0142F0369}" type="sibTrans" cxnId="{66A8F311-71A1-9E4D-9AC6-E68F844E631E}">
      <dgm:prSet/>
      <dgm:spPr/>
      <dgm:t>
        <a:bodyPr/>
        <a:lstStyle/>
        <a:p>
          <a:endParaRPr lang="en-US"/>
        </a:p>
      </dgm:t>
    </dgm:pt>
    <dgm:pt modelId="{B00F9214-2126-C448-B75F-CAAA3DC3402E}">
      <dgm:prSet phldrT="[Text]" custT="1"/>
      <dgm:spPr/>
      <dgm:t>
        <a:bodyPr/>
        <a:lstStyle/>
        <a:p>
          <a:r>
            <a:rPr lang="en-US" sz="900" b="0" i="1"/>
            <a:t>Planning for Inst. Effect. (PIE)</a:t>
          </a:r>
        </a:p>
      </dgm:t>
    </dgm:pt>
    <dgm:pt modelId="{40BD84EA-F7AB-4149-85C4-6DC044DFC6A9}" type="parTrans" cxnId="{D72A4FD4-3CF9-1E44-9F0A-CE14DFDD745E}">
      <dgm:prSet/>
      <dgm:spPr/>
      <dgm:t>
        <a:bodyPr/>
        <a:lstStyle/>
        <a:p>
          <a:endParaRPr lang="en-US"/>
        </a:p>
      </dgm:t>
    </dgm:pt>
    <dgm:pt modelId="{F9E2110C-50A8-F547-9840-7A9097D4A564}" type="sibTrans" cxnId="{D72A4FD4-3CF9-1E44-9F0A-CE14DFDD745E}">
      <dgm:prSet/>
      <dgm:spPr/>
      <dgm:t>
        <a:bodyPr/>
        <a:lstStyle/>
        <a:p>
          <a:endParaRPr lang="en-US"/>
        </a:p>
      </dgm:t>
    </dgm:pt>
    <dgm:pt modelId="{978AEB2C-E01A-AF45-809B-C1AA3DF5D4EB}">
      <dgm:prSet phldrT="[Text]" custT="1"/>
      <dgm:spPr/>
      <dgm:t>
        <a:bodyPr/>
        <a:lstStyle/>
        <a:p>
          <a:r>
            <a:rPr lang="en-US" sz="900" b="0" i="1"/>
            <a:t>Prof.Dev.</a:t>
          </a:r>
        </a:p>
      </dgm:t>
    </dgm:pt>
    <dgm:pt modelId="{0F627240-9027-3B42-967E-E6C96B9F6D85}" type="parTrans" cxnId="{38A72AA7-A43A-504E-8611-9B61EC94E719}">
      <dgm:prSet/>
      <dgm:spPr/>
      <dgm:t>
        <a:bodyPr/>
        <a:lstStyle/>
        <a:p>
          <a:endParaRPr lang="en-US"/>
        </a:p>
      </dgm:t>
    </dgm:pt>
    <dgm:pt modelId="{10836EA6-13A9-034C-8812-B27673C984BE}" type="sibTrans" cxnId="{38A72AA7-A43A-504E-8611-9B61EC94E719}">
      <dgm:prSet/>
      <dgm:spPr/>
      <dgm:t>
        <a:bodyPr/>
        <a:lstStyle/>
        <a:p>
          <a:endParaRPr lang="en-US"/>
        </a:p>
      </dgm:t>
    </dgm:pt>
    <dgm:pt modelId="{98CB45C0-C1D4-384F-B2E7-1F217930CFED}">
      <dgm:prSet phldrT="[Text]" custT="1"/>
      <dgm:spPr/>
      <dgm:t>
        <a:bodyPr/>
        <a:lstStyle/>
        <a:p>
          <a:r>
            <a:rPr lang="en-US" sz="900" b="0" i="1"/>
            <a:t>Student Services</a:t>
          </a:r>
        </a:p>
      </dgm:t>
    </dgm:pt>
    <dgm:pt modelId="{195233DE-A06F-584A-A4FB-14656F436228}" type="parTrans" cxnId="{3AF2C0C0-FAA6-EA4F-B1A3-583B0ED53A22}">
      <dgm:prSet/>
      <dgm:spPr/>
      <dgm:t>
        <a:bodyPr/>
        <a:lstStyle/>
        <a:p>
          <a:endParaRPr lang="en-US"/>
        </a:p>
      </dgm:t>
    </dgm:pt>
    <dgm:pt modelId="{EC03EF1E-628B-6648-B839-CC7BAF4EC83F}" type="sibTrans" cxnId="{3AF2C0C0-FAA6-EA4F-B1A3-583B0ED53A22}">
      <dgm:prSet/>
      <dgm:spPr/>
      <dgm:t>
        <a:bodyPr/>
        <a:lstStyle/>
        <a:p>
          <a:endParaRPr lang="en-US"/>
        </a:p>
      </dgm:t>
    </dgm:pt>
    <dgm:pt modelId="{B1A4EA18-7A0C-0B4F-85DA-A9AAB021D6B1}">
      <dgm:prSet phldrT="[Text]" custT="1"/>
      <dgm:spPr/>
      <dgm:t>
        <a:bodyPr/>
        <a:lstStyle/>
        <a:p>
          <a:endParaRPr lang="en-US" sz="900" b="0" i="1"/>
        </a:p>
      </dgm:t>
    </dgm:pt>
    <dgm:pt modelId="{B85EF102-C76D-204B-B67A-56344B089565}" type="parTrans" cxnId="{27195A4A-3A3E-3E49-AFF2-3FC85135C6BB}">
      <dgm:prSet/>
      <dgm:spPr/>
      <dgm:t>
        <a:bodyPr/>
        <a:lstStyle/>
        <a:p>
          <a:endParaRPr lang="en-US"/>
        </a:p>
      </dgm:t>
    </dgm:pt>
    <dgm:pt modelId="{20132E5D-9F5D-0843-866D-6830632F95EF}" type="sibTrans" cxnId="{27195A4A-3A3E-3E49-AFF2-3FC85135C6BB}">
      <dgm:prSet/>
      <dgm:spPr/>
      <dgm:t>
        <a:bodyPr/>
        <a:lstStyle/>
        <a:p>
          <a:endParaRPr lang="en-US"/>
        </a:p>
      </dgm:t>
    </dgm:pt>
    <dgm:pt modelId="{10ECD495-0B19-FC4E-B630-01AB3D206E01}">
      <dgm:prSet phldrT="[Text]" custT="1"/>
      <dgm:spPr/>
      <dgm:t>
        <a:bodyPr/>
        <a:lstStyle/>
        <a:p>
          <a:r>
            <a:rPr lang="en-US" sz="900" b="0" i="0"/>
            <a:t>Informed Decision &amp; college-wide communication</a:t>
          </a:r>
        </a:p>
      </dgm:t>
    </dgm:pt>
    <dgm:pt modelId="{B657E999-D361-374A-996C-D34762ED1987}" type="parTrans" cxnId="{B18C02D7-2FAA-3640-B518-35617A06EAF3}">
      <dgm:prSet/>
      <dgm:spPr/>
      <dgm:t>
        <a:bodyPr/>
        <a:lstStyle/>
        <a:p>
          <a:endParaRPr lang="en-US"/>
        </a:p>
      </dgm:t>
    </dgm:pt>
    <dgm:pt modelId="{D98ADCEB-11C0-3E49-BDF9-7B9D9ACB54F4}" type="sibTrans" cxnId="{B18C02D7-2FAA-3640-B518-35617A06EAF3}">
      <dgm:prSet/>
      <dgm:spPr/>
      <dgm:t>
        <a:bodyPr/>
        <a:lstStyle/>
        <a:p>
          <a:endParaRPr lang="en-US"/>
        </a:p>
      </dgm:t>
    </dgm:pt>
    <dgm:pt modelId="{4C4C17B3-3750-214D-989B-431258C2F172}">
      <dgm:prSet phldrT="[Text]" custT="1"/>
      <dgm:spPr/>
      <dgm:t>
        <a:bodyPr/>
        <a:lstStyle/>
        <a:p>
          <a:r>
            <a:rPr lang="en-US" sz="800" b="1" i="0"/>
            <a:t>President's Cabinet</a:t>
          </a:r>
        </a:p>
      </dgm:t>
    </dgm:pt>
    <dgm:pt modelId="{9BA23E69-B35C-5646-942D-3914CFFBFDCD}" type="parTrans" cxnId="{B825C100-3C01-484A-88B9-897D9F6C84D8}">
      <dgm:prSet/>
      <dgm:spPr/>
      <dgm:t>
        <a:bodyPr/>
        <a:lstStyle/>
        <a:p>
          <a:endParaRPr lang="en-US"/>
        </a:p>
      </dgm:t>
    </dgm:pt>
    <dgm:pt modelId="{3601F412-2071-674A-8E4B-2D43097727BF}" type="sibTrans" cxnId="{B825C100-3C01-484A-88B9-897D9F6C84D8}">
      <dgm:prSet/>
      <dgm:spPr/>
      <dgm:t>
        <a:bodyPr/>
        <a:lstStyle/>
        <a:p>
          <a:endParaRPr lang="en-US"/>
        </a:p>
      </dgm:t>
    </dgm:pt>
    <dgm:pt modelId="{8A04F0E1-8CC4-0044-A5CB-FBC50A6B931B}">
      <dgm:prSet phldrT="[Text]" custT="1"/>
      <dgm:spPr/>
      <dgm:t>
        <a:bodyPr/>
        <a:lstStyle/>
        <a:p>
          <a:r>
            <a:rPr lang="en-US" sz="900" b="0" i="1"/>
            <a:t>Dept. Chair</a:t>
          </a:r>
        </a:p>
      </dgm:t>
    </dgm:pt>
    <dgm:pt modelId="{68FCB7BB-9DF4-3947-9B1B-859DBA29E7DF}" type="parTrans" cxnId="{B7AD95B1-CA38-3A49-AC3C-AB2A2351A54E}">
      <dgm:prSet/>
      <dgm:spPr/>
      <dgm:t>
        <a:bodyPr/>
        <a:lstStyle/>
        <a:p>
          <a:endParaRPr lang="en-US"/>
        </a:p>
      </dgm:t>
    </dgm:pt>
    <dgm:pt modelId="{2BFC5307-53E4-D44F-A3B4-A2BA5399DC47}" type="sibTrans" cxnId="{B7AD95B1-CA38-3A49-AC3C-AB2A2351A54E}">
      <dgm:prSet/>
      <dgm:spPr/>
      <dgm:t>
        <a:bodyPr/>
        <a:lstStyle/>
        <a:p>
          <a:endParaRPr lang="en-US"/>
        </a:p>
      </dgm:t>
    </dgm:pt>
    <dgm:pt modelId="{EAC6D9A7-751C-8C4B-9F8F-C0DA2CE5951F}" type="pres">
      <dgm:prSet presAssocID="{5960FC2A-160F-9340-A468-3BA527A85D35}" presName="Name0" presStyleCnt="0">
        <dgm:presLayoutVars>
          <dgm:dir/>
          <dgm:animLvl val="lvl"/>
          <dgm:resizeHandles val="exact"/>
        </dgm:presLayoutVars>
      </dgm:prSet>
      <dgm:spPr/>
      <dgm:t>
        <a:bodyPr/>
        <a:lstStyle/>
        <a:p>
          <a:endParaRPr lang="en-US"/>
        </a:p>
      </dgm:t>
    </dgm:pt>
    <dgm:pt modelId="{83CF6714-E2B0-7B4A-A816-AD945A4A95D1}" type="pres">
      <dgm:prSet presAssocID="{5960FC2A-160F-9340-A468-3BA527A85D35}" presName="tSp" presStyleCnt="0"/>
      <dgm:spPr/>
    </dgm:pt>
    <dgm:pt modelId="{2AD4C6BE-54A5-C44C-B5E9-AAB0BBFAA595}" type="pres">
      <dgm:prSet presAssocID="{5960FC2A-160F-9340-A468-3BA527A85D35}" presName="bSp" presStyleCnt="0"/>
      <dgm:spPr/>
    </dgm:pt>
    <dgm:pt modelId="{A4AEC67B-5885-0E45-8DE1-CC9E1F4949B0}" type="pres">
      <dgm:prSet presAssocID="{5960FC2A-160F-9340-A468-3BA527A85D35}" presName="process" presStyleCnt="0"/>
      <dgm:spPr/>
    </dgm:pt>
    <dgm:pt modelId="{C0443E70-75AA-DF40-A0FE-E889AA7813B0}" type="pres">
      <dgm:prSet presAssocID="{7932CBE4-2D2B-DB43-B929-63B78D359EB4}" presName="composite1" presStyleCnt="0"/>
      <dgm:spPr/>
    </dgm:pt>
    <dgm:pt modelId="{35FC06DD-15D9-6B46-8801-7BB017EBE9B0}" type="pres">
      <dgm:prSet presAssocID="{7932CBE4-2D2B-DB43-B929-63B78D359EB4}" presName="dummyNode1" presStyleLbl="node1" presStyleIdx="0" presStyleCnt="5"/>
      <dgm:spPr/>
    </dgm:pt>
    <dgm:pt modelId="{07F40C1C-C609-804B-89CB-7F0132F97F2B}" type="pres">
      <dgm:prSet presAssocID="{7932CBE4-2D2B-DB43-B929-63B78D359EB4}" presName="childNode1" presStyleLbl="bgAcc1" presStyleIdx="0" presStyleCnt="5" custScaleX="146652" custScaleY="266862">
        <dgm:presLayoutVars>
          <dgm:bulletEnabled val="1"/>
        </dgm:presLayoutVars>
      </dgm:prSet>
      <dgm:spPr/>
      <dgm:t>
        <a:bodyPr/>
        <a:lstStyle/>
        <a:p>
          <a:endParaRPr lang="en-US"/>
        </a:p>
      </dgm:t>
    </dgm:pt>
    <dgm:pt modelId="{6E146928-6E8B-7846-B8CB-13A42FFB51D9}" type="pres">
      <dgm:prSet presAssocID="{7932CBE4-2D2B-DB43-B929-63B78D359EB4}" presName="childNode1tx" presStyleLbl="bgAcc1" presStyleIdx="0" presStyleCnt="5">
        <dgm:presLayoutVars>
          <dgm:bulletEnabled val="1"/>
        </dgm:presLayoutVars>
      </dgm:prSet>
      <dgm:spPr/>
      <dgm:t>
        <a:bodyPr/>
        <a:lstStyle/>
        <a:p>
          <a:endParaRPr lang="en-US"/>
        </a:p>
      </dgm:t>
    </dgm:pt>
    <dgm:pt modelId="{E7851DAC-6BB0-994B-BB69-79D14D56987A}" type="pres">
      <dgm:prSet presAssocID="{7932CBE4-2D2B-DB43-B929-63B78D359EB4}" presName="parentNode1" presStyleLbl="node1" presStyleIdx="0" presStyleCnt="5" custScaleX="138149" custScaleY="112347" custLinFactY="100000" custLinFactNeighborX="2184" custLinFactNeighborY="124767">
        <dgm:presLayoutVars>
          <dgm:chMax val="1"/>
          <dgm:bulletEnabled val="1"/>
        </dgm:presLayoutVars>
      </dgm:prSet>
      <dgm:spPr/>
      <dgm:t>
        <a:bodyPr/>
        <a:lstStyle/>
        <a:p>
          <a:endParaRPr lang="en-US"/>
        </a:p>
      </dgm:t>
    </dgm:pt>
    <dgm:pt modelId="{D786D3F1-3208-8F47-B1A2-F720799063D9}" type="pres">
      <dgm:prSet presAssocID="{7932CBE4-2D2B-DB43-B929-63B78D359EB4}" presName="connSite1" presStyleCnt="0"/>
      <dgm:spPr/>
    </dgm:pt>
    <dgm:pt modelId="{4CD852FD-4FD9-4A41-9100-67582F758624}" type="pres">
      <dgm:prSet presAssocID="{24305BB9-0DF8-AC48-AB09-1B76D2C1E4A9}" presName="Name9" presStyleLbl="sibTrans2D1" presStyleIdx="0" presStyleCnt="4" custAng="3911322" custLinFactNeighborX="-6051" custLinFactNeighborY="35521"/>
      <dgm:spPr/>
      <dgm:t>
        <a:bodyPr/>
        <a:lstStyle/>
        <a:p>
          <a:endParaRPr lang="en-US"/>
        </a:p>
      </dgm:t>
    </dgm:pt>
    <dgm:pt modelId="{8F720298-265A-AC42-956E-4C3AB440AF02}" type="pres">
      <dgm:prSet presAssocID="{1FCF02F2-60BD-C648-B666-2960A78CAC1A}" presName="composite2" presStyleCnt="0"/>
      <dgm:spPr/>
    </dgm:pt>
    <dgm:pt modelId="{17D0BB12-1B4F-0943-B4FF-41EBA665587E}" type="pres">
      <dgm:prSet presAssocID="{1FCF02F2-60BD-C648-B666-2960A78CAC1A}" presName="dummyNode2" presStyleLbl="node1" presStyleIdx="0" presStyleCnt="5"/>
      <dgm:spPr/>
    </dgm:pt>
    <dgm:pt modelId="{8C86FC77-FA7D-9941-AAB9-FE5D34D979A4}" type="pres">
      <dgm:prSet presAssocID="{1FCF02F2-60BD-C648-B666-2960A78CAC1A}" presName="childNode2" presStyleLbl="bgAcc1" presStyleIdx="1" presStyleCnt="5" custScaleX="153749" custScaleY="644607" custLinFactNeighborX="2683" custLinFactNeighborY="18315">
        <dgm:presLayoutVars>
          <dgm:bulletEnabled val="1"/>
        </dgm:presLayoutVars>
      </dgm:prSet>
      <dgm:spPr/>
      <dgm:t>
        <a:bodyPr/>
        <a:lstStyle/>
        <a:p>
          <a:endParaRPr lang="en-US"/>
        </a:p>
      </dgm:t>
    </dgm:pt>
    <dgm:pt modelId="{B58C5F85-618F-B34A-8918-6AC353DCA00B}" type="pres">
      <dgm:prSet presAssocID="{1FCF02F2-60BD-C648-B666-2960A78CAC1A}" presName="childNode2tx" presStyleLbl="bgAcc1" presStyleIdx="1" presStyleCnt="5">
        <dgm:presLayoutVars>
          <dgm:bulletEnabled val="1"/>
        </dgm:presLayoutVars>
      </dgm:prSet>
      <dgm:spPr/>
      <dgm:t>
        <a:bodyPr/>
        <a:lstStyle/>
        <a:p>
          <a:endParaRPr lang="en-US"/>
        </a:p>
      </dgm:t>
    </dgm:pt>
    <dgm:pt modelId="{7A7BFCE0-C88B-D242-A4DB-B2881F08A630}" type="pres">
      <dgm:prSet presAssocID="{1FCF02F2-60BD-C648-B666-2960A78CAC1A}" presName="parentNode2" presStyleLbl="node1" presStyleIdx="1" presStyleCnt="5" custScaleX="136334" custScaleY="185630" custLinFactY="-200000" custLinFactNeighborX="9177" custLinFactNeighborY="-289102">
        <dgm:presLayoutVars>
          <dgm:chMax val="0"/>
          <dgm:bulletEnabled val="1"/>
        </dgm:presLayoutVars>
      </dgm:prSet>
      <dgm:spPr/>
      <dgm:t>
        <a:bodyPr/>
        <a:lstStyle/>
        <a:p>
          <a:endParaRPr lang="en-US"/>
        </a:p>
      </dgm:t>
    </dgm:pt>
    <dgm:pt modelId="{2FAD40AB-5FE8-DE41-A8F6-F42FA646DA5B}" type="pres">
      <dgm:prSet presAssocID="{1FCF02F2-60BD-C648-B666-2960A78CAC1A}" presName="connSite2" presStyleCnt="0"/>
      <dgm:spPr/>
    </dgm:pt>
    <dgm:pt modelId="{587A79E4-4D05-0743-A3AD-EED246D17BD1}" type="pres">
      <dgm:prSet presAssocID="{61FCAF2C-FF65-944E-8285-E3791E2C18E4}" presName="Name18" presStyleLbl="sibTrans2D1" presStyleIdx="1" presStyleCnt="4" custAng="18319916" custScaleX="89623" custScaleY="88566" custLinFactNeighborX="13232" custLinFactNeighborY="-40317"/>
      <dgm:spPr/>
      <dgm:t>
        <a:bodyPr/>
        <a:lstStyle/>
        <a:p>
          <a:endParaRPr lang="en-US"/>
        </a:p>
      </dgm:t>
    </dgm:pt>
    <dgm:pt modelId="{21C5667A-1957-864B-BCA0-8751D0071AC7}" type="pres">
      <dgm:prSet presAssocID="{66E5ECD7-3660-EB4E-83AE-B05A5E665E63}" presName="composite1" presStyleCnt="0"/>
      <dgm:spPr/>
    </dgm:pt>
    <dgm:pt modelId="{4B605039-857C-E44D-B45C-3BBF7F762641}" type="pres">
      <dgm:prSet presAssocID="{66E5ECD7-3660-EB4E-83AE-B05A5E665E63}" presName="dummyNode1" presStyleLbl="node1" presStyleIdx="1" presStyleCnt="5"/>
      <dgm:spPr/>
    </dgm:pt>
    <dgm:pt modelId="{C0C72EEA-376B-9E4E-B150-36BC371325EA}" type="pres">
      <dgm:prSet presAssocID="{66E5ECD7-3660-EB4E-83AE-B05A5E665E63}" presName="childNode1" presStyleLbl="bgAcc1" presStyleIdx="2" presStyleCnt="5" custScaleX="159186" custScaleY="620675" custLinFactNeighborX="13098" custLinFactNeighborY="0">
        <dgm:presLayoutVars>
          <dgm:bulletEnabled val="1"/>
        </dgm:presLayoutVars>
      </dgm:prSet>
      <dgm:spPr/>
      <dgm:t>
        <a:bodyPr/>
        <a:lstStyle/>
        <a:p>
          <a:endParaRPr lang="en-US"/>
        </a:p>
      </dgm:t>
    </dgm:pt>
    <dgm:pt modelId="{E3752720-DE11-4A44-BABA-0F14DD02A632}" type="pres">
      <dgm:prSet presAssocID="{66E5ECD7-3660-EB4E-83AE-B05A5E665E63}" presName="childNode1tx" presStyleLbl="bgAcc1" presStyleIdx="2" presStyleCnt="5">
        <dgm:presLayoutVars>
          <dgm:bulletEnabled val="1"/>
        </dgm:presLayoutVars>
      </dgm:prSet>
      <dgm:spPr/>
      <dgm:t>
        <a:bodyPr/>
        <a:lstStyle/>
        <a:p>
          <a:endParaRPr lang="en-US"/>
        </a:p>
      </dgm:t>
    </dgm:pt>
    <dgm:pt modelId="{BCDBAF82-8ED7-B94D-B0AB-02B717F12563}" type="pres">
      <dgm:prSet presAssocID="{66E5ECD7-3660-EB4E-83AE-B05A5E665E63}" presName="parentNode1" presStyleLbl="node1" presStyleIdx="2" presStyleCnt="5" custScaleX="168725" custScaleY="237892" custLinFactY="294743" custLinFactNeighborX="25710" custLinFactNeighborY="300000">
        <dgm:presLayoutVars>
          <dgm:chMax val="1"/>
          <dgm:bulletEnabled val="1"/>
        </dgm:presLayoutVars>
      </dgm:prSet>
      <dgm:spPr/>
      <dgm:t>
        <a:bodyPr/>
        <a:lstStyle/>
        <a:p>
          <a:endParaRPr lang="en-US"/>
        </a:p>
      </dgm:t>
    </dgm:pt>
    <dgm:pt modelId="{FCAE7F96-A36E-9D4A-973B-1A4D25ACD7AA}" type="pres">
      <dgm:prSet presAssocID="{66E5ECD7-3660-EB4E-83AE-B05A5E665E63}" presName="connSite1" presStyleCnt="0"/>
      <dgm:spPr/>
    </dgm:pt>
    <dgm:pt modelId="{4A3F6228-00AB-7542-88C0-CBC4995DAFFD}" type="pres">
      <dgm:prSet presAssocID="{71B2D60F-C607-3940-BE25-6EDBD1D645BD}" presName="Name9" presStyleLbl="sibTrans2D1" presStyleIdx="2" presStyleCnt="4" custAng="509474" custScaleX="77347" custLinFactNeighborX="36277" custLinFactNeighborY="-11821"/>
      <dgm:spPr/>
      <dgm:t>
        <a:bodyPr/>
        <a:lstStyle/>
        <a:p>
          <a:endParaRPr lang="en-US"/>
        </a:p>
      </dgm:t>
    </dgm:pt>
    <dgm:pt modelId="{0EC861F1-C74C-4244-8B3E-F52456FB7EE7}" type="pres">
      <dgm:prSet presAssocID="{F1157562-DCE4-D940-8C2E-88E470710A11}" presName="composite2" presStyleCnt="0"/>
      <dgm:spPr/>
    </dgm:pt>
    <dgm:pt modelId="{FFE33814-3E3C-6043-82FC-83FB1FBA5D27}" type="pres">
      <dgm:prSet presAssocID="{F1157562-DCE4-D940-8C2E-88E470710A11}" presName="dummyNode2" presStyleLbl="node1" presStyleIdx="2" presStyleCnt="5"/>
      <dgm:spPr/>
    </dgm:pt>
    <dgm:pt modelId="{8F530A0B-6A33-F640-BC5E-D1A3CF872929}" type="pres">
      <dgm:prSet presAssocID="{F1157562-DCE4-D940-8C2E-88E470710A11}" presName="childNode2" presStyleLbl="bgAcc1" presStyleIdx="3" presStyleCnt="5" custScaleX="135928" custScaleY="118931" custLinFactNeighborX="-994" custLinFactNeighborY="23348">
        <dgm:presLayoutVars>
          <dgm:bulletEnabled val="1"/>
        </dgm:presLayoutVars>
      </dgm:prSet>
      <dgm:spPr/>
      <dgm:t>
        <a:bodyPr/>
        <a:lstStyle/>
        <a:p>
          <a:endParaRPr lang="en-US"/>
        </a:p>
      </dgm:t>
    </dgm:pt>
    <dgm:pt modelId="{6D57957F-BF47-D647-9393-13F0CC230B37}" type="pres">
      <dgm:prSet presAssocID="{F1157562-DCE4-D940-8C2E-88E470710A11}" presName="childNode2tx" presStyleLbl="bgAcc1" presStyleIdx="3" presStyleCnt="5">
        <dgm:presLayoutVars>
          <dgm:bulletEnabled val="1"/>
        </dgm:presLayoutVars>
      </dgm:prSet>
      <dgm:spPr/>
      <dgm:t>
        <a:bodyPr/>
        <a:lstStyle/>
        <a:p>
          <a:endParaRPr lang="en-US"/>
        </a:p>
      </dgm:t>
    </dgm:pt>
    <dgm:pt modelId="{53C40CCA-6F27-9741-9152-380903DB3A2D}" type="pres">
      <dgm:prSet presAssocID="{F1157562-DCE4-D940-8C2E-88E470710A11}" presName="parentNode2" presStyleLbl="node1" presStyleIdx="3" presStyleCnt="5" custScaleX="159035" custScaleY="271511">
        <dgm:presLayoutVars>
          <dgm:chMax val="0"/>
          <dgm:bulletEnabled val="1"/>
        </dgm:presLayoutVars>
      </dgm:prSet>
      <dgm:spPr/>
      <dgm:t>
        <a:bodyPr/>
        <a:lstStyle/>
        <a:p>
          <a:endParaRPr lang="en-US"/>
        </a:p>
      </dgm:t>
    </dgm:pt>
    <dgm:pt modelId="{F3AE54A2-5743-0A41-83F6-37FD9530B9DE}" type="pres">
      <dgm:prSet presAssocID="{F1157562-DCE4-D940-8C2E-88E470710A11}" presName="connSite2" presStyleCnt="0"/>
      <dgm:spPr/>
    </dgm:pt>
    <dgm:pt modelId="{AA719E6F-4B77-894B-8212-104A706CBAF4}" type="pres">
      <dgm:prSet presAssocID="{757F6C8C-1949-4242-B95A-7250E69E2119}" presName="Name18" presStyleLbl="sibTrans2D1" presStyleIdx="3" presStyleCnt="4" custLinFactNeighborX="12338" custLinFactNeighborY="-5543"/>
      <dgm:spPr/>
      <dgm:t>
        <a:bodyPr/>
        <a:lstStyle/>
        <a:p>
          <a:endParaRPr lang="en-US"/>
        </a:p>
      </dgm:t>
    </dgm:pt>
    <dgm:pt modelId="{D279AF1D-6D55-7E4E-879A-584A020D6165}" type="pres">
      <dgm:prSet presAssocID="{10ECD495-0B19-FC4E-B630-01AB3D206E01}" presName="composite1" presStyleCnt="0"/>
      <dgm:spPr/>
    </dgm:pt>
    <dgm:pt modelId="{AB3D8C2C-95F6-3B4D-9320-976FC0B3C689}" type="pres">
      <dgm:prSet presAssocID="{10ECD495-0B19-FC4E-B630-01AB3D206E01}" presName="dummyNode1" presStyleLbl="node1" presStyleIdx="3" presStyleCnt="5"/>
      <dgm:spPr/>
    </dgm:pt>
    <dgm:pt modelId="{DCB03005-9140-4F4E-AF31-A341832662F5}" type="pres">
      <dgm:prSet presAssocID="{10ECD495-0B19-FC4E-B630-01AB3D206E01}" presName="childNode1" presStyleLbl="bgAcc1" presStyleIdx="4" presStyleCnt="5" custScaleX="129762" custLinFactNeighborX="3932" custLinFactNeighborY="-32907">
        <dgm:presLayoutVars>
          <dgm:bulletEnabled val="1"/>
        </dgm:presLayoutVars>
      </dgm:prSet>
      <dgm:spPr/>
      <dgm:t>
        <a:bodyPr/>
        <a:lstStyle/>
        <a:p>
          <a:endParaRPr lang="en-US"/>
        </a:p>
      </dgm:t>
    </dgm:pt>
    <dgm:pt modelId="{1BCA226D-9824-0744-B012-44CBCCD4BAB7}" type="pres">
      <dgm:prSet presAssocID="{10ECD495-0B19-FC4E-B630-01AB3D206E01}" presName="childNode1tx" presStyleLbl="bgAcc1" presStyleIdx="4" presStyleCnt="5">
        <dgm:presLayoutVars>
          <dgm:bulletEnabled val="1"/>
        </dgm:presLayoutVars>
      </dgm:prSet>
      <dgm:spPr/>
      <dgm:t>
        <a:bodyPr/>
        <a:lstStyle/>
        <a:p>
          <a:endParaRPr lang="en-US"/>
        </a:p>
      </dgm:t>
    </dgm:pt>
    <dgm:pt modelId="{334D495D-AE5C-7C4E-8038-E0FBC59A33AF}" type="pres">
      <dgm:prSet presAssocID="{10ECD495-0B19-FC4E-B630-01AB3D206E01}" presName="parentNode1" presStyleLbl="node1" presStyleIdx="4" presStyleCnt="5" custScaleX="177170" custScaleY="293410" custLinFactNeighborX="-3439" custLinFactNeighborY="32971">
        <dgm:presLayoutVars>
          <dgm:chMax val="1"/>
          <dgm:bulletEnabled val="1"/>
        </dgm:presLayoutVars>
      </dgm:prSet>
      <dgm:spPr/>
      <dgm:t>
        <a:bodyPr/>
        <a:lstStyle/>
        <a:p>
          <a:endParaRPr lang="en-US"/>
        </a:p>
      </dgm:t>
    </dgm:pt>
    <dgm:pt modelId="{A23D6CB8-772C-9C4C-B8DB-294E94AC76DC}" type="pres">
      <dgm:prSet presAssocID="{10ECD495-0B19-FC4E-B630-01AB3D206E01}" presName="connSite1" presStyleCnt="0"/>
      <dgm:spPr/>
    </dgm:pt>
  </dgm:ptLst>
  <dgm:cxnLst>
    <dgm:cxn modelId="{92BCDFD3-A7E8-5448-9577-D56A415F3C3D}" srcId="{41FD5055-9463-5340-B7EF-20357ECDC9C1}" destId="{CA6C2F77-91F1-BC43-A355-7E33D82A18B5}" srcOrd="2" destOrd="0" parTransId="{0AD74592-058C-2F48-83FC-6EA665DD39E1}" sibTransId="{1220A26F-7A9D-D849-AC75-AFC9B8C73B07}"/>
    <dgm:cxn modelId="{42E4DC22-F7A2-6045-923B-33E011327F9B}" type="presOf" srcId="{915535FA-EAD1-4147-AF61-D0F4FFBECA16}" destId="{C0C72EEA-376B-9E4E-B150-36BC371325EA}" srcOrd="0" destOrd="7" presId="urn:microsoft.com/office/officeart/2005/8/layout/hProcess4"/>
    <dgm:cxn modelId="{1704CB7B-6E54-1142-9D8F-BA7E938A3400}" type="presOf" srcId="{D0542A9A-5C99-D948-AAF0-A61EBD758E86}" destId="{E3752720-DE11-4A44-BABA-0F14DD02A632}" srcOrd="1" destOrd="4" presId="urn:microsoft.com/office/officeart/2005/8/layout/hProcess4"/>
    <dgm:cxn modelId="{A9FE69F3-8653-824D-9E42-483EE5DCC1BD}" type="presOf" srcId="{41FD5055-9463-5340-B7EF-20357ECDC9C1}" destId="{B58C5F85-618F-B34A-8918-6AC353DCA00B}" srcOrd="1" destOrd="0" presId="urn:microsoft.com/office/officeart/2005/8/layout/hProcess4"/>
    <dgm:cxn modelId="{FF7D4E4E-11FD-674C-B3D0-9BCC7507B522}" type="presOf" srcId="{41FD5055-9463-5340-B7EF-20357ECDC9C1}" destId="{8C86FC77-FA7D-9941-AAB9-FE5D34D979A4}" srcOrd="0" destOrd="0" presId="urn:microsoft.com/office/officeart/2005/8/layout/hProcess4"/>
    <dgm:cxn modelId="{55ECEFE7-36BD-964D-A97B-96BBC2086CD5}" type="presOf" srcId="{1FCF02F2-60BD-C648-B666-2960A78CAC1A}" destId="{7A7BFCE0-C88B-D242-A4DB-B2881F08A630}" srcOrd="0" destOrd="0" presId="urn:microsoft.com/office/officeart/2005/8/layout/hProcess4"/>
    <dgm:cxn modelId="{2EEA1798-955B-F74A-8666-60703AFBD205}" type="presOf" srcId="{E79E23CD-918B-A74B-ABCE-AF2A5B8BC3D0}" destId="{C0C72EEA-376B-9E4E-B150-36BC371325EA}" srcOrd="0" destOrd="2" presId="urn:microsoft.com/office/officeart/2005/8/layout/hProcess4"/>
    <dgm:cxn modelId="{4FB09363-F8E2-6A49-BF31-4AE9071552CA}" type="presOf" srcId="{C95EDA8F-6F36-D84E-9298-4BEA0E811E7C}" destId="{8C86FC77-FA7D-9941-AAB9-FE5D34D979A4}" srcOrd="0" destOrd="1" presId="urn:microsoft.com/office/officeart/2005/8/layout/hProcess4"/>
    <dgm:cxn modelId="{987C18D1-588B-0347-9E39-238EE650F3BA}" type="presOf" srcId="{4AE5B3B0-181C-F149-88BB-88E93349EE39}" destId="{8C86FC77-FA7D-9941-AAB9-FE5D34D979A4}" srcOrd="0" destOrd="8" presId="urn:microsoft.com/office/officeart/2005/8/layout/hProcess4"/>
    <dgm:cxn modelId="{E09AD544-2F5E-5646-963C-56941DA34D99}" type="presOf" srcId="{164D4CCF-878F-944E-9D59-697FDB2BB432}" destId="{6E146928-6E8B-7846-B8CB-13A42FFB51D9}" srcOrd="1" destOrd="0" presId="urn:microsoft.com/office/officeart/2005/8/layout/hProcess4"/>
    <dgm:cxn modelId="{06DC1B0E-54C4-CB40-B606-78F5D4C0F955}" type="presOf" srcId="{B00F9214-2126-C448-B75F-CAAA3DC3402E}" destId="{E3752720-DE11-4A44-BABA-0F14DD02A632}" srcOrd="1" destOrd="10" presId="urn:microsoft.com/office/officeart/2005/8/layout/hProcess4"/>
    <dgm:cxn modelId="{69A94039-EEAF-4B46-9F07-1D213F73CD2B}" srcId="{1FCF02F2-60BD-C648-B666-2960A78CAC1A}" destId="{8D5A5685-C685-0E41-B897-E503E29D5DA1}" srcOrd="1" destOrd="0" parTransId="{673B5703-8FAB-0D4D-B302-82C5CFA5CEAE}" sibTransId="{8BE2D9EE-0DCF-2840-9066-06FACE18700B}"/>
    <dgm:cxn modelId="{781695CE-FA6B-BF4B-B159-00265AD9FBB9}" type="presOf" srcId="{5271DC3F-4A61-CB45-8D3C-E767DCF8E93D}" destId="{B58C5F85-618F-B34A-8918-6AC353DCA00B}" srcOrd="1" destOrd="10" presId="urn:microsoft.com/office/officeart/2005/8/layout/hProcess4"/>
    <dgm:cxn modelId="{66A8F311-71A1-9E4D-9AC6-E68F844E631E}" srcId="{66E5ECD7-3660-EB4E-83AE-B05A5E665E63}" destId="{1E8732B1-5800-B64E-9876-DCEBBAEC5638}" srcOrd="4" destOrd="0" parTransId="{9C422162-F595-4648-91DC-235070810F8F}" sibTransId="{672237D6-7321-BA4C-A85E-30D0142F0369}"/>
    <dgm:cxn modelId="{CB724C4E-1A2F-1645-9213-C844192F9CCD}" type="presOf" srcId="{5960FC2A-160F-9340-A468-3BA527A85D35}" destId="{EAC6D9A7-751C-8C4B-9F8F-C0DA2CE5951F}" srcOrd="0" destOrd="0" presId="urn:microsoft.com/office/officeart/2005/8/layout/hProcess4"/>
    <dgm:cxn modelId="{6244CE75-F8BC-2644-AEB1-4E6B9A1C222B}" type="presOf" srcId="{CA6C2F77-91F1-BC43-A355-7E33D82A18B5}" destId="{8C86FC77-FA7D-9941-AAB9-FE5D34D979A4}" srcOrd="0" destOrd="3" presId="urn:microsoft.com/office/officeart/2005/8/layout/hProcess4"/>
    <dgm:cxn modelId="{D972AE8B-73BF-BC49-A742-EDA25F7DD0CE}" type="presOf" srcId="{10ECD495-0B19-FC4E-B630-01AB3D206E01}" destId="{334D495D-AE5C-7C4E-8038-E0FBC59A33AF}" srcOrd="0" destOrd="0" presId="urn:microsoft.com/office/officeart/2005/8/layout/hProcess4"/>
    <dgm:cxn modelId="{A7AAB873-D78B-BA4D-A31D-BBD7A8D3D6C6}" type="presOf" srcId="{B0CF0719-C3AD-A24F-8D7F-9B9F2B300A19}" destId="{C0C72EEA-376B-9E4E-B150-36BC371325EA}" srcOrd="0" destOrd="6" presId="urn:microsoft.com/office/officeart/2005/8/layout/hProcess4"/>
    <dgm:cxn modelId="{5E283FB1-5B4D-4247-9C6A-AAF0B27F563F}" type="presOf" srcId="{8D5A5685-C685-0E41-B897-E503E29D5DA1}" destId="{B58C5F85-618F-B34A-8918-6AC353DCA00B}" srcOrd="1" destOrd="9" presId="urn:microsoft.com/office/officeart/2005/8/layout/hProcess4"/>
    <dgm:cxn modelId="{2EF68715-4D62-8146-9B85-7407962A14FD}" srcId="{66E5ECD7-3660-EB4E-83AE-B05A5E665E63}" destId="{915535FA-EAD1-4147-AF61-D0F4FFBECA16}" srcOrd="3" destOrd="0" parTransId="{6E79358D-A94D-F74E-BD09-A712E0EDBCFB}" sibTransId="{88FB9A79-2A0A-0940-8D99-4ECCA1B916D7}"/>
    <dgm:cxn modelId="{23F391E7-31C1-5442-8D19-4A66AD889856}" type="presOf" srcId="{2CC422BE-7408-FF4D-B18C-90A2CE34C47D}" destId="{6D57957F-BF47-D647-9393-13F0CC230B37}" srcOrd="1" destOrd="0" presId="urn:microsoft.com/office/officeart/2005/8/layout/hProcess4"/>
    <dgm:cxn modelId="{EA6E5F31-76BD-F742-A6B6-0A2CE4EDDF90}" type="presOf" srcId="{B00F9214-2126-C448-B75F-CAAA3DC3402E}" destId="{C0C72EEA-376B-9E4E-B150-36BC371325EA}" srcOrd="0" destOrd="10" presId="urn:microsoft.com/office/officeart/2005/8/layout/hProcess4"/>
    <dgm:cxn modelId="{5926B5AC-0BF7-3D46-9FF6-6BA574187431}" type="presOf" srcId="{164D4CCF-878F-944E-9D59-697FDB2BB432}" destId="{07F40C1C-C609-804B-89CB-7F0132F97F2B}" srcOrd="0" destOrd="0" presId="urn:microsoft.com/office/officeart/2005/8/layout/hProcess4"/>
    <dgm:cxn modelId="{85B539C2-AB58-6540-9256-E971EA3FB88D}" type="presOf" srcId="{5271DC3F-4A61-CB45-8D3C-E767DCF8E93D}" destId="{8C86FC77-FA7D-9941-AAB9-FE5D34D979A4}" srcOrd="0" destOrd="10" presId="urn:microsoft.com/office/officeart/2005/8/layout/hProcess4"/>
    <dgm:cxn modelId="{8C4E90D7-5AFB-A24B-92A9-824AE81694A5}" type="presOf" srcId="{713E9532-BEF8-9948-A989-038970509113}" destId="{8C86FC77-FA7D-9941-AAB9-FE5D34D979A4}" srcOrd="0" destOrd="4" presId="urn:microsoft.com/office/officeart/2005/8/layout/hProcess4"/>
    <dgm:cxn modelId="{211CEAC6-1439-3F42-B1A5-F444FE08FDEE}" type="presOf" srcId="{823A0728-8542-5F4D-8FA3-221262B6DAAD}" destId="{8C86FC77-FA7D-9941-AAB9-FE5D34D979A4}" srcOrd="0" destOrd="5" presId="urn:microsoft.com/office/officeart/2005/8/layout/hProcess4"/>
    <dgm:cxn modelId="{A6C63B76-B17E-704C-BEA4-A8C53B68B15C}" type="presOf" srcId="{98CD7B9F-CBCF-7545-8D1D-2B29C899426C}" destId="{E3752720-DE11-4A44-BABA-0F14DD02A632}" srcOrd="1" destOrd="3" presId="urn:microsoft.com/office/officeart/2005/8/layout/hProcess4"/>
    <dgm:cxn modelId="{6B9FA433-0E34-7142-B199-FBBA567E0893}" type="presOf" srcId="{35BB53DA-78CA-514B-9FB1-CDF977C52AE0}" destId="{8C86FC77-FA7D-9941-AAB9-FE5D34D979A4}" srcOrd="0" destOrd="6" presId="urn:microsoft.com/office/officeart/2005/8/layout/hProcess4"/>
    <dgm:cxn modelId="{E18CEE08-607A-C944-A93C-B9B66F4280FD}" type="presOf" srcId="{8D5A5685-C685-0E41-B897-E503E29D5DA1}" destId="{8C86FC77-FA7D-9941-AAB9-FE5D34D979A4}" srcOrd="0" destOrd="9" presId="urn:microsoft.com/office/officeart/2005/8/layout/hProcess4"/>
    <dgm:cxn modelId="{E865E898-2AD3-6849-867D-A1EF9443ABF4}" type="presOf" srcId="{B1A4EA18-7A0C-0B4F-85DA-A9AAB021D6B1}" destId="{E3752720-DE11-4A44-BABA-0F14DD02A632}" srcOrd="1" destOrd="13" presId="urn:microsoft.com/office/officeart/2005/8/layout/hProcess4"/>
    <dgm:cxn modelId="{26F2E17A-8821-864C-A706-C07496B38ABE}" type="presOf" srcId="{0B066A36-EA31-D74F-9AC0-1AE76FFAB314}" destId="{8C86FC77-FA7D-9941-AAB9-FE5D34D979A4}" srcOrd="0" destOrd="2" presId="urn:microsoft.com/office/officeart/2005/8/layout/hProcess4"/>
    <dgm:cxn modelId="{24D68B73-E046-464B-ACD5-F4C4E65F24E6}" type="presOf" srcId="{B1A4EA18-7A0C-0B4F-85DA-A9AAB021D6B1}" destId="{C0C72EEA-376B-9E4E-B150-36BC371325EA}" srcOrd="0" destOrd="13" presId="urn:microsoft.com/office/officeart/2005/8/layout/hProcess4"/>
    <dgm:cxn modelId="{E32C3A6D-108F-7C4E-9D16-A96CC1937D0C}" type="presOf" srcId="{5DA882F1-5DA3-8A46-A725-20E89605B4F0}" destId="{E3752720-DE11-4A44-BABA-0F14DD02A632}" srcOrd="1" destOrd="0" presId="urn:microsoft.com/office/officeart/2005/8/layout/hProcess4"/>
    <dgm:cxn modelId="{90B5822B-60B8-CF4E-B14B-8462515DFB8A}" srcId="{5960FC2A-160F-9340-A468-3BA527A85D35}" destId="{1FCF02F2-60BD-C648-B666-2960A78CAC1A}" srcOrd="1" destOrd="0" parTransId="{1494DD76-B150-3F42-AEC6-4457334CF688}" sibTransId="{61FCAF2C-FF65-944E-8285-E3791E2C18E4}"/>
    <dgm:cxn modelId="{AEFE3CC1-CA62-9748-9933-996AB199EDAA}" type="presOf" srcId="{C95EDA8F-6F36-D84E-9298-4BEA0E811E7C}" destId="{B58C5F85-618F-B34A-8918-6AC353DCA00B}" srcOrd="1" destOrd="1" presId="urn:microsoft.com/office/officeart/2005/8/layout/hProcess4"/>
    <dgm:cxn modelId="{CE4A95C0-B15B-F444-A8A5-5645ADFF097B}" type="presOf" srcId="{713E9532-BEF8-9948-A989-038970509113}" destId="{B58C5F85-618F-B34A-8918-6AC353DCA00B}" srcOrd="1" destOrd="4" presId="urn:microsoft.com/office/officeart/2005/8/layout/hProcess4"/>
    <dgm:cxn modelId="{855952B5-C868-6545-A77B-CFD54D5C2CB9}" srcId="{41FD5055-9463-5340-B7EF-20357ECDC9C1}" destId="{80C007B1-F085-DC4F-8AFC-EB3323E08E45}" srcOrd="6" destOrd="0" parTransId="{A4684761-E60E-7241-9B37-9D3324A07707}" sibTransId="{23E18E76-107D-8F40-96AF-75AC48FDA1F0}"/>
    <dgm:cxn modelId="{5339D638-0BA4-A646-8E92-E3F6864AFD31}" type="presOf" srcId="{4C4C17B3-3750-214D-989B-431258C2F172}" destId="{DCB03005-9140-4F4E-AF31-A341832662F5}" srcOrd="0" destOrd="0" presId="urn:microsoft.com/office/officeart/2005/8/layout/hProcess4"/>
    <dgm:cxn modelId="{2FEB824B-A673-F048-961E-1A9F42038DB1}" type="presOf" srcId="{24305BB9-0DF8-AC48-AB09-1B76D2C1E4A9}" destId="{4CD852FD-4FD9-4A41-9100-67582F758624}" srcOrd="0" destOrd="0" presId="urn:microsoft.com/office/officeart/2005/8/layout/hProcess4"/>
    <dgm:cxn modelId="{BFE402CA-F0A6-6343-985E-B278FFE7FC6C}" type="presOf" srcId="{978AEB2C-E01A-AF45-809B-C1AA3DF5D4EB}" destId="{E3752720-DE11-4A44-BABA-0F14DD02A632}" srcOrd="1" destOrd="11" presId="urn:microsoft.com/office/officeart/2005/8/layout/hProcess4"/>
    <dgm:cxn modelId="{9B436DAC-CAF2-BE4F-B6D8-F802A3605F8D}" type="presOf" srcId="{98CD7B9F-CBCF-7545-8D1D-2B29C899426C}" destId="{C0C72EEA-376B-9E4E-B150-36BC371325EA}" srcOrd="0" destOrd="3" presId="urn:microsoft.com/office/officeart/2005/8/layout/hProcess4"/>
    <dgm:cxn modelId="{38A72AA7-A43A-504E-8611-9B61EC94E719}" srcId="{1E8732B1-5800-B64E-9876-DCEBBAEC5638}" destId="{978AEB2C-E01A-AF45-809B-C1AA3DF5D4EB}" srcOrd="2" destOrd="0" parTransId="{0F627240-9027-3B42-967E-E6C96B9F6D85}" sibTransId="{10836EA6-13A9-034C-8812-B27673C984BE}"/>
    <dgm:cxn modelId="{844E6391-DDEC-BD4C-B2CE-7D1CDB1190CF}" type="presOf" srcId="{66E5ECD7-3660-EB4E-83AE-B05A5E665E63}" destId="{BCDBAF82-8ED7-B94D-B0AB-02B717F12563}" srcOrd="0" destOrd="0" presId="urn:microsoft.com/office/officeart/2005/8/layout/hProcess4"/>
    <dgm:cxn modelId="{2E459330-A6B4-0E48-A431-49B04A32EB84}" srcId="{8D5A5685-C685-0E41-B897-E503E29D5DA1}" destId="{5271DC3F-4A61-CB45-8D3C-E767DCF8E93D}" srcOrd="0" destOrd="0" parTransId="{D96D6D71-9B43-B145-96C6-4BF2BA129B0D}" sibTransId="{295A48A9-2A9D-1142-9A7D-65C942F2BE4C}"/>
    <dgm:cxn modelId="{A0E7E398-B5B4-094E-A277-25F2A706DE8D}" type="presOf" srcId="{CA6C2F77-91F1-BC43-A355-7E33D82A18B5}" destId="{B58C5F85-618F-B34A-8918-6AC353DCA00B}" srcOrd="1" destOrd="3" presId="urn:microsoft.com/office/officeart/2005/8/layout/hProcess4"/>
    <dgm:cxn modelId="{6D469E08-B84A-9843-9FFA-04316A89F190}" type="presOf" srcId="{B0CF0719-C3AD-A24F-8D7F-9B9F2B300A19}" destId="{E3752720-DE11-4A44-BABA-0F14DD02A632}" srcOrd="1" destOrd="6" presId="urn:microsoft.com/office/officeart/2005/8/layout/hProcess4"/>
    <dgm:cxn modelId="{C740ACBC-6640-CC49-B9AF-FD29A42026E8}" type="presOf" srcId="{7932CBE4-2D2B-DB43-B929-63B78D359EB4}" destId="{E7851DAC-6BB0-994B-BB69-79D14D56987A}" srcOrd="0" destOrd="0" presId="urn:microsoft.com/office/officeart/2005/8/layout/hProcess4"/>
    <dgm:cxn modelId="{07ADE359-9CFA-7240-B1F8-29D7A397227C}" type="presOf" srcId="{E89217A5-EAE2-3D45-A3D9-FA37D57E9881}" destId="{C0C72EEA-376B-9E4E-B150-36BC371325EA}" srcOrd="0" destOrd="1" presId="urn:microsoft.com/office/officeart/2005/8/layout/hProcess4"/>
    <dgm:cxn modelId="{9F604476-1B19-864B-91C3-D18125AD10CA}" type="presOf" srcId="{95BD0C7D-5276-6744-91B4-6B2E7308F018}" destId="{E3752720-DE11-4A44-BABA-0F14DD02A632}" srcOrd="1" destOrd="5" presId="urn:microsoft.com/office/officeart/2005/8/layout/hProcess4"/>
    <dgm:cxn modelId="{EB555A94-C558-2547-9802-08530D084DC7}" srcId="{66E5ECD7-3660-EB4E-83AE-B05A5E665E63}" destId="{B0CF0719-C3AD-A24F-8D7F-9B9F2B300A19}" srcOrd="2" destOrd="0" parTransId="{285DBEB9-B05F-2F4B-9525-FAE156359BDD}" sibTransId="{810F3C6F-CA2E-EE46-8EC7-3B108A288263}"/>
    <dgm:cxn modelId="{444BE0B4-C9C2-8C47-B0F4-27C598F9A30A}" type="presOf" srcId="{D0542A9A-5C99-D948-AAF0-A61EBD758E86}" destId="{C0C72EEA-376B-9E4E-B150-36BC371325EA}" srcOrd="0" destOrd="4" presId="urn:microsoft.com/office/officeart/2005/8/layout/hProcess4"/>
    <dgm:cxn modelId="{9285B7DC-A4A5-EB4A-90E9-EEC8FCE7A3C5}" srcId="{5DA882F1-5DA3-8A46-A725-20E89605B4F0}" destId="{98CD7B9F-CBCF-7545-8D1D-2B29C899426C}" srcOrd="2" destOrd="0" parTransId="{1A06C31F-BD89-FA46-AA8D-53C3391AE1A8}" sibTransId="{2AD0DD64-5E9C-954E-BCA4-DBE23DF8B5F6}"/>
    <dgm:cxn modelId="{BF7E3537-4D2D-BB47-B9B0-061448279040}" srcId="{41FD5055-9463-5340-B7EF-20357ECDC9C1}" destId="{713E9532-BEF8-9948-A989-038970509113}" srcOrd="3" destOrd="0" parTransId="{F36E3A79-D823-B548-8757-E86B7D381C41}" sibTransId="{9362CB28-0C0A-B240-BAF7-042EDE9C179B}"/>
    <dgm:cxn modelId="{4CE758EE-6BEC-C047-A75C-5CF26B86102C}" type="presOf" srcId="{95BD0C7D-5276-6744-91B4-6B2E7308F018}" destId="{C0C72EEA-376B-9E4E-B150-36BC371325EA}" srcOrd="0" destOrd="5" presId="urn:microsoft.com/office/officeart/2005/8/layout/hProcess4"/>
    <dgm:cxn modelId="{2C49BB33-7300-B045-B61B-D5DC87E9B46D}" srcId="{41FD5055-9463-5340-B7EF-20357ECDC9C1}" destId="{4AE5B3B0-181C-F149-88BB-88E93349EE39}" srcOrd="7" destOrd="0" parTransId="{90FE5722-893C-2E43-9F3C-B54F6452E3E1}" sibTransId="{C2F5197B-31B2-1B46-A7B2-C9ED3875AC73}"/>
    <dgm:cxn modelId="{C40DB16A-A41B-A44E-BE80-5581AAC0DD22}" srcId="{5DA882F1-5DA3-8A46-A725-20E89605B4F0}" destId="{E89217A5-EAE2-3D45-A3D9-FA37D57E9881}" srcOrd="0" destOrd="0" parTransId="{21DC0688-CDCD-9F44-B2EE-13FF9EF84D30}" sibTransId="{C3E7AB37-78F6-B649-85CC-1170767151A0}"/>
    <dgm:cxn modelId="{C56995F2-579C-2E4B-81E9-FBEF324BBCB5}" type="presOf" srcId="{E79E23CD-918B-A74B-ABCE-AF2A5B8BC3D0}" destId="{E3752720-DE11-4A44-BABA-0F14DD02A632}" srcOrd="1" destOrd="2" presId="urn:microsoft.com/office/officeart/2005/8/layout/hProcess4"/>
    <dgm:cxn modelId="{B7AD95B1-CA38-3A49-AC3C-AB2A2351A54E}" srcId="{1E8732B1-5800-B64E-9876-DCEBBAEC5638}" destId="{8A04F0E1-8CC4-0044-A5CB-FBC50A6B931B}" srcOrd="0" destOrd="0" parTransId="{68FCB7BB-9DF4-3947-9B1B-859DBA29E7DF}" sibTransId="{2BFC5307-53E4-D44F-A3B4-A2BA5399DC47}"/>
    <dgm:cxn modelId="{B825C100-3C01-484A-88B9-897D9F6C84D8}" srcId="{10ECD495-0B19-FC4E-B630-01AB3D206E01}" destId="{4C4C17B3-3750-214D-989B-431258C2F172}" srcOrd="0" destOrd="0" parTransId="{9BA23E69-B35C-5646-942D-3914CFFBFDCD}" sibTransId="{3601F412-2071-674A-8E4B-2D43097727BF}"/>
    <dgm:cxn modelId="{69923AC5-2EE0-2742-B8C0-0A8DEE584844}" type="presOf" srcId="{5386CD23-D8F0-5B4B-956C-365D41C30CA9}" destId="{B58C5F85-618F-B34A-8918-6AC353DCA00B}" srcOrd="1" destOrd="11" presId="urn:microsoft.com/office/officeart/2005/8/layout/hProcess4"/>
    <dgm:cxn modelId="{ECF833F7-B5D8-054C-8E46-93272FD962A2}" srcId="{66E5ECD7-3660-EB4E-83AE-B05A5E665E63}" destId="{95BD0C7D-5276-6744-91B4-6B2E7308F018}" srcOrd="1" destOrd="0" parTransId="{D7B63931-E78E-734A-8DD0-4CC72025AB80}" sibTransId="{6A577B35-A1DD-834F-A472-64BF7CB19E05}"/>
    <dgm:cxn modelId="{E0CFDB07-FFE8-C94A-A586-CD15C9FE7633}" type="presOf" srcId="{1E8732B1-5800-B64E-9876-DCEBBAEC5638}" destId="{C0C72EEA-376B-9E4E-B150-36BC371325EA}" srcOrd="0" destOrd="8" presId="urn:microsoft.com/office/officeart/2005/8/layout/hProcess4"/>
    <dgm:cxn modelId="{FB964EC6-4A64-7746-9FBE-240B3FE37C9D}" srcId="{41FD5055-9463-5340-B7EF-20357ECDC9C1}" destId="{0B066A36-EA31-D74F-9AC0-1AE76FFAB314}" srcOrd="1" destOrd="0" parTransId="{EFA5DCC0-1342-2C4D-96A0-55D58A6815DF}" sibTransId="{07E8F539-031A-3543-97D1-A1E834462DFA}"/>
    <dgm:cxn modelId="{92FABBBB-A914-B74E-85B9-BF678B681413}" srcId="{41FD5055-9463-5340-B7EF-20357ECDC9C1}" destId="{35BB53DA-78CA-514B-9FB1-CDF977C52AE0}" srcOrd="5" destOrd="0" parTransId="{C6E6E5CC-3F11-5C49-AA24-6AFDB54A6176}" sibTransId="{3846F22C-2855-0545-A46D-92C23AE750F5}"/>
    <dgm:cxn modelId="{27195A4A-3A3E-3E49-AFF2-3FC85135C6BB}" srcId="{1E8732B1-5800-B64E-9876-DCEBBAEC5638}" destId="{B1A4EA18-7A0C-0B4F-85DA-A9AAB021D6B1}" srcOrd="4" destOrd="0" parTransId="{B85EF102-C76D-204B-B67A-56344B089565}" sibTransId="{20132E5D-9F5D-0843-866D-6830632F95EF}"/>
    <dgm:cxn modelId="{8EB8F6FB-84AC-0645-9413-AAFE1915ADE9}" type="presOf" srcId="{757F6C8C-1949-4242-B95A-7250E69E2119}" destId="{AA719E6F-4B77-894B-8212-104A706CBAF4}" srcOrd="0" destOrd="0" presId="urn:microsoft.com/office/officeart/2005/8/layout/hProcess4"/>
    <dgm:cxn modelId="{FB8485CB-35FA-5241-B439-AB1B062032E3}" srcId="{41FD5055-9463-5340-B7EF-20357ECDC9C1}" destId="{823A0728-8542-5F4D-8FA3-221262B6DAAD}" srcOrd="4" destOrd="0" parTransId="{B22FE2DD-91A4-634E-92D1-609CAC077651}" sibTransId="{4C9F4AA5-DD1E-E54F-A57A-14ADEFAFBFD9}"/>
    <dgm:cxn modelId="{3AF2C0C0-FAA6-EA4F-B1A3-583B0ED53A22}" srcId="{1E8732B1-5800-B64E-9876-DCEBBAEC5638}" destId="{98CB45C0-C1D4-384F-B2E7-1F217930CFED}" srcOrd="3" destOrd="0" parTransId="{195233DE-A06F-584A-A4FB-14656F436228}" sibTransId="{EC03EF1E-628B-6648-B839-CC7BAF4EC83F}"/>
    <dgm:cxn modelId="{1082357D-3902-7747-B3BE-B18801D69BF8}" srcId="{1FCF02F2-60BD-C648-B666-2960A78CAC1A}" destId="{41FD5055-9463-5340-B7EF-20357ECDC9C1}" srcOrd="0" destOrd="0" parTransId="{89FB6A69-9C0C-8B4E-878D-C5443257ABF6}" sibTransId="{7335A105-428A-6C43-8A8C-10394127D613}"/>
    <dgm:cxn modelId="{047D72B2-43BE-6642-A84A-67050BC4DD7D}" srcId="{5271DC3F-4A61-CB45-8D3C-E767DCF8E93D}" destId="{5386CD23-D8F0-5B4B-956C-365D41C30CA9}" srcOrd="0" destOrd="0" parTransId="{0E2EBEC2-BCF7-3E47-9148-0823C017D646}" sibTransId="{54C87F6C-6D25-E643-8845-F0E70C9A339E}"/>
    <dgm:cxn modelId="{C8F587D5-0D18-1543-9E7D-25AA612FB354}" type="presOf" srcId="{80C007B1-F085-DC4F-8AFC-EB3323E08E45}" destId="{B58C5F85-618F-B34A-8918-6AC353DCA00B}" srcOrd="1" destOrd="7" presId="urn:microsoft.com/office/officeart/2005/8/layout/hProcess4"/>
    <dgm:cxn modelId="{C48E4BA0-074F-494A-A370-191267C98E5C}" type="presOf" srcId="{915535FA-EAD1-4147-AF61-D0F4FFBECA16}" destId="{E3752720-DE11-4A44-BABA-0F14DD02A632}" srcOrd="1" destOrd="7" presId="urn:microsoft.com/office/officeart/2005/8/layout/hProcess4"/>
    <dgm:cxn modelId="{5FC70382-3D96-D84D-A0EC-83EF59A60C86}" type="presOf" srcId="{0B066A36-EA31-D74F-9AC0-1AE76FFAB314}" destId="{B58C5F85-618F-B34A-8918-6AC353DCA00B}" srcOrd="1" destOrd="2" presId="urn:microsoft.com/office/officeart/2005/8/layout/hProcess4"/>
    <dgm:cxn modelId="{7B0D9C98-31BC-FE40-A3BA-F55D096F27C4}" type="presOf" srcId="{5DA882F1-5DA3-8A46-A725-20E89605B4F0}" destId="{C0C72EEA-376B-9E4E-B150-36BC371325EA}" srcOrd="0" destOrd="0" presId="urn:microsoft.com/office/officeart/2005/8/layout/hProcess4"/>
    <dgm:cxn modelId="{77016B7A-4A39-F64E-B871-7800CACFB413}" srcId="{66E5ECD7-3660-EB4E-83AE-B05A5E665E63}" destId="{5DA882F1-5DA3-8A46-A725-20E89605B4F0}" srcOrd="0" destOrd="0" parTransId="{42FD8C25-B428-8742-AF2F-04FE1972DCA8}" sibTransId="{0DC70BB9-6C7F-374D-9D09-8DF962F0FA15}"/>
    <dgm:cxn modelId="{50357799-73FE-604B-A0A0-A2B65BB5ADC4}" srcId="{5960FC2A-160F-9340-A468-3BA527A85D35}" destId="{F1157562-DCE4-D940-8C2E-88E470710A11}" srcOrd="3" destOrd="0" parTransId="{7F582618-296C-F34D-9A41-42E2F9BD1AFE}" sibTransId="{757F6C8C-1949-4242-B95A-7250E69E2119}"/>
    <dgm:cxn modelId="{BC77485F-B6AE-7044-BEDD-AE71FBDF849C}" type="presOf" srcId="{80C007B1-F085-DC4F-8AFC-EB3323E08E45}" destId="{8C86FC77-FA7D-9941-AAB9-FE5D34D979A4}" srcOrd="0" destOrd="7" presId="urn:microsoft.com/office/officeart/2005/8/layout/hProcess4"/>
    <dgm:cxn modelId="{8D52B696-B757-0140-BFBB-3FA00AE90EDA}" srcId="{5960FC2A-160F-9340-A468-3BA527A85D35}" destId="{7932CBE4-2D2B-DB43-B929-63B78D359EB4}" srcOrd="0" destOrd="0" parTransId="{BE93F31B-AC87-E44E-85CF-517BEDD83EA3}" sibTransId="{24305BB9-0DF8-AC48-AB09-1B76D2C1E4A9}"/>
    <dgm:cxn modelId="{584CD6E8-77AD-9844-802D-B25D0C51FA02}" type="presOf" srcId="{4AE5B3B0-181C-F149-88BB-88E93349EE39}" destId="{B58C5F85-618F-B34A-8918-6AC353DCA00B}" srcOrd="1" destOrd="8" presId="urn:microsoft.com/office/officeart/2005/8/layout/hProcess4"/>
    <dgm:cxn modelId="{6A31E37E-FED0-2A4C-8849-B5A1A568B90A}" srcId="{98CD7B9F-CBCF-7545-8D1D-2B29C899426C}" destId="{D0542A9A-5C99-D948-AAF0-A61EBD758E86}" srcOrd="0" destOrd="0" parTransId="{0B687093-8130-9E46-B667-F809C83B4021}" sibTransId="{2743EEA4-88A5-3E4A-9A24-E9B654523895}"/>
    <dgm:cxn modelId="{278E439E-FB4F-2C4F-BD30-B89D7B120512}" type="presOf" srcId="{1E8732B1-5800-B64E-9876-DCEBBAEC5638}" destId="{E3752720-DE11-4A44-BABA-0F14DD02A632}" srcOrd="1" destOrd="8" presId="urn:microsoft.com/office/officeart/2005/8/layout/hProcess4"/>
    <dgm:cxn modelId="{B7598D06-E622-0844-B601-E1976EF263A3}" type="presOf" srcId="{98CB45C0-C1D4-384F-B2E7-1F217930CFED}" destId="{E3752720-DE11-4A44-BABA-0F14DD02A632}" srcOrd="1" destOrd="12" presId="urn:microsoft.com/office/officeart/2005/8/layout/hProcess4"/>
    <dgm:cxn modelId="{FCE6E6CB-2702-4E45-BDC3-159DEC1CDD20}" srcId="{7932CBE4-2D2B-DB43-B929-63B78D359EB4}" destId="{164D4CCF-878F-944E-9D59-697FDB2BB432}" srcOrd="0" destOrd="0" parTransId="{31AA607C-1A54-FA45-A9F5-EF40614BF3F3}" sibTransId="{F9905B06-7C4E-EB43-83F0-4C52E7231FE2}"/>
    <dgm:cxn modelId="{8A15047C-E80D-F64B-94D0-0BEB9370F4E2}" type="presOf" srcId="{98CB45C0-C1D4-384F-B2E7-1F217930CFED}" destId="{C0C72EEA-376B-9E4E-B150-36BC371325EA}" srcOrd="0" destOrd="12" presId="urn:microsoft.com/office/officeart/2005/8/layout/hProcess4"/>
    <dgm:cxn modelId="{06DA7DF9-1969-8D4A-ABA8-CC4A4A9F6D95}" type="presOf" srcId="{61FCAF2C-FF65-944E-8285-E3791E2C18E4}" destId="{587A79E4-4D05-0743-A3AD-EED246D17BD1}" srcOrd="0" destOrd="0" presId="urn:microsoft.com/office/officeart/2005/8/layout/hProcess4"/>
    <dgm:cxn modelId="{F6DC0E9E-319B-C446-8360-F3C932F8B4B5}" type="presOf" srcId="{35BB53DA-78CA-514B-9FB1-CDF977C52AE0}" destId="{B58C5F85-618F-B34A-8918-6AC353DCA00B}" srcOrd="1" destOrd="6" presId="urn:microsoft.com/office/officeart/2005/8/layout/hProcess4"/>
    <dgm:cxn modelId="{7C0DF907-DA5D-7549-B5CA-CA76B15CFA06}" type="presOf" srcId="{8A04F0E1-8CC4-0044-A5CB-FBC50A6B931B}" destId="{E3752720-DE11-4A44-BABA-0F14DD02A632}" srcOrd="1" destOrd="9" presId="urn:microsoft.com/office/officeart/2005/8/layout/hProcess4"/>
    <dgm:cxn modelId="{840A800F-135B-2246-B596-00962E013719}" type="presOf" srcId="{8A04F0E1-8CC4-0044-A5CB-FBC50A6B931B}" destId="{C0C72EEA-376B-9E4E-B150-36BC371325EA}" srcOrd="0" destOrd="9" presId="urn:microsoft.com/office/officeart/2005/8/layout/hProcess4"/>
    <dgm:cxn modelId="{04BF6A99-4617-0E47-AF60-89C52732F48A}" srcId="{5960FC2A-160F-9340-A468-3BA527A85D35}" destId="{66E5ECD7-3660-EB4E-83AE-B05A5E665E63}" srcOrd="2" destOrd="0" parTransId="{5DF012C5-085C-9B4A-A6C5-32824D2B6F70}" sibTransId="{71B2D60F-C607-3940-BE25-6EDBD1D645BD}"/>
    <dgm:cxn modelId="{B47ED310-B85D-0E47-84BF-0258AC5967F8}" type="presOf" srcId="{823A0728-8542-5F4D-8FA3-221262B6DAAD}" destId="{B58C5F85-618F-B34A-8918-6AC353DCA00B}" srcOrd="1" destOrd="5" presId="urn:microsoft.com/office/officeart/2005/8/layout/hProcess4"/>
    <dgm:cxn modelId="{987272FA-7F50-404E-AD69-188085451471}" type="presOf" srcId="{5386CD23-D8F0-5B4B-956C-365D41C30CA9}" destId="{8C86FC77-FA7D-9941-AAB9-FE5D34D979A4}" srcOrd="0" destOrd="11" presId="urn:microsoft.com/office/officeart/2005/8/layout/hProcess4"/>
    <dgm:cxn modelId="{B18C02D7-2FAA-3640-B518-35617A06EAF3}" srcId="{5960FC2A-160F-9340-A468-3BA527A85D35}" destId="{10ECD495-0B19-FC4E-B630-01AB3D206E01}" srcOrd="4" destOrd="0" parTransId="{B657E999-D361-374A-996C-D34762ED1987}" sibTransId="{D98ADCEB-11C0-3E49-BDF9-7B9D9ACB54F4}"/>
    <dgm:cxn modelId="{E8DE3379-DDC1-0347-9C73-C425A82974FE}" type="presOf" srcId="{F1157562-DCE4-D940-8C2E-88E470710A11}" destId="{53C40CCA-6F27-9741-9152-380903DB3A2D}" srcOrd="0" destOrd="0" presId="urn:microsoft.com/office/officeart/2005/8/layout/hProcess4"/>
    <dgm:cxn modelId="{47CD90C1-FA61-274F-8ACF-BCA527A485FB}" type="presOf" srcId="{E89217A5-EAE2-3D45-A3D9-FA37D57E9881}" destId="{E3752720-DE11-4A44-BABA-0F14DD02A632}" srcOrd="1" destOrd="1" presId="urn:microsoft.com/office/officeart/2005/8/layout/hProcess4"/>
    <dgm:cxn modelId="{57FC9F93-3165-1848-93E8-50AF0F0CB4FE}" type="presOf" srcId="{2CC422BE-7408-FF4D-B18C-90A2CE34C47D}" destId="{8F530A0B-6A33-F640-BC5E-D1A3CF872929}" srcOrd="0" destOrd="0" presId="urn:microsoft.com/office/officeart/2005/8/layout/hProcess4"/>
    <dgm:cxn modelId="{5FE1881F-D222-9E43-929E-3710586D4391}" srcId="{F1157562-DCE4-D940-8C2E-88E470710A11}" destId="{2CC422BE-7408-FF4D-B18C-90A2CE34C47D}" srcOrd="0" destOrd="0" parTransId="{D86EC28D-37D3-D240-9BF7-705FD2108B5C}" sibTransId="{DA181DBD-27BB-164E-9951-7D4E9FC032CF}"/>
    <dgm:cxn modelId="{31F49D34-9679-3241-9B1A-1B8F6621595B}" type="presOf" srcId="{71B2D60F-C607-3940-BE25-6EDBD1D645BD}" destId="{4A3F6228-00AB-7542-88C0-CBC4995DAFFD}" srcOrd="0" destOrd="0" presId="urn:microsoft.com/office/officeart/2005/8/layout/hProcess4"/>
    <dgm:cxn modelId="{D72A4FD4-3CF9-1E44-9F0A-CE14DFDD745E}" srcId="{1E8732B1-5800-B64E-9876-DCEBBAEC5638}" destId="{B00F9214-2126-C448-B75F-CAAA3DC3402E}" srcOrd="1" destOrd="0" parTransId="{40BD84EA-F7AB-4149-85C4-6DC044DFC6A9}" sibTransId="{F9E2110C-50A8-F547-9840-7A9097D4A564}"/>
    <dgm:cxn modelId="{D1280360-1426-F94A-8F66-0D27CE8A05A6}" srcId="{5DA882F1-5DA3-8A46-A725-20E89605B4F0}" destId="{E79E23CD-918B-A74B-ABCE-AF2A5B8BC3D0}" srcOrd="1" destOrd="0" parTransId="{1A3DF99C-99BA-0441-A708-F56DF530DFBC}" sibTransId="{934DFB33-9C88-1E45-AEEF-304CB5442E8B}"/>
    <dgm:cxn modelId="{83F60500-0F4B-5646-A46F-1157C9BC8F2A}" type="presOf" srcId="{978AEB2C-E01A-AF45-809B-C1AA3DF5D4EB}" destId="{C0C72EEA-376B-9E4E-B150-36BC371325EA}" srcOrd="0" destOrd="11" presId="urn:microsoft.com/office/officeart/2005/8/layout/hProcess4"/>
    <dgm:cxn modelId="{20C7964D-3D9B-BD4D-A00A-68E471408500}" srcId="{41FD5055-9463-5340-B7EF-20357ECDC9C1}" destId="{C95EDA8F-6F36-D84E-9298-4BEA0E811E7C}" srcOrd="0" destOrd="0" parTransId="{F3F9ECEA-1232-CD42-A2C6-BC43049DBCC2}" sibTransId="{6C49387A-0E19-094D-9288-C32A8156B3EF}"/>
    <dgm:cxn modelId="{45DCC34A-D61A-AC4A-8DF8-84D6ABC665EE}" type="presOf" srcId="{4C4C17B3-3750-214D-989B-431258C2F172}" destId="{1BCA226D-9824-0744-B012-44CBCCD4BAB7}" srcOrd="1" destOrd="0" presId="urn:microsoft.com/office/officeart/2005/8/layout/hProcess4"/>
    <dgm:cxn modelId="{767C430D-7BFD-6341-8B0F-89CBAE770697}" type="presParOf" srcId="{EAC6D9A7-751C-8C4B-9F8F-C0DA2CE5951F}" destId="{83CF6714-E2B0-7B4A-A816-AD945A4A95D1}" srcOrd="0" destOrd="0" presId="urn:microsoft.com/office/officeart/2005/8/layout/hProcess4"/>
    <dgm:cxn modelId="{8FAFBF16-E72F-E14F-9B16-29360D5913E0}" type="presParOf" srcId="{EAC6D9A7-751C-8C4B-9F8F-C0DA2CE5951F}" destId="{2AD4C6BE-54A5-C44C-B5E9-AAB0BBFAA595}" srcOrd="1" destOrd="0" presId="urn:microsoft.com/office/officeart/2005/8/layout/hProcess4"/>
    <dgm:cxn modelId="{43330902-6316-5A4B-B031-E127824A3D5E}" type="presParOf" srcId="{EAC6D9A7-751C-8C4B-9F8F-C0DA2CE5951F}" destId="{A4AEC67B-5885-0E45-8DE1-CC9E1F4949B0}" srcOrd="2" destOrd="0" presId="urn:microsoft.com/office/officeart/2005/8/layout/hProcess4"/>
    <dgm:cxn modelId="{8A42C35C-31D9-1643-849F-76E8DD6AAF80}" type="presParOf" srcId="{A4AEC67B-5885-0E45-8DE1-CC9E1F4949B0}" destId="{C0443E70-75AA-DF40-A0FE-E889AA7813B0}" srcOrd="0" destOrd="0" presId="urn:microsoft.com/office/officeart/2005/8/layout/hProcess4"/>
    <dgm:cxn modelId="{04800D42-D6D5-A842-8A95-777E5D103FA6}" type="presParOf" srcId="{C0443E70-75AA-DF40-A0FE-E889AA7813B0}" destId="{35FC06DD-15D9-6B46-8801-7BB017EBE9B0}" srcOrd="0" destOrd="0" presId="urn:microsoft.com/office/officeart/2005/8/layout/hProcess4"/>
    <dgm:cxn modelId="{E3A96C51-57F9-FE47-8003-EDC0F473BEA5}" type="presParOf" srcId="{C0443E70-75AA-DF40-A0FE-E889AA7813B0}" destId="{07F40C1C-C609-804B-89CB-7F0132F97F2B}" srcOrd="1" destOrd="0" presId="urn:microsoft.com/office/officeart/2005/8/layout/hProcess4"/>
    <dgm:cxn modelId="{51B4AB0A-0066-094D-8E51-417F94CCBB54}" type="presParOf" srcId="{C0443E70-75AA-DF40-A0FE-E889AA7813B0}" destId="{6E146928-6E8B-7846-B8CB-13A42FFB51D9}" srcOrd="2" destOrd="0" presId="urn:microsoft.com/office/officeart/2005/8/layout/hProcess4"/>
    <dgm:cxn modelId="{25B7C4D4-BCA1-9645-8CFE-04A49968469A}" type="presParOf" srcId="{C0443E70-75AA-DF40-A0FE-E889AA7813B0}" destId="{E7851DAC-6BB0-994B-BB69-79D14D56987A}" srcOrd="3" destOrd="0" presId="urn:microsoft.com/office/officeart/2005/8/layout/hProcess4"/>
    <dgm:cxn modelId="{A3432ECE-B132-794A-973A-45625674AC65}" type="presParOf" srcId="{C0443E70-75AA-DF40-A0FE-E889AA7813B0}" destId="{D786D3F1-3208-8F47-B1A2-F720799063D9}" srcOrd="4" destOrd="0" presId="urn:microsoft.com/office/officeart/2005/8/layout/hProcess4"/>
    <dgm:cxn modelId="{9A2391F8-5668-9747-AE68-5DEAB827D970}" type="presParOf" srcId="{A4AEC67B-5885-0E45-8DE1-CC9E1F4949B0}" destId="{4CD852FD-4FD9-4A41-9100-67582F758624}" srcOrd="1" destOrd="0" presId="urn:microsoft.com/office/officeart/2005/8/layout/hProcess4"/>
    <dgm:cxn modelId="{F45E6052-30B7-A546-98DF-C91EF58B5AA5}" type="presParOf" srcId="{A4AEC67B-5885-0E45-8DE1-CC9E1F4949B0}" destId="{8F720298-265A-AC42-956E-4C3AB440AF02}" srcOrd="2" destOrd="0" presId="urn:microsoft.com/office/officeart/2005/8/layout/hProcess4"/>
    <dgm:cxn modelId="{703B0741-A7ED-524F-81B3-302CB39DDFF1}" type="presParOf" srcId="{8F720298-265A-AC42-956E-4C3AB440AF02}" destId="{17D0BB12-1B4F-0943-B4FF-41EBA665587E}" srcOrd="0" destOrd="0" presId="urn:microsoft.com/office/officeart/2005/8/layout/hProcess4"/>
    <dgm:cxn modelId="{BFBF921B-6931-2349-823E-70B010E55340}" type="presParOf" srcId="{8F720298-265A-AC42-956E-4C3AB440AF02}" destId="{8C86FC77-FA7D-9941-AAB9-FE5D34D979A4}" srcOrd="1" destOrd="0" presId="urn:microsoft.com/office/officeart/2005/8/layout/hProcess4"/>
    <dgm:cxn modelId="{5950C566-34EE-B340-8F14-CFE62DD1C99A}" type="presParOf" srcId="{8F720298-265A-AC42-956E-4C3AB440AF02}" destId="{B58C5F85-618F-B34A-8918-6AC353DCA00B}" srcOrd="2" destOrd="0" presId="urn:microsoft.com/office/officeart/2005/8/layout/hProcess4"/>
    <dgm:cxn modelId="{20D59505-AE94-154A-B11A-0A35DA5C3BCF}" type="presParOf" srcId="{8F720298-265A-AC42-956E-4C3AB440AF02}" destId="{7A7BFCE0-C88B-D242-A4DB-B2881F08A630}" srcOrd="3" destOrd="0" presId="urn:microsoft.com/office/officeart/2005/8/layout/hProcess4"/>
    <dgm:cxn modelId="{2836EE87-4EA3-3C47-B400-C4C559FE098D}" type="presParOf" srcId="{8F720298-265A-AC42-956E-4C3AB440AF02}" destId="{2FAD40AB-5FE8-DE41-A8F6-F42FA646DA5B}" srcOrd="4" destOrd="0" presId="urn:microsoft.com/office/officeart/2005/8/layout/hProcess4"/>
    <dgm:cxn modelId="{B8958DD5-68F1-E94D-948B-59BA5E136C87}" type="presParOf" srcId="{A4AEC67B-5885-0E45-8DE1-CC9E1F4949B0}" destId="{587A79E4-4D05-0743-A3AD-EED246D17BD1}" srcOrd="3" destOrd="0" presId="urn:microsoft.com/office/officeart/2005/8/layout/hProcess4"/>
    <dgm:cxn modelId="{A277F07D-FD7F-7242-9D51-F9DE8E965738}" type="presParOf" srcId="{A4AEC67B-5885-0E45-8DE1-CC9E1F4949B0}" destId="{21C5667A-1957-864B-BCA0-8751D0071AC7}" srcOrd="4" destOrd="0" presId="urn:microsoft.com/office/officeart/2005/8/layout/hProcess4"/>
    <dgm:cxn modelId="{57F917F9-6F55-4B46-9991-2A83E7C01819}" type="presParOf" srcId="{21C5667A-1957-864B-BCA0-8751D0071AC7}" destId="{4B605039-857C-E44D-B45C-3BBF7F762641}" srcOrd="0" destOrd="0" presId="urn:microsoft.com/office/officeart/2005/8/layout/hProcess4"/>
    <dgm:cxn modelId="{AC3453FE-8419-2D49-9C2B-0FE65AA19936}" type="presParOf" srcId="{21C5667A-1957-864B-BCA0-8751D0071AC7}" destId="{C0C72EEA-376B-9E4E-B150-36BC371325EA}" srcOrd="1" destOrd="0" presId="urn:microsoft.com/office/officeart/2005/8/layout/hProcess4"/>
    <dgm:cxn modelId="{95F19377-A2B7-E942-86F6-D33D18843B7D}" type="presParOf" srcId="{21C5667A-1957-864B-BCA0-8751D0071AC7}" destId="{E3752720-DE11-4A44-BABA-0F14DD02A632}" srcOrd="2" destOrd="0" presId="urn:microsoft.com/office/officeart/2005/8/layout/hProcess4"/>
    <dgm:cxn modelId="{3947A667-17AD-A746-9794-CB2E7EAED40C}" type="presParOf" srcId="{21C5667A-1957-864B-BCA0-8751D0071AC7}" destId="{BCDBAF82-8ED7-B94D-B0AB-02B717F12563}" srcOrd="3" destOrd="0" presId="urn:microsoft.com/office/officeart/2005/8/layout/hProcess4"/>
    <dgm:cxn modelId="{4968565C-5057-B847-85E7-97328B484FDE}" type="presParOf" srcId="{21C5667A-1957-864B-BCA0-8751D0071AC7}" destId="{FCAE7F96-A36E-9D4A-973B-1A4D25ACD7AA}" srcOrd="4" destOrd="0" presId="urn:microsoft.com/office/officeart/2005/8/layout/hProcess4"/>
    <dgm:cxn modelId="{72C4885F-3106-E242-86B9-CC26CA883B81}" type="presParOf" srcId="{A4AEC67B-5885-0E45-8DE1-CC9E1F4949B0}" destId="{4A3F6228-00AB-7542-88C0-CBC4995DAFFD}" srcOrd="5" destOrd="0" presId="urn:microsoft.com/office/officeart/2005/8/layout/hProcess4"/>
    <dgm:cxn modelId="{FE9E6025-BAEF-C543-81DE-487EC7163060}" type="presParOf" srcId="{A4AEC67B-5885-0E45-8DE1-CC9E1F4949B0}" destId="{0EC861F1-C74C-4244-8B3E-F52456FB7EE7}" srcOrd="6" destOrd="0" presId="urn:microsoft.com/office/officeart/2005/8/layout/hProcess4"/>
    <dgm:cxn modelId="{CF77DDC3-A2BE-0148-98BA-61E5A97C0179}" type="presParOf" srcId="{0EC861F1-C74C-4244-8B3E-F52456FB7EE7}" destId="{FFE33814-3E3C-6043-82FC-83FB1FBA5D27}" srcOrd="0" destOrd="0" presId="urn:microsoft.com/office/officeart/2005/8/layout/hProcess4"/>
    <dgm:cxn modelId="{F5CC182B-3061-2546-87D6-73E46B0A9758}" type="presParOf" srcId="{0EC861F1-C74C-4244-8B3E-F52456FB7EE7}" destId="{8F530A0B-6A33-F640-BC5E-D1A3CF872929}" srcOrd="1" destOrd="0" presId="urn:microsoft.com/office/officeart/2005/8/layout/hProcess4"/>
    <dgm:cxn modelId="{3E154393-3590-C843-ACAF-2C8643E60182}" type="presParOf" srcId="{0EC861F1-C74C-4244-8B3E-F52456FB7EE7}" destId="{6D57957F-BF47-D647-9393-13F0CC230B37}" srcOrd="2" destOrd="0" presId="urn:microsoft.com/office/officeart/2005/8/layout/hProcess4"/>
    <dgm:cxn modelId="{A6F33F2F-5F12-F849-BFC2-86C28321191E}" type="presParOf" srcId="{0EC861F1-C74C-4244-8B3E-F52456FB7EE7}" destId="{53C40CCA-6F27-9741-9152-380903DB3A2D}" srcOrd="3" destOrd="0" presId="urn:microsoft.com/office/officeart/2005/8/layout/hProcess4"/>
    <dgm:cxn modelId="{4C56D610-7368-4E48-82EA-BDE3049A1671}" type="presParOf" srcId="{0EC861F1-C74C-4244-8B3E-F52456FB7EE7}" destId="{F3AE54A2-5743-0A41-83F6-37FD9530B9DE}" srcOrd="4" destOrd="0" presId="urn:microsoft.com/office/officeart/2005/8/layout/hProcess4"/>
    <dgm:cxn modelId="{5D9B771B-7B33-4245-8784-53626EDA73B5}" type="presParOf" srcId="{A4AEC67B-5885-0E45-8DE1-CC9E1F4949B0}" destId="{AA719E6F-4B77-894B-8212-104A706CBAF4}" srcOrd="7" destOrd="0" presId="urn:microsoft.com/office/officeart/2005/8/layout/hProcess4"/>
    <dgm:cxn modelId="{0FA7CFEB-B818-6C47-98CF-863C237AD73A}" type="presParOf" srcId="{A4AEC67B-5885-0E45-8DE1-CC9E1F4949B0}" destId="{D279AF1D-6D55-7E4E-879A-584A020D6165}" srcOrd="8" destOrd="0" presId="urn:microsoft.com/office/officeart/2005/8/layout/hProcess4"/>
    <dgm:cxn modelId="{761DFA64-096F-7A4C-92A0-5122BFDA2200}" type="presParOf" srcId="{D279AF1D-6D55-7E4E-879A-584A020D6165}" destId="{AB3D8C2C-95F6-3B4D-9320-976FC0B3C689}" srcOrd="0" destOrd="0" presId="urn:microsoft.com/office/officeart/2005/8/layout/hProcess4"/>
    <dgm:cxn modelId="{BF5B741C-C066-D541-BF1F-797B4AFC495D}" type="presParOf" srcId="{D279AF1D-6D55-7E4E-879A-584A020D6165}" destId="{DCB03005-9140-4F4E-AF31-A341832662F5}" srcOrd="1" destOrd="0" presId="urn:microsoft.com/office/officeart/2005/8/layout/hProcess4"/>
    <dgm:cxn modelId="{1A73A0CD-6F61-0245-8D41-07E16254D795}" type="presParOf" srcId="{D279AF1D-6D55-7E4E-879A-584A020D6165}" destId="{1BCA226D-9824-0744-B012-44CBCCD4BAB7}" srcOrd="2" destOrd="0" presId="urn:microsoft.com/office/officeart/2005/8/layout/hProcess4"/>
    <dgm:cxn modelId="{88608C23-DA33-564F-BEB0-C51081B64FDC}" type="presParOf" srcId="{D279AF1D-6D55-7E4E-879A-584A020D6165}" destId="{334D495D-AE5C-7C4E-8038-E0FBC59A33AF}" srcOrd="3" destOrd="0" presId="urn:microsoft.com/office/officeart/2005/8/layout/hProcess4"/>
    <dgm:cxn modelId="{8DB76588-026E-DA45-9365-9E2B397373DD}" type="presParOf" srcId="{D279AF1D-6D55-7E4E-879A-584A020D6165}" destId="{A23D6CB8-772C-9C4C-B8DB-294E94AC76DC}" srcOrd="4" destOrd="0" presId="urn:microsoft.com/office/officeart/2005/8/layout/h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40C1C-C609-804B-89CB-7F0132F97F2B}">
      <dsp:nvSpPr>
        <dsp:cNvPr id="0" name=""/>
        <dsp:cNvSpPr/>
      </dsp:nvSpPr>
      <dsp:spPr>
        <a:xfrm>
          <a:off x="3486" y="1475526"/>
          <a:ext cx="1040517" cy="15616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355600">
            <a:lnSpc>
              <a:spcPct val="90000"/>
            </a:lnSpc>
            <a:spcBef>
              <a:spcPct val="0"/>
            </a:spcBef>
            <a:spcAft>
              <a:spcPct val="15000"/>
            </a:spcAft>
            <a:buChar char="•"/>
          </a:pPr>
          <a:r>
            <a:rPr lang="en-US" sz="800" b="1" i="1" kern="1200"/>
            <a:t>To promote student success, to provide our diverse community with educational opportunities and to transform lives.</a:t>
          </a:r>
        </a:p>
      </dsp:txBody>
      <dsp:txXfrm>
        <a:off x="33962" y="1506002"/>
        <a:ext cx="979565" cy="1166081"/>
      </dsp:txXfrm>
    </dsp:sp>
    <dsp:sp modelId="{4CD852FD-4FD9-4A41-9100-67582F758624}">
      <dsp:nvSpPr>
        <dsp:cNvPr id="0" name=""/>
        <dsp:cNvSpPr/>
      </dsp:nvSpPr>
      <dsp:spPr>
        <a:xfrm rot="3911322">
          <a:off x="308890" y="2595841"/>
          <a:ext cx="1204164" cy="1204164"/>
        </a:xfrm>
        <a:prstGeom prst="leftCircularArrow">
          <a:avLst>
            <a:gd name="adj1" fmla="val 1372"/>
            <a:gd name="adj2" fmla="val 162001"/>
            <a:gd name="adj3" fmla="val 362895"/>
            <a:gd name="adj4" fmla="val 7449873"/>
            <a:gd name="adj5" fmla="val 16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7851DAC-6BB0-994B-BB69-79D14D56987A}">
      <dsp:nvSpPr>
        <dsp:cNvPr id="0" name=""/>
        <dsp:cNvSpPr/>
      </dsp:nvSpPr>
      <dsp:spPr>
        <a:xfrm>
          <a:off x="220133" y="2971800"/>
          <a:ext cx="871277" cy="28176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Mission, Vision, &amp; Values</a:t>
          </a:r>
        </a:p>
      </dsp:txBody>
      <dsp:txXfrm>
        <a:off x="228386" y="2980053"/>
        <a:ext cx="854771" cy="265260"/>
      </dsp:txXfrm>
    </dsp:sp>
    <dsp:sp modelId="{8C86FC77-FA7D-9941-AAB9-FE5D34D979A4}">
      <dsp:nvSpPr>
        <dsp:cNvPr id="0" name=""/>
        <dsp:cNvSpPr/>
      </dsp:nvSpPr>
      <dsp:spPr>
        <a:xfrm>
          <a:off x="1175321" y="477422"/>
          <a:ext cx="1090871" cy="37722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Education Master Plan</a:t>
          </a:r>
        </a:p>
        <a:p>
          <a:pPr marL="114300" lvl="2" indent="-57150" algn="l" defTabSz="400050">
            <a:lnSpc>
              <a:spcPct val="90000"/>
            </a:lnSpc>
            <a:spcBef>
              <a:spcPct val="0"/>
            </a:spcBef>
            <a:spcAft>
              <a:spcPct val="15000"/>
            </a:spcAft>
            <a:buChar char="•"/>
          </a:pPr>
          <a:r>
            <a:rPr lang="en-US" sz="900" b="0" kern="1200"/>
            <a:t>Student Success Plan</a:t>
          </a:r>
        </a:p>
        <a:p>
          <a:pPr marL="114300" lvl="2" indent="-57150" algn="l" defTabSz="400050">
            <a:lnSpc>
              <a:spcPct val="90000"/>
            </a:lnSpc>
            <a:spcBef>
              <a:spcPct val="0"/>
            </a:spcBef>
            <a:spcAft>
              <a:spcPct val="15000"/>
            </a:spcAft>
            <a:buChar char="•"/>
          </a:pPr>
          <a:r>
            <a:rPr lang="en-US" sz="900" b="0" kern="1200"/>
            <a:t>Basic Skills Plan</a:t>
          </a:r>
        </a:p>
        <a:p>
          <a:pPr marL="114300" lvl="2" indent="-57150" algn="l" defTabSz="400050">
            <a:lnSpc>
              <a:spcPct val="90000"/>
            </a:lnSpc>
            <a:spcBef>
              <a:spcPct val="0"/>
            </a:spcBef>
            <a:spcAft>
              <a:spcPct val="15000"/>
            </a:spcAft>
            <a:buChar char="•"/>
          </a:pPr>
          <a:r>
            <a:rPr lang="en-US" sz="900" b="0" kern="1200"/>
            <a:t>Equity Plan</a:t>
          </a:r>
        </a:p>
        <a:p>
          <a:pPr marL="114300" lvl="2" indent="-57150" algn="l" defTabSz="400050">
            <a:lnSpc>
              <a:spcPct val="90000"/>
            </a:lnSpc>
            <a:spcBef>
              <a:spcPct val="0"/>
            </a:spcBef>
            <a:spcAft>
              <a:spcPct val="15000"/>
            </a:spcAft>
            <a:buChar char="•"/>
          </a:pPr>
          <a:r>
            <a:rPr lang="en-US" sz="900" b="0" kern="1200"/>
            <a:t>PD Plan</a:t>
          </a:r>
        </a:p>
        <a:p>
          <a:pPr marL="114300" lvl="2" indent="-57150" algn="l" defTabSz="400050">
            <a:lnSpc>
              <a:spcPct val="90000"/>
            </a:lnSpc>
            <a:spcBef>
              <a:spcPct val="0"/>
            </a:spcBef>
            <a:spcAft>
              <a:spcPct val="15000"/>
            </a:spcAft>
            <a:buChar char="•"/>
          </a:pPr>
          <a:r>
            <a:rPr lang="en-US" sz="900" b="0" kern="1200"/>
            <a:t>Tech Plan</a:t>
          </a:r>
        </a:p>
        <a:p>
          <a:pPr marL="114300" lvl="2" indent="-57150" algn="l" defTabSz="400050">
            <a:lnSpc>
              <a:spcPct val="90000"/>
            </a:lnSpc>
            <a:spcBef>
              <a:spcPct val="0"/>
            </a:spcBef>
            <a:spcAft>
              <a:spcPct val="15000"/>
            </a:spcAft>
            <a:buChar char="•"/>
          </a:pPr>
          <a:r>
            <a:rPr lang="en-US" sz="900" b="0" kern="1200"/>
            <a:t>HR Plan</a:t>
          </a:r>
        </a:p>
        <a:p>
          <a:pPr marL="114300" lvl="2" indent="-57150" algn="l" defTabSz="400050">
            <a:lnSpc>
              <a:spcPct val="90000"/>
            </a:lnSpc>
            <a:spcBef>
              <a:spcPct val="0"/>
            </a:spcBef>
            <a:spcAft>
              <a:spcPct val="15000"/>
            </a:spcAft>
            <a:buChar char="•"/>
          </a:pPr>
          <a:r>
            <a:rPr lang="en-US" sz="900" b="0" kern="1200"/>
            <a:t>Facilities Plan</a:t>
          </a:r>
        </a:p>
        <a:p>
          <a:pPr marL="114300" lvl="2" indent="-57150" algn="l" defTabSz="400050">
            <a:lnSpc>
              <a:spcPct val="90000"/>
            </a:lnSpc>
            <a:spcBef>
              <a:spcPct val="0"/>
            </a:spcBef>
            <a:spcAft>
              <a:spcPct val="15000"/>
            </a:spcAft>
            <a:buChar char="•"/>
          </a:pPr>
          <a:endParaRPr lang="en-US" sz="900" b="0" kern="1200"/>
        </a:p>
        <a:p>
          <a:pPr marL="57150" lvl="1" indent="-57150" algn="l" defTabSz="400050">
            <a:lnSpc>
              <a:spcPct val="90000"/>
            </a:lnSpc>
            <a:spcBef>
              <a:spcPct val="0"/>
            </a:spcBef>
            <a:spcAft>
              <a:spcPct val="15000"/>
            </a:spcAft>
            <a:buChar char="•"/>
          </a:pPr>
          <a:r>
            <a:rPr lang="en-US" sz="900" b="1" kern="1200"/>
            <a:t>Program Review</a:t>
          </a:r>
        </a:p>
        <a:p>
          <a:pPr marL="114300" lvl="2" indent="-57150" algn="l" defTabSz="400050">
            <a:lnSpc>
              <a:spcPct val="90000"/>
            </a:lnSpc>
            <a:spcBef>
              <a:spcPct val="0"/>
            </a:spcBef>
            <a:spcAft>
              <a:spcPct val="15000"/>
            </a:spcAft>
            <a:buChar char="•"/>
          </a:pPr>
          <a:r>
            <a:rPr lang="en-US" sz="900" b="0" kern="1200"/>
            <a:t>Department Summaries</a:t>
          </a:r>
        </a:p>
        <a:p>
          <a:pPr marL="171450" lvl="3" indent="-57150" algn="l" defTabSz="400050">
            <a:lnSpc>
              <a:spcPct val="90000"/>
            </a:lnSpc>
            <a:spcBef>
              <a:spcPct val="0"/>
            </a:spcBef>
            <a:spcAft>
              <a:spcPct val="15000"/>
            </a:spcAft>
            <a:buChar char="•"/>
          </a:pPr>
          <a:r>
            <a:rPr lang="en-US" sz="900" b="0" kern="1200"/>
            <a:t>Annual Program  Updates</a:t>
          </a:r>
        </a:p>
      </dsp:txBody>
      <dsp:txXfrm>
        <a:off x="1207272" y="1317712"/>
        <a:ext cx="1026969" cy="2900006"/>
      </dsp:txXfrm>
    </dsp:sp>
    <dsp:sp modelId="{587A79E4-4D05-0743-A3AD-EED246D17BD1}">
      <dsp:nvSpPr>
        <dsp:cNvPr id="0" name=""/>
        <dsp:cNvSpPr/>
      </dsp:nvSpPr>
      <dsp:spPr>
        <a:xfrm rot="18319916">
          <a:off x="1404040" y="-201467"/>
          <a:ext cx="1753654" cy="1732972"/>
        </a:xfrm>
        <a:prstGeom prst="circularArrow">
          <a:avLst>
            <a:gd name="adj1" fmla="val 844"/>
            <a:gd name="adj2" fmla="val 98530"/>
            <a:gd name="adj3" fmla="val 1232695"/>
            <a:gd name="adj4" fmla="val 15682246"/>
            <a:gd name="adj5" fmla="val 985"/>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7BFCE0-C88B-D242-A4DB-B2881F08A630}">
      <dsp:nvSpPr>
        <dsp:cNvPr id="0" name=""/>
        <dsp:cNvSpPr/>
      </dsp:nvSpPr>
      <dsp:spPr>
        <a:xfrm>
          <a:off x="1447934" y="504315"/>
          <a:ext cx="859830" cy="46556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Planning &amp; Review Documents </a:t>
          </a:r>
        </a:p>
      </dsp:txBody>
      <dsp:txXfrm>
        <a:off x="1461570" y="517951"/>
        <a:ext cx="832558" cy="438288"/>
      </dsp:txXfrm>
    </dsp:sp>
    <dsp:sp modelId="{C0C72EEA-376B-9E4E-B150-36BC371325EA}">
      <dsp:nvSpPr>
        <dsp:cNvPr id="0" name=""/>
        <dsp:cNvSpPr/>
      </dsp:nvSpPr>
      <dsp:spPr>
        <a:xfrm>
          <a:off x="2421468" y="440268"/>
          <a:ext cx="1129447" cy="36321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b="1" kern="1200"/>
            <a:t>Senates</a:t>
          </a:r>
        </a:p>
        <a:p>
          <a:pPr marL="114300" lvl="2" indent="-57150" algn="l" defTabSz="400050">
            <a:lnSpc>
              <a:spcPct val="90000"/>
            </a:lnSpc>
            <a:spcBef>
              <a:spcPct val="0"/>
            </a:spcBef>
            <a:spcAft>
              <a:spcPct val="15000"/>
            </a:spcAft>
            <a:buChar char="•"/>
          </a:pPr>
          <a:r>
            <a:rPr lang="en-US" sz="900" b="0" kern="1200"/>
            <a:t>Associated Students</a:t>
          </a:r>
        </a:p>
        <a:p>
          <a:pPr marL="114300" lvl="2" indent="-57150" algn="l" defTabSz="400050">
            <a:lnSpc>
              <a:spcPct val="90000"/>
            </a:lnSpc>
            <a:spcBef>
              <a:spcPct val="0"/>
            </a:spcBef>
            <a:spcAft>
              <a:spcPct val="15000"/>
            </a:spcAft>
            <a:buChar char="•"/>
          </a:pPr>
          <a:r>
            <a:rPr lang="en-US" sz="900" b="0" kern="1200"/>
            <a:t>Classified Senate</a:t>
          </a:r>
        </a:p>
        <a:p>
          <a:pPr marL="114300" lvl="2" indent="-57150" algn="l" defTabSz="400050">
            <a:lnSpc>
              <a:spcPct val="90000"/>
            </a:lnSpc>
            <a:spcBef>
              <a:spcPct val="0"/>
            </a:spcBef>
            <a:spcAft>
              <a:spcPct val="15000"/>
            </a:spcAft>
            <a:buChar char="•"/>
          </a:pPr>
          <a:r>
            <a:rPr lang="en-US" sz="900" b="0" kern="1200"/>
            <a:t>Faculty Senate</a:t>
          </a:r>
        </a:p>
        <a:p>
          <a:pPr marL="171450" lvl="3" indent="-57150" algn="l" defTabSz="400050">
            <a:lnSpc>
              <a:spcPct val="90000"/>
            </a:lnSpc>
            <a:spcBef>
              <a:spcPct val="0"/>
            </a:spcBef>
            <a:spcAft>
              <a:spcPct val="15000"/>
            </a:spcAft>
            <a:buChar char="•"/>
          </a:pPr>
          <a:r>
            <a:rPr lang="en-US" sz="900" b="0" i="1" kern="1200"/>
            <a:t>Curriculum Commitee</a:t>
          </a:r>
        </a:p>
        <a:p>
          <a:pPr marL="57150" lvl="1" indent="-57150" algn="l" defTabSz="400050">
            <a:lnSpc>
              <a:spcPct val="90000"/>
            </a:lnSpc>
            <a:spcBef>
              <a:spcPct val="0"/>
            </a:spcBef>
            <a:spcAft>
              <a:spcPct val="15000"/>
            </a:spcAft>
            <a:buChar char="•"/>
          </a:pPr>
          <a:r>
            <a:rPr lang="en-US" sz="900" b="1" i="0" kern="1200"/>
            <a:t>Governance Committees</a:t>
          </a:r>
        </a:p>
        <a:p>
          <a:pPr marL="57150" lvl="1" indent="-57150" algn="l" defTabSz="400050">
            <a:lnSpc>
              <a:spcPct val="90000"/>
            </a:lnSpc>
            <a:spcBef>
              <a:spcPct val="0"/>
            </a:spcBef>
            <a:spcAft>
              <a:spcPct val="15000"/>
            </a:spcAft>
            <a:buChar char="•"/>
          </a:pPr>
          <a:r>
            <a:rPr lang="en-US" sz="900" b="0" i="0" kern="1200"/>
            <a:t>Facility Committee</a:t>
          </a:r>
        </a:p>
        <a:p>
          <a:pPr marL="57150" lvl="1" indent="-57150" algn="l" defTabSz="400050">
            <a:lnSpc>
              <a:spcPct val="90000"/>
            </a:lnSpc>
            <a:spcBef>
              <a:spcPct val="0"/>
            </a:spcBef>
            <a:spcAft>
              <a:spcPct val="15000"/>
            </a:spcAft>
            <a:buChar char="•"/>
          </a:pPr>
          <a:r>
            <a:rPr lang="en-US" sz="900" b="0" i="0" kern="1200"/>
            <a:t>Technology Committee</a:t>
          </a:r>
        </a:p>
        <a:p>
          <a:pPr marL="57150" lvl="1" indent="-57150" algn="l" defTabSz="400050">
            <a:lnSpc>
              <a:spcPct val="90000"/>
            </a:lnSpc>
            <a:spcBef>
              <a:spcPct val="0"/>
            </a:spcBef>
            <a:spcAft>
              <a:spcPct val="15000"/>
            </a:spcAft>
            <a:buChar char="•"/>
          </a:pPr>
          <a:r>
            <a:rPr lang="en-US" sz="900" b="0" i="0" kern="1200"/>
            <a:t>Education Committee</a:t>
          </a:r>
        </a:p>
        <a:p>
          <a:pPr marL="114300" lvl="2" indent="-57150" algn="l" defTabSz="400050">
            <a:lnSpc>
              <a:spcPct val="90000"/>
            </a:lnSpc>
            <a:spcBef>
              <a:spcPct val="0"/>
            </a:spcBef>
            <a:spcAft>
              <a:spcPct val="15000"/>
            </a:spcAft>
            <a:buChar char="•"/>
          </a:pPr>
          <a:r>
            <a:rPr lang="en-US" sz="900" b="0" i="1" kern="1200"/>
            <a:t>Dept. Chair</a:t>
          </a:r>
        </a:p>
        <a:p>
          <a:pPr marL="114300" lvl="2" indent="-57150" algn="l" defTabSz="400050">
            <a:lnSpc>
              <a:spcPct val="90000"/>
            </a:lnSpc>
            <a:spcBef>
              <a:spcPct val="0"/>
            </a:spcBef>
            <a:spcAft>
              <a:spcPct val="15000"/>
            </a:spcAft>
            <a:buChar char="•"/>
          </a:pPr>
          <a:r>
            <a:rPr lang="en-US" sz="900" b="0" i="1" kern="1200"/>
            <a:t>Planning for Inst. Effect. (PIE)</a:t>
          </a:r>
        </a:p>
        <a:p>
          <a:pPr marL="114300" lvl="2" indent="-57150" algn="l" defTabSz="400050">
            <a:lnSpc>
              <a:spcPct val="90000"/>
            </a:lnSpc>
            <a:spcBef>
              <a:spcPct val="0"/>
            </a:spcBef>
            <a:spcAft>
              <a:spcPct val="15000"/>
            </a:spcAft>
            <a:buChar char="•"/>
          </a:pPr>
          <a:r>
            <a:rPr lang="en-US" sz="900" b="0" i="1" kern="1200"/>
            <a:t>Prof.Dev.</a:t>
          </a:r>
        </a:p>
        <a:p>
          <a:pPr marL="114300" lvl="2" indent="-57150" algn="l" defTabSz="400050">
            <a:lnSpc>
              <a:spcPct val="90000"/>
            </a:lnSpc>
            <a:spcBef>
              <a:spcPct val="0"/>
            </a:spcBef>
            <a:spcAft>
              <a:spcPct val="15000"/>
            </a:spcAft>
            <a:buChar char="•"/>
          </a:pPr>
          <a:r>
            <a:rPr lang="en-US" sz="900" b="0" i="1" kern="1200"/>
            <a:t>Student Services</a:t>
          </a:r>
        </a:p>
        <a:p>
          <a:pPr marL="114300" lvl="2" indent="-57150" algn="l" defTabSz="400050">
            <a:lnSpc>
              <a:spcPct val="90000"/>
            </a:lnSpc>
            <a:spcBef>
              <a:spcPct val="0"/>
            </a:spcBef>
            <a:spcAft>
              <a:spcPct val="15000"/>
            </a:spcAft>
            <a:buChar char="•"/>
          </a:pPr>
          <a:endParaRPr lang="en-US" sz="900" b="0" i="1" kern="1200"/>
        </a:p>
      </dsp:txBody>
      <dsp:txXfrm>
        <a:off x="2454548" y="473348"/>
        <a:ext cx="1063287" cy="2787708"/>
      </dsp:txXfrm>
    </dsp:sp>
    <dsp:sp modelId="{4A3F6228-00AB-7542-88C0-CBC4995DAFFD}">
      <dsp:nvSpPr>
        <dsp:cNvPr id="0" name=""/>
        <dsp:cNvSpPr/>
      </dsp:nvSpPr>
      <dsp:spPr>
        <a:xfrm rot="509474">
          <a:off x="3110087" y="2239774"/>
          <a:ext cx="1464473" cy="1893381"/>
        </a:xfrm>
        <a:prstGeom prst="leftCircularArrow">
          <a:avLst>
            <a:gd name="adj1" fmla="val 872"/>
            <a:gd name="adj2" fmla="val 101889"/>
            <a:gd name="adj3" fmla="val 19785550"/>
            <a:gd name="adj4" fmla="val 5332639"/>
            <a:gd name="adj5" fmla="val 1018"/>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DBAF82-8ED7-B94D-B0AB-02B717F12563}">
      <dsp:nvSpPr>
        <dsp:cNvPr id="0" name=""/>
        <dsp:cNvSpPr/>
      </dsp:nvSpPr>
      <dsp:spPr>
        <a:xfrm>
          <a:off x="2641603" y="3742267"/>
          <a:ext cx="1064113" cy="59663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kern="1200"/>
            <a:t>Senate/Governance Committees</a:t>
          </a:r>
        </a:p>
        <a:p>
          <a:pPr lvl="0" algn="ctr" defTabSz="400050">
            <a:lnSpc>
              <a:spcPct val="90000"/>
            </a:lnSpc>
            <a:spcBef>
              <a:spcPct val="0"/>
            </a:spcBef>
            <a:spcAft>
              <a:spcPct val="35000"/>
            </a:spcAft>
          </a:pPr>
          <a:r>
            <a:rPr lang="en-US" sz="900" kern="1200"/>
            <a:t>Recommendation</a:t>
          </a:r>
        </a:p>
      </dsp:txBody>
      <dsp:txXfrm>
        <a:off x="2659078" y="3759742"/>
        <a:ext cx="1029163" cy="561684"/>
      </dsp:txXfrm>
    </dsp:sp>
    <dsp:sp modelId="{8F530A0B-6A33-F640-BC5E-D1A3CF872929}">
      <dsp:nvSpPr>
        <dsp:cNvPr id="0" name=""/>
        <dsp:cNvSpPr/>
      </dsp:nvSpPr>
      <dsp:spPr>
        <a:xfrm>
          <a:off x="3615165" y="2152148"/>
          <a:ext cx="964428" cy="6959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Roundtable for Planning and Budgeting</a:t>
          </a:r>
        </a:p>
      </dsp:txBody>
      <dsp:txXfrm>
        <a:off x="3631182" y="2317305"/>
        <a:ext cx="932394" cy="514811"/>
      </dsp:txXfrm>
    </dsp:sp>
    <dsp:sp modelId="{AA719E6F-4B77-894B-8212-104A706CBAF4}">
      <dsp:nvSpPr>
        <dsp:cNvPr id="0" name=""/>
        <dsp:cNvSpPr/>
      </dsp:nvSpPr>
      <dsp:spPr>
        <a:xfrm>
          <a:off x="4324980" y="1241626"/>
          <a:ext cx="1202583" cy="1202583"/>
        </a:xfrm>
        <a:prstGeom prst="circularArrow">
          <a:avLst>
            <a:gd name="adj1" fmla="val 1373"/>
            <a:gd name="adj2" fmla="val 162220"/>
            <a:gd name="adj3" fmla="val 18959723"/>
            <a:gd name="adj4" fmla="val 11872965"/>
            <a:gd name="adj5" fmla="val 1602"/>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C40CCA-6F27-9741-9152-380903DB3A2D}">
      <dsp:nvSpPr>
        <dsp:cNvPr id="0" name=""/>
        <dsp:cNvSpPr/>
      </dsp:nvSpPr>
      <dsp:spPr>
        <a:xfrm>
          <a:off x="3721183" y="1730432"/>
          <a:ext cx="1003001" cy="680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1" i="0" kern="1200"/>
            <a:t>College Governance</a:t>
          </a:r>
        </a:p>
        <a:p>
          <a:pPr lvl="0" algn="ctr" defTabSz="400050">
            <a:lnSpc>
              <a:spcPct val="90000"/>
            </a:lnSpc>
            <a:spcBef>
              <a:spcPct val="0"/>
            </a:spcBef>
            <a:spcAft>
              <a:spcPct val="35000"/>
            </a:spcAft>
          </a:pPr>
          <a:r>
            <a:rPr lang="en-US" sz="900" b="0" i="0" kern="1200"/>
            <a:t>Recommendation</a:t>
          </a:r>
        </a:p>
      </dsp:txBody>
      <dsp:txXfrm>
        <a:off x="3741127" y="1750376"/>
        <a:ext cx="963113" cy="641062"/>
      </dsp:txXfrm>
    </dsp:sp>
    <dsp:sp modelId="{DCB03005-9140-4F4E-AF31-A341832662F5}">
      <dsp:nvSpPr>
        <dsp:cNvPr id="0" name=""/>
        <dsp:cNvSpPr/>
      </dsp:nvSpPr>
      <dsp:spPr>
        <a:xfrm>
          <a:off x="4830731" y="1649925"/>
          <a:ext cx="920680" cy="58520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b="1" i="0" kern="1200"/>
            <a:t>President's Cabinet</a:t>
          </a:r>
        </a:p>
      </dsp:txBody>
      <dsp:txXfrm>
        <a:off x="4844198" y="1663392"/>
        <a:ext cx="893746" cy="432866"/>
      </dsp:txXfrm>
    </dsp:sp>
    <dsp:sp modelId="{334D495D-AE5C-7C4E-8038-E0FBC59A33AF}">
      <dsp:nvSpPr>
        <dsp:cNvPr id="0" name=""/>
        <dsp:cNvSpPr/>
      </dsp:nvSpPr>
      <dsp:spPr>
        <a:xfrm>
          <a:off x="4801049" y="2142453"/>
          <a:ext cx="1117374" cy="73587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b="0" i="0" kern="1200"/>
            <a:t>Informed Decision &amp; college-wide communication</a:t>
          </a:r>
        </a:p>
      </dsp:txBody>
      <dsp:txXfrm>
        <a:off x="4822602" y="2164006"/>
        <a:ext cx="1074268" cy="6927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B3E35-D937-834E-98FA-3C1AE47A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8857</Words>
  <Characters>50490</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Berkeley City College Shared Governance Manual</vt:lpstr>
    </vt:vector>
  </TitlesOfParts>
  <Company>PCCD</Company>
  <LinksUpToDate>false</LinksUpToDate>
  <CharactersWithSpaces>59229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City College Shared Governance Manual</dc:title>
  <dc:creator>ttricomi</dc:creator>
  <cp:lastModifiedBy>Rowena Tomaneng</cp:lastModifiedBy>
  <cp:revision>6</cp:revision>
  <cp:lastPrinted>2014-10-27T03:00:00Z</cp:lastPrinted>
  <dcterms:created xsi:type="dcterms:W3CDTF">2018-09-10T01:47:00Z</dcterms:created>
  <dcterms:modified xsi:type="dcterms:W3CDTF">2018-09-10T02:23:00Z</dcterms:modified>
</cp:coreProperties>
</file>