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F9B4" w14:textId="77777777" w:rsidR="002F4969" w:rsidRPr="00167B76" w:rsidRDefault="002F4969" w:rsidP="00C14BFF">
      <w:pPr>
        <w:jc w:val="center"/>
        <w:rPr>
          <w:b/>
          <w:sz w:val="28"/>
          <w:szCs w:val="28"/>
        </w:rPr>
      </w:pPr>
      <w:bookmarkStart w:id="0" w:name="_GoBack"/>
      <w:ins w:id="1" w:author="Tram Vo-Kumamoto" w:date="2017-05-11T11:29:00Z">
        <w:r>
          <w:rPr>
            <w:b/>
            <w:sz w:val="28"/>
            <w:szCs w:val="28"/>
          </w:rPr>
          <w:t xml:space="preserve">Integrated </w:t>
        </w:r>
        <w:bookmarkEnd w:id="0"/>
        <w:r>
          <w:rPr>
            <w:b/>
            <w:sz w:val="28"/>
            <w:szCs w:val="28"/>
          </w:rPr>
          <w:t xml:space="preserve">Planning </w:t>
        </w:r>
      </w:ins>
      <w:r w:rsidRPr="00167B76">
        <w:rPr>
          <w:b/>
          <w:sz w:val="28"/>
          <w:szCs w:val="28"/>
        </w:rPr>
        <w:t>Committee</w:t>
      </w:r>
      <w:r w:rsidR="00C14BFF">
        <w:rPr>
          <w:b/>
          <w:sz w:val="28"/>
          <w:szCs w:val="28"/>
        </w:rPr>
        <w:t xml:space="preserve"> (IPC)</w:t>
      </w:r>
    </w:p>
    <w:p w14:paraId="6E5A1CC5" w14:textId="77777777" w:rsidR="002F4969" w:rsidRPr="00EC013F" w:rsidRDefault="002F4969" w:rsidP="00C14BFF">
      <w:pPr>
        <w:jc w:val="center"/>
        <w:rPr>
          <w:b/>
          <w:szCs w:val="24"/>
        </w:rPr>
      </w:pPr>
      <w:r w:rsidRPr="00167B76">
        <w:rPr>
          <w:b/>
          <w:sz w:val="28"/>
          <w:szCs w:val="28"/>
        </w:rPr>
        <w:t>For Quality Programs and Services</w:t>
      </w:r>
      <w:r w:rsidRPr="00EC013F">
        <w:rPr>
          <w:b/>
          <w:szCs w:val="24"/>
        </w:rPr>
        <w:br/>
      </w:r>
    </w:p>
    <w:p w14:paraId="120E9C1F" w14:textId="77777777" w:rsidR="002F4969" w:rsidRPr="00EC013F" w:rsidRDefault="002F4969" w:rsidP="002F4969">
      <w:pPr>
        <w:jc w:val="center"/>
        <w:rPr>
          <w:b/>
          <w:szCs w:val="24"/>
        </w:rPr>
      </w:pPr>
    </w:p>
    <w:p w14:paraId="558800B1" w14:textId="77777777" w:rsidR="002F4969" w:rsidRDefault="002F4969" w:rsidP="002F4969">
      <w:pPr>
        <w:rPr>
          <w:szCs w:val="24"/>
        </w:rPr>
      </w:pPr>
      <w:r w:rsidRPr="00EC013F">
        <w:rPr>
          <w:b/>
          <w:szCs w:val="24"/>
        </w:rPr>
        <w:t>Co-Chairs</w:t>
      </w:r>
      <w:ins w:id="2" w:author="Tram Vo-Kumamoto" w:date="2017-05-11T13:32:00Z">
        <w:r w:rsidR="00107C92">
          <w:rPr>
            <w:b/>
            <w:szCs w:val="24"/>
          </w:rPr>
          <w:t>*</w:t>
        </w:r>
      </w:ins>
      <w:r w:rsidRPr="00EC013F">
        <w:rPr>
          <w:b/>
          <w:szCs w:val="24"/>
        </w:rPr>
        <w:t>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14:paraId="5D8F5F50" w14:textId="77777777" w:rsidR="002F4969" w:rsidRPr="00EC013F" w:rsidRDefault="002F4969" w:rsidP="002F49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14:paraId="6048782C" w14:textId="77777777" w:rsidR="002F4969" w:rsidRPr="00EC013F" w:rsidRDefault="002F4969" w:rsidP="002F4969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14:paraId="57371057" w14:textId="77777777" w:rsidR="002F4969" w:rsidRDefault="002F4969" w:rsidP="002F4969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14:paraId="767ACA12" w14:textId="77777777" w:rsidR="002F4969" w:rsidRDefault="002F4969" w:rsidP="002F4969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</w:p>
    <w:p w14:paraId="5FA70707" w14:textId="0F99BDE4" w:rsidR="002F4969" w:rsidRPr="00EC013F" w:rsidRDefault="002F4969" w:rsidP="002F4969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 xml:space="preserve">Curriculum </w:t>
      </w:r>
      <w:r>
        <w:rPr>
          <w:szCs w:val="24"/>
        </w:rPr>
        <w:t>Committee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r w:rsidR="0039218C">
        <w:rPr>
          <w:szCs w:val="24"/>
        </w:rPr>
        <w:t xml:space="preserve"> (F)</w:t>
      </w:r>
    </w:p>
    <w:p w14:paraId="25C5865D" w14:textId="181692B2" w:rsidR="002F4969" w:rsidRPr="00EC013F" w:rsidRDefault="002F4969" w:rsidP="002F4969">
      <w:pPr>
        <w:pStyle w:val="ListParagraph"/>
        <w:ind w:left="1440"/>
        <w:rPr>
          <w:szCs w:val="24"/>
        </w:rPr>
      </w:pPr>
      <w:ins w:id="3" w:author="Tram Vo-Kumamoto" w:date="2017-05-11T11:30:00Z">
        <w:r>
          <w:rPr>
            <w:szCs w:val="24"/>
          </w:rPr>
          <w:t>Planning for Instructional Effectiveness</w:t>
        </w:r>
      </w:ins>
      <w:r>
        <w:rPr>
          <w:szCs w:val="24"/>
        </w:rPr>
        <w:t xml:space="preserve"> (PIE)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r w:rsidR="0039218C">
        <w:rPr>
          <w:szCs w:val="24"/>
        </w:rPr>
        <w:t xml:space="preserve"> (F)</w:t>
      </w:r>
    </w:p>
    <w:p w14:paraId="25C06A10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Classified Senate P</w:t>
      </w:r>
      <w:r w:rsidRPr="00EC013F">
        <w:rPr>
          <w:szCs w:val="24"/>
        </w:rPr>
        <w:t>resident or designee</w:t>
      </w:r>
    </w:p>
    <w:p w14:paraId="61B1BE34" w14:textId="3506795A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Academic Senate P</w:t>
      </w:r>
      <w:r w:rsidRPr="00EC013F">
        <w:rPr>
          <w:szCs w:val="24"/>
        </w:rPr>
        <w:t>resident or designee</w:t>
      </w:r>
      <w:r w:rsidR="0039218C">
        <w:rPr>
          <w:szCs w:val="24"/>
        </w:rPr>
        <w:t xml:space="preserve"> (F)</w:t>
      </w:r>
    </w:p>
    <w:p w14:paraId="7ADABB49" w14:textId="77777777" w:rsidR="00314439" w:rsidRDefault="00314439" w:rsidP="00314439">
      <w:pPr>
        <w:pStyle w:val="ListParagraph"/>
        <w:ind w:left="1440"/>
        <w:rPr>
          <w:szCs w:val="24"/>
        </w:rPr>
      </w:pPr>
      <w:r>
        <w:rPr>
          <w:szCs w:val="24"/>
        </w:rPr>
        <w:t>Associated Students P</w:t>
      </w:r>
      <w:r w:rsidRPr="00EC013F">
        <w:rPr>
          <w:szCs w:val="24"/>
        </w:rPr>
        <w:t>resident or designee</w:t>
      </w:r>
    </w:p>
    <w:p w14:paraId="344FDD07" w14:textId="546A3E7F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Counseling Faculty Chair or designee</w:t>
      </w:r>
      <w:r w:rsidR="0039218C">
        <w:rPr>
          <w:szCs w:val="24"/>
        </w:rPr>
        <w:t xml:space="preserve"> (F)</w:t>
      </w:r>
    </w:p>
    <w:p w14:paraId="76DF129B" w14:textId="0AEC6EF3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 xml:space="preserve">Library </w:t>
      </w:r>
      <w:ins w:id="4" w:author="Tram Vo-Kumamoto" w:date="2017-05-11T13:01:00Z">
        <w:r w:rsidR="00314439">
          <w:rPr>
            <w:szCs w:val="24"/>
          </w:rPr>
          <w:t>Rep</w:t>
        </w:r>
      </w:ins>
      <w:r w:rsidR="0039218C">
        <w:rPr>
          <w:szCs w:val="24"/>
        </w:rPr>
        <w:t xml:space="preserve"> </w:t>
      </w:r>
    </w:p>
    <w:p w14:paraId="66D9C5EF" w14:textId="77777777" w:rsidR="002F4969" w:rsidRDefault="002F4969" w:rsidP="002F4969">
      <w:pPr>
        <w:pStyle w:val="ListParagraph"/>
        <w:ind w:left="1440"/>
        <w:rPr>
          <w:ins w:id="5" w:author="Tram Vo-Kumamoto" w:date="2017-05-11T11:32:00Z"/>
          <w:szCs w:val="24"/>
        </w:rPr>
      </w:pPr>
      <w:ins w:id="6" w:author="Tram Vo-Kumamoto" w:date="2017-05-11T11:32:00Z">
        <w:r>
          <w:rPr>
            <w:szCs w:val="24"/>
          </w:rPr>
          <w:t>Enrollment Services Rep</w:t>
        </w:r>
      </w:ins>
    </w:p>
    <w:p w14:paraId="4B8B44F4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ins w:id="7" w:author="Tram Vo-Kumamoto" w:date="2017-05-11T11:32:00Z">
        <w:r>
          <w:rPr>
            <w:szCs w:val="24"/>
          </w:rPr>
          <w:t>Special Programs Rep</w:t>
        </w:r>
      </w:ins>
    </w:p>
    <w:p w14:paraId="38E12A65" w14:textId="77777777" w:rsidR="002F4969" w:rsidRPr="00EC013F" w:rsidRDefault="002F4969" w:rsidP="002F4969">
      <w:pPr>
        <w:pStyle w:val="ListParagraph"/>
        <w:ind w:left="1440"/>
        <w:rPr>
          <w:szCs w:val="24"/>
        </w:rPr>
      </w:pPr>
      <w:ins w:id="8" w:author="Tram Vo-Kumamoto" w:date="2017-05-11T11:32:00Z">
        <w:r>
          <w:rPr>
            <w:szCs w:val="24"/>
          </w:rPr>
          <w:t>Learning Communities Rep</w:t>
        </w:r>
      </w:ins>
    </w:p>
    <w:p w14:paraId="312431CB" w14:textId="2B690777" w:rsidR="002F4969" w:rsidRDefault="002F4969" w:rsidP="002F4969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>
        <w:rPr>
          <w:szCs w:val="24"/>
        </w:rPr>
        <w:t xml:space="preserve"> Chair</w:t>
      </w:r>
      <w:r w:rsidR="0039218C">
        <w:rPr>
          <w:szCs w:val="24"/>
        </w:rPr>
        <w:t xml:space="preserve"> (F)</w:t>
      </w:r>
    </w:p>
    <w:p w14:paraId="54970F10" w14:textId="3ED3BFA6" w:rsidR="002F4969" w:rsidRPr="00EC013F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Teaching and Learning Center Coordinator</w:t>
      </w:r>
    </w:p>
    <w:p w14:paraId="4229BC3E" w14:textId="5BCDB657" w:rsidR="002F4969" w:rsidRDefault="002F4969" w:rsidP="002F4969">
      <w:pPr>
        <w:pStyle w:val="ListParagraph"/>
        <w:ind w:left="1440"/>
        <w:rPr>
          <w:szCs w:val="24"/>
        </w:rPr>
      </w:pPr>
      <w:r>
        <w:rPr>
          <w:szCs w:val="24"/>
        </w:rPr>
        <w:t>Department Chair</w:t>
      </w:r>
      <w:ins w:id="9" w:author="Tram Vo-Kumamoto" w:date="2017-05-11T11:37:00Z">
        <w:r>
          <w:rPr>
            <w:szCs w:val="24"/>
          </w:rPr>
          <w:t xml:space="preserve"> of Chairs</w:t>
        </w:r>
      </w:ins>
      <w:r>
        <w:rPr>
          <w:szCs w:val="24"/>
        </w:rPr>
        <w:t xml:space="preserve"> or designee</w:t>
      </w:r>
      <w:r w:rsidR="0039218C">
        <w:rPr>
          <w:szCs w:val="24"/>
        </w:rPr>
        <w:t xml:space="preserve"> (F)</w:t>
      </w:r>
    </w:p>
    <w:p w14:paraId="1CD26678" w14:textId="77777777" w:rsidR="0039218C" w:rsidRDefault="002F4969" w:rsidP="002F4969">
      <w:pPr>
        <w:pStyle w:val="ListParagraph"/>
        <w:ind w:left="1440"/>
        <w:rPr>
          <w:szCs w:val="24"/>
        </w:rPr>
      </w:pPr>
      <w:ins w:id="10" w:author="Tram Vo-Kumamoto" w:date="2017-05-11T11:33:00Z">
        <w:r>
          <w:rPr>
            <w:szCs w:val="24"/>
          </w:rPr>
          <w:t>Transfer and Career Center Rep</w:t>
        </w:r>
      </w:ins>
    </w:p>
    <w:p w14:paraId="16051250" w14:textId="77777777" w:rsidR="0039218C" w:rsidRDefault="0039218C" w:rsidP="002F4969">
      <w:pPr>
        <w:pStyle w:val="ListParagraph"/>
        <w:ind w:left="1440"/>
        <w:rPr>
          <w:szCs w:val="24"/>
        </w:rPr>
      </w:pPr>
    </w:p>
    <w:p w14:paraId="17332721" w14:textId="77777777" w:rsidR="0039218C" w:rsidRDefault="0039218C" w:rsidP="0039218C">
      <w:pPr>
        <w:pStyle w:val="ListParagraph"/>
        <w:ind w:left="0"/>
        <w:rPr>
          <w:b/>
          <w:szCs w:val="24"/>
        </w:rPr>
      </w:pPr>
      <w:r w:rsidRPr="0039218C">
        <w:rPr>
          <w:b/>
          <w:szCs w:val="24"/>
        </w:rPr>
        <w:t>Ex-officio:</w:t>
      </w:r>
    </w:p>
    <w:p w14:paraId="331687EA" w14:textId="77777777" w:rsidR="0039218C" w:rsidRDefault="0039218C" w:rsidP="0039218C">
      <w:pPr>
        <w:pStyle w:val="ListParagraph"/>
        <w:ind w:left="0"/>
        <w:rPr>
          <w:color w:val="FF0000"/>
          <w:szCs w:val="24"/>
          <w:u w:val="single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39218C">
        <w:rPr>
          <w:color w:val="FF0000"/>
          <w:szCs w:val="24"/>
          <w:u w:val="single"/>
        </w:rPr>
        <w:t>Research Office Rep</w:t>
      </w:r>
    </w:p>
    <w:p w14:paraId="10BD6B39" w14:textId="4BB1B836" w:rsidR="0039218C" w:rsidRPr="0039218C" w:rsidRDefault="0039218C" w:rsidP="0039218C">
      <w:pPr>
        <w:pStyle w:val="ListParagraph"/>
        <w:ind w:left="0"/>
        <w:rPr>
          <w:color w:val="FF0000"/>
          <w:szCs w:val="24"/>
          <w:u w:val="single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39218C">
        <w:rPr>
          <w:color w:val="FF0000"/>
          <w:szCs w:val="24"/>
          <w:u w:val="single"/>
        </w:rPr>
        <w:t>Academic and Student Services Deans</w:t>
      </w:r>
    </w:p>
    <w:p w14:paraId="562771C9" w14:textId="7BF4BB71" w:rsidR="002F4969" w:rsidRPr="0039218C" w:rsidRDefault="0039218C" w:rsidP="0039218C">
      <w:pPr>
        <w:pStyle w:val="ListParagraph"/>
        <w:ind w:left="0"/>
        <w:rPr>
          <w:b/>
          <w:color w:val="FF0000"/>
          <w:szCs w:val="24"/>
          <w:u w:val="single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39218C">
        <w:rPr>
          <w:color w:val="FF0000"/>
          <w:szCs w:val="24"/>
          <w:u w:val="single"/>
        </w:rPr>
        <w:t>Finance Rep</w:t>
      </w:r>
      <w:r w:rsidR="002F4969" w:rsidRPr="0039218C">
        <w:rPr>
          <w:b/>
          <w:color w:val="FF0000"/>
          <w:szCs w:val="24"/>
          <w:u w:val="single"/>
        </w:rPr>
        <w:br/>
      </w:r>
    </w:p>
    <w:p w14:paraId="42450F00" w14:textId="77777777" w:rsidR="002F4969" w:rsidRDefault="002F4969" w:rsidP="002F4969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14:paraId="6E5D4AD0" w14:textId="77777777" w:rsidR="002F4969" w:rsidRDefault="002F4969" w:rsidP="002F4969"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0C0C0946" w14:textId="77777777" w:rsidR="002F4969" w:rsidRDefault="002F4969" w:rsidP="002F4969">
      <w:r>
        <w:tab/>
      </w:r>
      <w:r>
        <w:tab/>
        <w:t>By position – as long as position held</w:t>
      </w:r>
    </w:p>
    <w:p w14:paraId="44CC71B6" w14:textId="77777777" w:rsidR="002F4969" w:rsidRPr="00171DF6" w:rsidRDefault="002F4969" w:rsidP="002F4969">
      <w:r>
        <w:tab/>
      </w:r>
      <w:r>
        <w:tab/>
        <w:t xml:space="preserve">By appointment/designation </w:t>
      </w:r>
      <w:ins w:id="11" w:author="Tram Vo-Kumamoto" w:date="2017-05-11T11:36:00Z">
        <w:r w:rsidRPr="00C14BFF">
          <w:t>–</w:t>
        </w:r>
      </w:ins>
      <w:r w:rsidRPr="00C14BFF">
        <w:t xml:space="preserve"> </w:t>
      </w:r>
      <w:ins w:id="12" w:author="Tram Vo-Kumamoto" w:date="2017-05-11T11:36:00Z">
        <w:r w:rsidR="00EE48DD">
          <w:t>indeterminate</w:t>
        </w:r>
      </w:ins>
      <w:r>
        <w:br/>
      </w:r>
    </w:p>
    <w:p w14:paraId="72331E31" w14:textId="77777777" w:rsidR="002F4969" w:rsidRDefault="002F4969" w:rsidP="002F4969">
      <w:r w:rsidRPr="00D838E0">
        <w:rPr>
          <w:b/>
        </w:rPr>
        <w:t>How Selected:</w:t>
      </w:r>
      <w:r w:rsidRPr="00171DF6">
        <w:t xml:space="preserve"> </w:t>
      </w:r>
    </w:p>
    <w:p w14:paraId="2E1A3E28" w14:textId="77777777" w:rsidR="002F4969" w:rsidRDefault="002F4969" w:rsidP="002F4969">
      <w:r>
        <w:tab/>
      </w:r>
      <w:r>
        <w:tab/>
        <w:t>By position – by virtue of position held</w:t>
      </w:r>
    </w:p>
    <w:p w14:paraId="3FCF3DDA" w14:textId="77777777" w:rsidR="002F4969" w:rsidRPr="00EC013F" w:rsidRDefault="002F4969" w:rsidP="002F4969">
      <w:pPr>
        <w:rPr>
          <w:szCs w:val="24"/>
        </w:rPr>
      </w:pPr>
      <w:r>
        <w:tab/>
      </w:r>
      <w:r>
        <w:tab/>
        <w:t>By appointment/designation</w:t>
      </w:r>
      <w:ins w:id="13" w:author="Tram Vo-Kumamoto" w:date="2017-05-11T13:10:00Z">
        <w:r w:rsidR="00EE48DD">
          <w:t xml:space="preserve"> </w:t>
        </w:r>
      </w:ins>
      <w:ins w:id="14" w:author="Tram Vo-Kumamoto" w:date="2017-05-11T13:11:00Z">
        <w:r w:rsidR="00EE48DD">
          <w:t xml:space="preserve"> - from area staff/faculty</w:t>
        </w:r>
      </w:ins>
      <w:r w:rsidRPr="00EC013F">
        <w:rPr>
          <w:szCs w:val="24"/>
        </w:rPr>
        <w:br/>
      </w:r>
    </w:p>
    <w:p w14:paraId="0C84AC50" w14:textId="77777777" w:rsidR="002F4969" w:rsidRDefault="002F4969" w:rsidP="002F4969">
      <w:pPr>
        <w:rPr>
          <w:b/>
          <w:szCs w:val="24"/>
        </w:rPr>
      </w:pPr>
      <w:r w:rsidRPr="00EC013F">
        <w:rPr>
          <w:b/>
          <w:szCs w:val="24"/>
        </w:rPr>
        <w:t>Purpose:</w:t>
      </w:r>
      <w:r>
        <w:rPr>
          <w:b/>
          <w:szCs w:val="24"/>
        </w:rPr>
        <w:tab/>
      </w:r>
      <w:r w:rsidRPr="00A636B9">
        <w:rPr>
          <w:szCs w:val="24"/>
        </w:rPr>
        <w:t>The purpose of this committee is three-fold:</w:t>
      </w:r>
      <w:r>
        <w:rPr>
          <w:b/>
          <w:szCs w:val="24"/>
        </w:rPr>
        <w:t xml:space="preserve"> </w:t>
      </w:r>
    </w:p>
    <w:p w14:paraId="58D343EA" w14:textId="77777777" w:rsidR="002F4969" w:rsidRPr="00EC013F" w:rsidRDefault="002F4969" w:rsidP="002F4969">
      <w:pPr>
        <w:rPr>
          <w:b/>
          <w:szCs w:val="24"/>
        </w:rPr>
      </w:pPr>
    </w:p>
    <w:p w14:paraId="3BE15375" w14:textId="77777777" w:rsidR="002F4969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 xml:space="preserve">Coordinate and collaborate on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14:paraId="4E4B751D" w14:textId="77777777" w:rsidR="002F4969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>Request and review recommendations</w:t>
      </w:r>
      <w:r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Pr="00625AD7">
        <w:rPr>
          <w:szCs w:val="24"/>
        </w:rPr>
        <w:t xml:space="preserve"> decisions </w:t>
      </w:r>
      <w:r>
        <w:rPr>
          <w:szCs w:val="24"/>
        </w:rPr>
        <w:t>regarding educational programs and student support services</w:t>
      </w:r>
    </w:p>
    <w:p w14:paraId="3FD8A98F" w14:textId="77777777" w:rsidR="002F4969" w:rsidRPr="00EC013F" w:rsidRDefault="002F4969" w:rsidP="001F4BBA">
      <w:pPr>
        <w:pStyle w:val="ListParagraph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Coordinate and i</w:t>
      </w:r>
      <w:r w:rsidRPr="00EC013F">
        <w:rPr>
          <w:szCs w:val="24"/>
        </w:rPr>
        <w:t>mplement</w:t>
      </w:r>
      <w:ins w:id="15" w:author="Tram Vo-Kumamoto" w:date="2017-05-11T11:39:00Z">
        <w:r>
          <w:rPr>
            <w:szCs w:val="24"/>
          </w:rPr>
          <w:t xml:space="preserve"> college-wide initiatives </w:t>
        </w:r>
      </w:ins>
      <w:ins w:id="16" w:author="Tram Vo-Kumamoto" w:date="2017-05-11T11:40:00Z">
        <w:r>
          <w:rPr>
            <w:szCs w:val="24"/>
          </w:rPr>
          <w:t>to support Education Master Plan goals.</w:t>
        </w:r>
      </w:ins>
    </w:p>
    <w:p w14:paraId="75EDAC7C" w14:textId="77777777" w:rsidR="002F4969" w:rsidRDefault="002F4969" w:rsidP="002F4969">
      <w:pPr>
        <w:rPr>
          <w:szCs w:val="24"/>
        </w:rPr>
      </w:pPr>
    </w:p>
    <w:p w14:paraId="39FF1393" w14:textId="77777777" w:rsidR="002F4969" w:rsidRDefault="002F4969" w:rsidP="002F4969">
      <w:pPr>
        <w:rPr>
          <w:szCs w:val="24"/>
        </w:rPr>
      </w:pPr>
    </w:p>
    <w:p w14:paraId="099EB211" w14:textId="77777777" w:rsidR="002F4969" w:rsidRDefault="002F4969" w:rsidP="002F4969">
      <w:pPr>
        <w:rPr>
          <w:szCs w:val="24"/>
        </w:rPr>
      </w:pPr>
      <w:r>
        <w:rPr>
          <w:szCs w:val="24"/>
        </w:rPr>
        <w:t>Coordination and Collaboration:</w:t>
      </w:r>
    </w:p>
    <w:p w14:paraId="2821EA7A" w14:textId="77777777" w:rsidR="002F4969" w:rsidRDefault="002F4969" w:rsidP="002F4969">
      <w:pPr>
        <w:rPr>
          <w:szCs w:val="24"/>
        </w:rPr>
      </w:pPr>
    </w:p>
    <w:p w14:paraId="382D1BEB" w14:textId="77777777" w:rsidR="002F4969" w:rsidRDefault="00EE48DD" w:rsidP="002F4969">
      <w:pPr>
        <w:rPr>
          <w:szCs w:val="24"/>
        </w:rPr>
      </w:pPr>
      <w:ins w:id="17" w:author="Tram Vo-Kumamoto" w:date="2017-05-11T13:17:00Z">
        <w:r>
          <w:rPr>
            <w:szCs w:val="24"/>
          </w:rPr>
          <w:t>Collect</w:t>
        </w:r>
      </w:ins>
      <w:ins w:id="18" w:author="Tram Vo-Kumamoto" w:date="2017-05-11T13:18:00Z">
        <w:r w:rsidR="007734D6">
          <w:rPr>
            <w:szCs w:val="24"/>
          </w:rPr>
          <w:t xml:space="preserve"> </w:t>
        </w:r>
      </w:ins>
      <w:ins w:id="19" w:author="Tram Vo-Kumamoto" w:date="2017-05-11T13:19:00Z">
        <w:r w:rsidR="007734D6">
          <w:rPr>
            <w:szCs w:val="24"/>
          </w:rPr>
          <w:t>analyses</w:t>
        </w:r>
      </w:ins>
      <w:ins w:id="20" w:author="Tram Vo-Kumamoto" w:date="2017-05-11T13:18:00Z">
        <w:r w:rsidR="007734D6">
          <w:rPr>
            <w:szCs w:val="24"/>
          </w:rPr>
          <w:t xml:space="preserve"> </w:t>
        </w:r>
      </w:ins>
      <w:ins w:id="21" w:author="Tram Vo-Kumamoto" w:date="2017-05-11T13:19:00Z">
        <w:r w:rsidR="007734D6">
          <w:rPr>
            <w:szCs w:val="24"/>
          </w:rPr>
          <w:t>of institutional effectiveness data and relevant rec</w:t>
        </w:r>
      </w:ins>
      <w:ins w:id="22" w:author="Tram Vo-Kumamoto" w:date="2017-05-11T13:20:00Z">
        <w:r w:rsidR="007734D6">
          <w:rPr>
            <w:szCs w:val="24"/>
          </w:rPr>
          <w:t>o</w:t>
        </w:r>
      </w:ins>
      <w:ins w:id="23" w:author="Tram Vo-Kumamoto" w:date="2017-05-11T13:19:00Z">
        <w:r w:rsidR="007734D6">
          <w:rPr>
            <w:szCs w:val="24"/>
          </w:rPr>
          <w:t xml:space="preserve">mmendations </w:t>
        </w:r>
      </w:ins>
      <w:r w:rsidR="002F4969" w:rsidRPr="00625AD7">
        <w:rPr>
          <w:szCs w:val="24"/>
        </w:rPr>
        <w:t>from</w:t>
      </w:r>
      <w:ins w:id="24" w:author="Tram Vo-Kumamoto" w:date="2017-05-11T11:41:00Z">
        <w:r w:rsidR="002F4969">
          <w:rPr>
            <w:szCs w:val="24"/>
          </w:rPr>
          <w:t xml:space="preserve"> college and district shared governance groups</w:t>
        </w:r>
      </w:ins>
      <w:ins w:id="25" w:author="Tram Vo-Kumamoto" w:date="2017-05-11T13:21:00Z">
        <w:r w:rsidR="007734D6">
          <w:rPr>
            <w:szCs w:val="24"/>
          </w:rPr>
          <w:t xml:space="preserve">.  </w:t>
        </w:r>
      </w:ins>
      <w:r w:rsidR="002F4969">
        <w:rPr>
          <w:szCs w:val="24"/>
        </w:rPr>
        <w:t xml:space="preserve"> </w:t>
      </w:r>
      <w:ins w:id="26" w:author="Tram Vo-Kumamoto" w:date="2017-05-11T13:21:00Z">
        <w:r w:rsidR="007734D6">
          <w:rPr>
            <w:szCs w:val="24"/>
          </w:rPr>
          <w:t>Make</w:t>
        </w:r>
      </w:ins>
      <w:r w:rsidR="002F4969">
        <w:rPr>
          <w:szCs w:val="24"/>
        </w:rPr>
        <w:t xml:space="preserve"> informed</w:t>
      </w:r>
      <w:ins w:id="27" w:author="Tram Vo-Kumamoto" w:date="2017-05-11T11:42:00Z">
        <w:r w:rsidR="002F4969">
          <w:rPr>
            <w:szCs w:val="24"/>
          </w:rPr>
          <w:t xml:space="preserve">, </w:t>
        </w:r>
      </w:ins>
      <w:r w:rsidR="002F4969">
        <w:rPr>
          <w:szCs w:val="24"/>
        </w:rPr>
        <w:t xml:space="preserve">data-driven recommendations to BCC Roundtable </w:t>
      </w:r>
      <w:ins w:id="28" w:author="Tram Vo-Kumamoto" w:date="2017-05-11T11:42:00Z">
        <w:r w:rsidR="007734D6">
          <w:rPr>
            <w:szCs w:val="24"/>
          </w:rPr>
          <w:t>regarding college-wide initiat</w:t>
        </w:r>
        <w:r w:rsidR="002F4969">
          <w:rPr>
            <w:szCs w:val="24"/>
          </w:rPr>
          <w:t>ives to support Education Master Plan goal.</w:t>
        </w:r>
      </w:ins>
    </w:p>
    <w:p w14:paraId="3594D8CB" w14:textId="77777777" w:rsidR="002F4969" w:rsidRPr="00625AD7" w:rsidRDefault="002F4969" w:rsidP="002F4969">
      <w:pPr>
        <w:rPr>
          <w:szCs w:val="24"/>
        </w:rPr>
      </w:pPr>
    </w:p>
    <w:p w14:paraId="2A4DB618" w14:textId="77777777" w:rsidR="002F4969" w:rsidRDefault="002F4969" w:rsidP="002F4969">
      <w:pPr>
        <w:rPr>
          <w:szCs w:val="24"/>
        </w:rPr>
      </w:pPr>
      <w:r>
        <w:rPr>
          <w:szCs w:val="24"/>
        </w:rPr>
        <w:t>Data-Driven Decision Making</w:t>
      </w:r>
      <w:r w:rsidRPr="00BF53AA">
        <w:rPr>
          <w:szCs w:val="24"/>
        </w:rPr>
        <w:t>:</w:t>
      </w:r>
    </w:p>
    <w:p w14:paraId="024F821A" w14:textId="77777777" w:rsidR="002F4969" w:rsidRDefault="002F4969" w:rsidP="002F4969">
      <w:pPr>
        <w:rPr>
          <w:szCs w:val="24"/>
        </w:rPr>
      </w:pPr>
    </w:p>
    <w:p w14:paraId="3F3EC895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Coordinate </w:t>
      </w:r>
      <w:r w:rsidRPr="00544048">
        <w:rPr>
          <w:szCs w:val="24"/>
        </w:rPr>
        <w:t>and assist with accreditation efforts</w:t>
      </w:r>
      <w:ins w:id="29" w:author="Tram Vo-Kumamoto" w:date="2017-05-11T11:52:00Z">
        <w:r w:rsidR="00744449">
          <w:rPr>
            <w:szCs w:val="24"/>
          </w:rPr>
          <w:t xml:space="preserve"> regarding integrated planning</w:t>
        </w:r>
      </w:ins>
      <w:ins w:id="30" w:author="Tram Vo-Kumamoto" w:date="2017-05-11T13:21:00Z">
        <w:r w:rsidR="007734D6">
          <w:rPr>
            <w:szCs w:val="24"/>
          </w:rPr>
          <w:t xml:space="preserve"> and institutional effectiveness</w:t>
        </w:r>
      </w:ins>
      <w:ins w:id="31" w:author="Tram Vo-Kumamoto" w:date="2017-05-11T11:52:00Z">
        <w:r w:rsidR="00744449">
          <w:rPr>
            <w:szCs w:val="24"/>
          </w:rPr>
          <w:t>.</w:t>
        </w:r>
      </w:ins>
    </w:p>
    <w:p w14:paraId="66A1CB41" w14:textId="77777777" w:rsidR="002F4969" w:rsidRDefault="002F4969" w:rsidP="002F4969">
      <w:pPr>
        <w:pStyle w:val="ListParagraph"/>
        <w:spacing w:line="276" w:lineRule="auto"/>
        <w:rPr>
          <w:szCs w:val="24"/>
        </w:rPr>
      </w:pPr>
    </w:p>
    <w:p w14:paraId="69A03C04" w14:textId="77777777" w:rsidR="002D1FB3" w:rsidRDefault="002D1FB3" w:rsidP="002D1FB3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14:paraId="432B47E9" w14:textId="77777777" w:rsidR="002D1FB3" w:rsidRPr="002D1FB3" w:rsidRDefault="002D1FB3" w:rsidP="002D1FB3">
      <w:pPr>
        <w:spacing w:line="276" w:lineRule="auto"/>
        <w:rPr>
          <w:szCs w:val="24"/>
        </w:rPr>
      </w:pPr>
    </w:p>
    <w:p w14:paraId="67FF6643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 xml:space="preserve">Facilitate college-wide </w:t>
      </w:r>
      <w:ins w:id="32" w:author="Tram Vo-Kumamoto" w:date="2017-05-11T11:52:00Z">
        <w:r w:rsidR="00744449">
          <w:rPr>
            <w:szCs w:val="24"/>
          </w:rPr>
          <w:t>initiatives that support the Education Master Plan goals.</w:t>
        </w:r>
      </w:ins>
    </w:p>
    <w:p w14:paraId="4336A6A6" w14:textId="77777777" w:rsidR="002F4969" w:rsidRDefault="002F4969" w:rsidP="002F4969">
      <w:pPr>
        <w:spacing w:line="276" w:lineRule="auto"/>
        <w:rPr>
          <w:szCs w:val="24"/>
        </w:rPr>
      </w:pPr>
    </w:p>
    <w:p w14:paraId="22A41243" w14:textId="77777777" w:rsidR="002F4969" w:rsidRPr="00544048" w:rsidRDefault="002F4969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>Assess, interpret, and ensure</w:t>
      </w:r>
      <w:r w:rsidRPr="00544048">
        <w:rPr>
          <w:szCs w:val="24"/>
        </w:rPr>
        <w:t xml:space="preserve"> compliance with federal and state statutes and regulations, PCCD Board policy and administrative procedures, as they affect educational and student support services at college, program, and course levels</w:t>
      </w:r>
    </w:p>
    <w:p w14:paraId="0B5D53A8" w14:textId="77777777" w:rsidR="002F4969" w:rsidRDefault="002F4969" w:rsidP="002F4969">
      <w:pPr>
        <w:spacing w:line="276" w:lineRule="auto"/>
        <w:rPr>
          <w:szCs w:val="24"/>
        </w:rPr>
      </w:pPr>
    </w:p>
    <w:p w14:paraId="165F1A2B" w14:textId="77777777" w:rsidR="002F4969" w:rsidRPr="00544048" w:rsidRDefault="007734D6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ins w:id="33" w:author="Tram Vo-Kumamoto" w:date="2017-05-11T13:26:00Z">
        <w:r>
          <w:rPr>
            <w:szCs w:val="24"/>
          </w:rPr>
          <w:t>Utilize</w:t>
        </w:r>
      </w:ins>
      <w:ins w:id="34" w:author="Tram Vo-Kumamoto" w:date="2017-05-11T13:24:00Z">
        <w:r>
          <w:rPr>
            <w:szCs w:val="24"/>
          </w:rPr>
          <w:t xml:space="preserve"> learning outcomes </w:t>
        </w:r>
      </w:ins>
      <w:ins w:id="35" w:author="Tram Vo-Kumamoto" w:date="2017-05-11T13:25:00Z">
        <w:r>
          <w:rPr>
            <w:szCs w:val="24"/>
          </w:rPr>
          <w:t>and achievement data findings</w:t>
        </w:r>
      </w:ins>
      <w:ins w:id="36" w:author="Tram Vo-Kumamoto" w:date="2017-05-11T13:24:00Z">
        <w:r>
          <w:rPr>
            <w:szCs w:val="24"/>
          </w:rPr>
          <w:t xml:space="preserve"> to i</w:t>
        </w:r>
      </w:ins>
      <w:r w:rsidR="002F4969" w:rsidRPr="00544048">
        <w:rPr>
          <w:szCs w:val="24"/>
        </w:rPr>
        <w:t xml:space="preserve">dentify, discuss, and recommend to the </w:t>
      </w:r>
      <w:ins w:id="37" w:author="Tram Vo-Kumamoto" w:date="2017-05-11T13:25:00Z">
        <w:r>
          <w:rPr>
            <w:szCs w:val="24"/>
          </w:rPr>
          <w:t xml:space="preserve">College </w:t>
        </w:r>
      </w:ins>
      <w:r w:rsidR="002F4969" w:rsidRPr="00544048">
        <w:rPr>
          <w:szCs w:val="24"/>
        </w:rPr>
        <w:t>Roundtable necessary changes in education programs and support services</w:t>
      </w:r>
      <w:ins w:id="38" w:author="Tram Vo-Kumamoto" w:date="2017-05-11T13:26:00Z">
        <w:r>
          <w:rPr>
            <w:szCs w:val="24"/>
          </w:rPr>
          <w:t>.</w:t>
        </w:r>
      </w:ins>
    </w:p>
    <w:p w14:paraId="597B97B2" w14:textId="77777777" w:rsidR="002F4969" w:rsidRDefault="002F4969" w:rsidP="002F4969">
      <w:pPr>
        <w:spacing w:line="276" w:lineRule="auto"/>
        <w:rPr>
          <w:szCs w:val="24"/>
        </w:rPr>
      </w:pPr>
    </w:p>
    <w:p w14:paraId="75776AB7" w14:textId="77777777" w:rsidR="002F4969" w:rsidRDefault="00107C92" w:rsidP="002F4969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ins w:id="39" w:author="Tram Vo-Kumamoto" w:date="2017-05-11T13:29:00Z">
        <w:r>
          <w:rPr>
            <w:szCs w:val="24"/>
          </w:rPr>
          <w:t>Inform College</w:t>
        </w:r>
      </w:ins>
      <w:r w:rsidR="002F4969" w:rsidRPr="00544048">
        <w:rPr>
          <w:szCs w:val="24"/>
        </w:rPr>
        <w:t xml:space="preserve"> enrollment management</w:t>
      </w:r>
      <w:ins w:id="40" w:author="Tram Vo-Kumamoto" w:date="2017-05-11T13:30:00Z">
        <w:r>
          <w:rPr>
            <w:szCs w:val="24"/>
          </w:rPr>
          <w:t xml:space="preserve"> efforts from the integrated planning perspective</w:t>
        </w:r>
      </w:ins>
    </w:p>
    <w:p w14:paraId="0145F3A2" w14:textId="77777777" w:rsidR="002F4969" w:rsidRPr="00403A37" w:rsidRDefault="002F4969" w:rsidP="002F4969">
      <w:pPr>
        <w:pStyle w:val="ListParagraph"/>
        <w:rPr>
          <w:szCs w:val="24"/>
        </w:rPr>
      </w:pPr>
    </w:p>
    <w:p w14:paraId="73A038C8" w14:textId="77777777" w:rsidR="002F4969" w:rsidRDefault="002F4969" w:rsidP="002F4969">
      <w:pPr>
        <w:rPr>
          <w:szCs w:val="24"/>
        </w:rPr>
      </w:pPr>
    </w:p>
    <w:p w14:paraId="64AF53EE" w14:textId="77777777" w:rsidR="002F4969" w:rsidRDefault="002F4969" w:rsidP="002F4969">
      <w:pPr>
        <w:rPr>
          <w:szCs w:val="24"/>
        </w:rPr>
      </w:pPr>
    </w:p>
    <w:p w14:paraId="3533BFD5" w14:textId="77777777" w:rsidR="002F4969" w:rsidRPr="00EC013F" w:rsidRDefault="002F4969" w:rsidP="002F4969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Budgeting</w:t>
      </w:r>
    </w:p>
    <w:p w14:paraId="1D531736" w14:textId="77777777" w:rsidR="002F4969" w:rsidRPr="00EC013F" w:rsidRDefault="002F4969" w:rsidP="002F4969">
      <w:pPr>
        <w:tabs>
          <w:tab w:val="right" w:leader="dot" w:pos="8640"/>
        </w:tabs>
        <w:rPr>
          <w:szCs w:val="24"/>
        </w:rPr>
      </w:pPr>
    </w:p>
    <w:p w14:paraId="17AE3B60" w14:textId="77777777" w:rsidR="002F4969" w:rsidRPr="00EC013F" w:rsidRDefault="002F4969" w:rsidP="002F4969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>
        <w:t>twice per month on the 2</w:t>
      </w:r>
      <w:r w:rsidRPr="00904A41">
        <w:rPr>
          <w:vertAlign w:val="superscript"/>
        </w:rPr>
        <w:t>nd</w:t>
      </w:r>
      <w:r>
        <w:t xml:space="preserve"> and 4</w:t>
      </w:r>
      <w:r w:rsidRPr="00904A41">
        <w:rPr>
          <w:vertAlign w:val="superscript"/>
        </w:rPr>
        <w:t>th</w:t>
      </w:r>
      <w:r>
        <w:t xml:space="preserve"> Thursdays during the academic year.</w:t>
      </w:r>
    </w:p>
    <w:p w14:paraId="122893AA" w14:textId="77777777" w:rsidR="002F4969" w:rsidRPr="00EC013F" w:rsidRDefault="002F4969" w:rsidP="002F4969">
      <w:pPr>
        <w:rPr>
          <w:szCs w:val="24"/>
        </w:rPr>
      </w:pPr>
    </w:p>
    <w:p w14:paraId="39B5A6AB" w14:textId="77777777" w:rsidR="00CD2E92" w:rsidRDefault="00CD2E92" w:rsidP="00C14BFF">
      <w:pPr>
        <w:spacing w:line="276" w:lineRule="auto"/>
      </w:pPr>
    </w:p>
    <w:sectPr w:rsidR="00CD2E92" w:rsidSect="00C14BFF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44B5A" w14:textId="77777777" w:rsidR="001F4BBA" w:rsidRDefault="001F4BBA" w:rsidP="00107C92">
      <w:r>
        <w:separator/>
      </w:r>
    </w:p>
  </w:endnote>
  <w:endnote w:type="continuationSeparator" w:id="0">
    <w:p w14:paraId="6E85EF93" w14:textId="77777777" w:rsidR="001F4BBA" w:rsidRDefault="001F4BBA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8063" w14:textId="14CD70F2" w:rsidR="00C14BFF" w:rsidRPr="00107C92" w:rsidRDefault="00C14BFF" w:rsidP="00C14BFF">
    <w:pPr>
      <w:spacing w:line="276" w:lineRule="auto"/>
      <w:rPr>
        <w:ins w:id="41" w:author="Tram Vo-Kumamoto" w:date="2017-05-11T13:41:00Z"/>
        <w:szCs w:val="24"/>
      </w:rPr>
    </w:pPr>
    <w:ins w:id="42" w:author="Tram Vo-Kumamoto" w:date="2017-05-11T13:41:00Z">
      <w:r>
        <w:t>*</w:t>
      </w:r>
      <w:r w:rsidRPr="00107C92">
        <w:rPr>
          <w:szCs w:val="24"/>
        </w:rPr>
        <w:t xml:space="preserve"> Committee Chairs serve as liaisons with</w:t>
      </w:r>
    </w:ins>
    <w:r w:rsidR="000E4BCD">
      <w:rPr>
        <w:szCs w:val="24"/>
      </w:rPr>
      <w:t xml:space="preserve"> the</w:t>
    </w:r>
    <w:ins w:id="43" w:author="Tram Vo-Kumamoto" w:date="2017-05-11T13:41:00Z">
      <w:r w:rsidRPr="00107C92">
        <w:rPr>
          <w:szCs w:val="24"/>
        </w:rPr>
        <w:t xml:space="preserve"> PCCD Education Committee</w:t>
      </w:r>
    </w:ins>
  </w:p>
  <w:p w14:paraId="3BFD0D6A" w14:textId="77777777" w:rsidR="00C14BFF" w:rsidRDefault="00C14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B3A9" w14:textId="77777777" w:rsidR="001F4BBA" w:rsidRDefault="001F4BBA" w:rsidP="00107C92">
      <w:r>
        <w:separator/>
      </w:r>
    </w:p>
  </w:footnote>
  <w:footnote w:type="continuationSeparator" w:id="0">
    <w:p w14:paraId="7B5112A6" w14:textId="77777777" w:rsidR="001F4BBA" w:rsidRDefault="001F4BBA" w:rsidP="00107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2B949" w14:textId="6F5AFE9B" w:rsidR="00184757" w:rsidRDefault="00184757">
    <w:pPr>
      <w:pStyle w:val="Header"/>
    </w:pPr>
    <w:r>
      <w:t>(Replacement name of Education Committee)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129"/>
    <w:multiLevelType w:val="hybridMultilevel"/>
    <w:tmpl w:val="EDAA15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69"/>
    <w:rsid w:val="000E4BCD"/>
    <w:rsid w:val="00107C92"/>
    <w:rsid w:val="0014453C"/>
    <w:rsid w:val="00184757"/>
    <w:rsid w:val="001F4BBA"/>
    <w:rsid w:val="002D1FB3"/>
    <w:rsid w:val="002F4969"/>
    <w:rsid w:val="00314439"/>
    <w:rsid w:val="0039218C"/>
    <w:rsid w:val="00744449"/>
    <w:rsid w:val="007734D6"/>
    <w:rsid w:val="00880CA1"/>
    <w:rsid w:val="00C14BFF"/>
    <w:rsid w:val="00CD2E92"/>
    <w:rsid w:val="00E34400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7D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6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6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9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9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6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6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9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9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Macintosh Word</Application>
  <DocSecurity>0</DocSecurity>
  <Lines>19</Lines>
  <Paragraphs>5</Paragraphs>
  <ScaleCrop>false</ScaleCrop>
  <Company>Berkeley City College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Kelly Pernell</cp:lastModifiedBy>
  <cp:revision>5</cp:revision>
  <dcterms:created xsi:type="dcterms:W3CDTF">2017-05-17T16:40:00Z</dcterms:created>
  <dcterms:modified xsi:type="dcterms:W3CDTF">2018-08-11T01:11:00Z</dcterms:modified>
</cp:coreProperties>
</file>