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C1" w:rsidRPr="008350B2" w:rsidRDefault="00FF03C1" w:rsidP="006378AD">
      <w:pPr>
        <w:spacing w:after="0" w:line="240" w:lineRule="auto"/>
        <w:ind w:left="900" w:hanging="900"/>
        <w:rPr>
          <w:rFonts w:asciiTheme="majorHAnsi" w:eastAsia="Times New Roman" w:hAnsiTheme="majorHAnsi"/>
          <w:b/>
          <w:i/>
          <w:sz w:val="24"/>
          <w:szCs w:val="24"/>
        </w:rPr>
      </w:pPr>
      <w:bookmarkStart w:id="0" w:name="_GoBack"/>
      <w:bookmarkEnd w:id="0"/>
    </w:p>
    <w:p w:rsidR="0092244F" w:rsidRPr="008350B2" w:rsidRDefault="0092244F" w:rsidP="006378AD">
      <w:pPr>
        <w:spacing w:after="0" w:line="240" w:lineRule="auto"/>
        <w:ind w:left="900" w:hanging="900"/>
        <w:rPr>
          <w:rFonts w:asciiTheme="majorHAnsi" w:eastAsia="Times New Roman" w:hAnsiTheme="majorHAnsi"/>
          <w:b/>
          <w:i/>
          <w:sz w:val="24"/>
          <w:szCs w:val="24"/>
        </w:rPr>
      </w:pPr>
    </w:p>
    <w:p w:rsidR="006378AD" w:rsidRPr="008350B2" w:rsidRDefault="00525086" w:rsidP="006378AD">
      <w:pPr>
        <w:spacing w:after="0" w:line="240" w:lineRule="auto"/>
        <w:ind w:left="900" w:hanging="900"/>
        <w:rPr>
          <w:rFonts w:asciiTheme="majorHAnsi" w:eastAsia="Times New Roman" w:hAnsiTheme="majorHAnsi"/>
          <w:b/>
          <w:sz w:val="24"/>
          <w:szCs w:val="24"/>
        </w:rPr>
      </w:pPr>
      <w:r w:rsidRPr="00525086">
        <w:rPr>
          <w:rFonts w:asciiTheme="majorHAnsi" w:eastAsia="Times New Roman" w:hAnsiTheme="majorHAnsi"/>
          <w:b/>
          <w:i/>
          <w:sz w:val="24"/>
          <w:szCs w:val="24"/>
        </w:rPr>
        <w:t>A.</w:t>
      </w:r>
      <w:r w:rsidRPr="00525086">
        <w:rPr>
          <w:rFonts w:asciiTheme="majorHAnsi" w:eastAsia="Times New Roman" w:hAnsiTheme="majorHAnsi"/>
          <w:b/>
          <w:i/>
          <w:sz w:val="24"/>
          <w:szCs w:val="24"/>
        </w:rPr>
        <w:tab/>
      </w:r>
      <w:r w:rsidRPr="00525086">
        <w:rPr>
          <w:rFonts w:asciiTheme="majorHAnsi" w:eastAsia="Times New Roman" w:hAnsiTheme="majorHAnsi"/>
          <w:b/>
          <w:i/>
          <w:sz w:val="24"/>
          <w:szCs w:val="24"/>
          <w:u w:val="single"/>
        </w:rPr>
        <w:t>ADVANCE STUDENT ACCESS, EQUITY, AND SUCCESS</w:t>
      </w:r>
    </w:p>
    <w:p w:rsidR="006378AD" w:rsidRPr="008350B2" w:rsidRDefault="006378AD" w:rsidP="006378AD">
      <w:pPr>
        <w:spacing w:after="0" w:line="240" w:lineRule="auto"/>
        <w:ind w:left="900" w:hanging="900"/>
        <w:rPr>
          <w:rFonts w:asciiTheme="majorHAnsi" w:eastAsia="Times New Roman" w:hAnsiTheme="majorHAnsi"/>
          <w:sz w:val="24"/>
          <w:szCs w:val="24"/>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A.1.1</w:t>
      </w:r>
      <w:r w:rsidRPr="00525086">
        <w:rPr>
          <w:rFonts w:asciiTheme="majorHAnsi" w:eastAsia="Times New Roman" w:hAnsiTheme="majorHAnsi"/>
        </w:rPr>
        <w:tab/>
        <w:t>Increase the number of Student Education Plans (SEP) for Berkeley City College (BCC) first-year students by 30% through one-stop group orientation, placement and counseling, and require students to meet with counselors in group or individual settings before the end of their second semester to create an SEP that aligns with their major and career goals.</w:t>
      </w:r>
    </w:p>
    <w:p w:rsidR="00AE13A6" w:rsidRPr="008350B2" w:rsidRDefault="00AE13A6" w:rsidP="006378AD">
      <w:pPr>
        <w:spacing w:after="0" w:line="240" w:lineRule="auto"/>
        <w:ind w:left="900" w:hanging="900"/>
        <w:rPr>
          <w:rFonts w:asciiTheme="majorHAnsi" w:eastAsia="Times New Roman" w:hAnsiTheme="majorHAnsi"/>
        </w:rPr>
      </w:pPr>
    </w:p>
    <w:p w:rsidR="00AE13A6" w:rsidRPr="008350B2" w:rsidRDefault="00525086" w:rsidP="006378AD">
      <w:pPr>
        <w:spacing w:after="0" w:line="240" w:lineRule="auto"/>
        <w:ind w:left="900" w:hanging="900"/>
        <w:rPr>
          <w:rFonts w:asciiTheme="majorHAnsi" w:eastAsia="Times New Roman" w:hAnsiTheme="majorHAnsi" w:cs="Arial"/>
          <w:b/>
          <w:i/>
          <w:color w:val="000000"/>
        </w:rPr>
      </w:pPr>
      <w:r w:rsidRPr="00525086">
        <w:rPr>
          <w:rFonts w:asciiTheme="majorHAnsi" w:eastAsia="Times New Roman" w:hAnsiTheme="majorHAnsi" w:cs="Arial"/>
          <w:color w:val="000000"/>
        </w:rPr>
        <w:tab/>
      </w:r>
      <w:r w:rsidRPr="00525086">
        <w:rPr>
          <w:rFonts w:asciiTheme="majorHAnsi" w:eastAsia="Times New Roman" w:hAnsiTheme="majorHAnsi" w:cs="Arial"/>
          <w:b/>
          <w:i/>
          <w:color w:val="000000"/>
        </w:rPr>
        <w:t>Activities</w:t>
      </w:r>
    </w:p>
    <w:p w:rsidR="00D14C0C" w:rsidRPr="008350B2" w:rsidRDefault="00525086" w:rsidP="00C45E6C">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Conducted Berkeley City College Orientations (BCCOs) for orientation and development of SEPs.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Offered one-stop group orientation, placement and counseling, and developed SEPs for students through BCCOs and other organized efforts.  Invited first-year students to meet with counselors to develop and/or update their SEPs.  Began to fully implement First Year Experience in </w:t>
      </w:r>
      <w:proofErr w:type="gramStart"/>
      <w:r w:rsidRPr="00525086">
        <w:rPr>
          <w:rFonts w:asciiTheme="majorHAnsi" w:eastAsia="Times New Roman" w:hAnsiTheme="majorHAnsi"/>
          <w:color w:val="000000"/>
        </w:rPr>
        <w:t>Spring</w:t>
      </w:r>
      <w:proofErr w:type="gramEnd"/>
      <w:r w:rsidRPr="00525086">
        <w:rPr>
          <w:rFonts w:asciiTheme="majorHAnsi" w:eastAsia="Times New Roman" w:hAnsiTheme="majorHAnsi"/>
          <w:color w:val="000000"/>
        </w:rPr>
        <w:t xml:space="preserve"> 2013.</w:t>
      </w:r>
    </w:p>
    <w:p w:rsidR="00CA7686"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Increased full-time counselors thus increasing of availability of counseling appointments to students</w:t>
      </w:r>
    </w:p>
    <w:p w:rsidR="004F636A" w:rsidRPr="008350B2" w:rsidRDefault="00525086" w:rsidP="006378AD">
      <w:pPr>
        <w:spacing w:after="0" w:line="240" w:lineRule="auto"/>
        <w:ind w:left="900" w:hanging="900"/>
        <w:rPr>
          <w:rFonts w:asciiTheme="majorHAnsi" w:eastAsia="Times New Roman" w:hAnsiTheme="majorHAnsi" w:cs="Arial"/>
          <w:b/>
          <w:i/>
          <w:color w:val="000000"/>
        </w:rPr>
      </w:pPr>
      <w:r w:rsidRPr="00525086">
        <w:rPr>
          <w:rFonts w:asciiTheme="majorHAnsi" w:eastAsia="Times New Roman" w:hAnsiTheme="majorHAnsi" w:cs="Arial"/>
          <w:b/>
          <w:i/>
          <w:color w:val="000000"/>
        </w:rPr>
        <w:tab/>
      </w:r>
      <w:r w:rsidRPr="00525086">
        <w:rPr>
          <w:rFonts w:asciiTheme="majorHAnsi" w:eastAsia="Times New Roman" w:hAnsiTheme="majorHAnsi" w:cs="Arial"/>
          <w:b/>
          <w:i/>
          <w:color w:val="000000"/>
        </w:rPr>
        <w:br/>
        <w:t>Accomplishments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Over 400 BCCO participants since fall 2012.  Increased the number of SEPs by 66% since the beginning of 2012-13.  BCC participated in Berkeley High School’s community college fair and Junior College Day. Ten percent of the 700 freshmen invited to develop/update their SEP in fall 2012 responded and their SEP was completed.  One hundred percent of EOPS/CARE/</w:t>
      </w:r>
      <w:proofErr w:type="spellStart"/>
      <w:r w:rsidRPr="00525086">
        <w:rPr>
          <w:rFonts w:asciiTheme="majorHAnsi" w:eastAsia="Times New Roman" w:hAnsiTheme="majorHAnsi"/>
          <w:color w:val="000000"/>
        </w:rPr>
        <w:t>TRiO</w:t>
      </w:r>
      <w:proofErr w:type="spellEnd"/>
      <w:r w:rsidRPr="00525086">
        <w:rPr>
          <w:rFonts w:asciiTheme="majorHAnsi" w:eastAsia="Times New Roman" w:hAnsiTheme="majorHAnsi"/>
          <w:color w:val="000000"/>
        </w:rPr>
        <w:t>, DSPS, and PACE students met counselors and developed SEPs.</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A.2.1</w:t>
      </w:r>
      <w:r w:rsidRPr="00525086">
        <w:rPr>
          <w:rFonts w:asciiTheme="majorHAnsi" w:eastAsia="Times New Roman" w:hAnsiTheme="majorHAnsi"/>
        </w:rPr>
        <w:tab/>
        <w:t xml:space="preserve">Implement effective practices for improving foundational skills by increasing student persistence, retention and transfer through early entry into a program of study; supporting accelerated, contextualized or integrated instruction; and advocating for additional student support services, such as tutoring and extended library hours. </w:t>
      </w:r>
    </w:p>
    <w:p w:rsidR="00AE13A6" w:rsidRPr="008350B2" w:rsidRDefault="00AE13A6"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D14C0C" w:rsidRPr="008350B2" w:rsidRDefault="00525086" w:rsidP="0031298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Developed cohort for First Year Experience</w:t>
      </w:r>
    </w:p>
    <w:p w:rsidR="00CD302A" w:rsidRPr="008350B2" w:rsidRDefault="00525086" w:rsidP="00CD302A">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 xml:space="preserve">Implemented English 204, an accelerated English course 1 level below Eng 1A which provides students with Basic Skills level English to complete the same assignments as English 1A with built-in supplemental instruction via the embedded Writing Workshop. Students with an A or B may petition to receive credit for 1A via the English Department’s portfolio review. In </w:t>
      </w:r>
      <w:proofErr w:type="gramStart"/>
      <w:r w:rsidRPr="00525086">
        <w:rPr>
          <w:rFonts w:asciiTheme="majorHAnsi" w:eastAsia="Times New Roman" w:hAnsiTheme="majorHAnsi"/>
        </w:rPr>
        <w:t>Spring</w:t>
      </w:r>
      <w:proofErr w:type="gramEnd"/>
      <w:r w:rsidRPr="00525086">
        <w:rPr>
          <w:rFonts w:asciiTheme="majorHAnsi" w:eastAsia="Times New Roman" w:hAnsiTheme="majorHAnsi"/>
        </w:rPr>
        <w:t xml:space="preserve"> 2013, 25 204A students successfully petitioned. Those students requiring additional instruction before college-level English continue with English 204B. However, they do not repeat coursework, but using their portfolio assessments receive instruction and supplemental instruction in the areas indicating development needed.</w:t>
      </w:r>
    </w:p>
    <w:p w:rsidR="00CF7082" w:rsidRPr="008350B2" w:rsidRDefault="00525086" w:rsidP="00002C62">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Continued success of accelerated ESL and English with data to validate work</w:t>
      </w:r>
    </w:p>
    <w:p w:rsidR="00002C62" w:rsidRPr="008350B2" w:rsidRDefault="00525086" w:rsidP="00002C62">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Continued portfolio assessment and pilot of modularized math program</w:t>
      </w:r>
    </w:p>
    <w:p w:rsidR="002B5EF5"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Reached out to students with undecided majors and invited them to attend career exploration workshops; offered career counseling courses.  Enhanced services designed and offered for targeted student populations:  EOPS/CARE, </w:t>
      </w:r>
      <w:proofErr w:type="spellStart"/>
      <w:r w:rsidRPr="00525086">
        <w:rPr>
          <w:rFonts w:asciiTheme="majorHAnsi" w:eastAsia="Times New Roman" w:hAnsiTheme="majorHAnsi"/>
          <w:color w:val="000000"/>
        </w:rPr>
        <w:t>CalWORKs</w:t>
      </w:r>
      <w:proofErr w:type="spellEnd"/>
      <w:r w:rsidRPr="00525086">
        <w:rPr>
          <w:rFonts w:asciiTheme="majorHAnsi" w:eastAsia="Times New Roman" w:hAnsiTheme="majorHAnsi"/>
          <w:color w:val="000000"/>
        </w:rPr>
        <w:t xml:space="preserve">, </w:t>
      </w:r>
      <w:proofErr w:type="spellStart"/>
      <w:r w:rsidRPr="00525086">
        <w:rPr>
          <w:rFonts w:asciiTheme="majorHAnsi" w:eastAsia="Times New Roman" w:hAnsiTheme="majorHAnsi"/>
          <w:color w:val="000000"/>
        </w:rPr>
        <w:t>TRiO</w:t>
      </w:r>
      <w:proofErr w:type="spellEnd"/>
      <w:r w:rsidRPr="00525086">
        <w:rPr>
          <w:rFonts w:asciiTheme="majorHAnsi" w:eastAsia="Times New Roman" w:hAnsiTheme="majorHAnsi"/>
          <w:color w:val="000000"/>
        </w:rPr>
        <w:t>, and DSPS.</w:t>
      </w:r>
    </w:p>
    <w:p w:rsidR="002B5EF5"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Gave a comprehensive BCC Student Success Strategy presentation to APAHE in April 2013.</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Conducted a BCC Student Success Retreat on Friday, May 10, 2013.</w:t>
      </w:r>
    </w:p>
    <w:p w:rsidR="005A30F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Three campus tours were offered for TRIO students.</w:t>
      </w:r>
    </w:p>
    <w:p w:rsidR="005A30F1" w:rsidRPr="008350B2" w:rsidRDefault="00525086" w:rsidP="00EE1A41">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Applied assessment to review programs and certificates to increase student success.</w:t>
      </w:r>
    </w:p>
    <w:p w:rsidR="00FB6300" w:rsidRPr="008350B2" w:rsidRDefault="00525086" w:rsidP="00EE1A41">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Enhanced financial aid services, including workshops, additional office hours, and by-appointment services informing students about up-to-date financial aid rules and regulations.  In average, 10 financial aid workshops are conducted per semester on- and off-campus, including Berkeley Adult School.</w:t>
      </w:r>
    </w:p>
    <w:p w:rsidR="00AE13A6"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br/>
        <w:t>Accomplishments</w:t>
      </w:r>
    </w:p>
    <w:p w:rsidR="004F636A" w:rsidRPr="008350B2" w:rsidRDefault="00525086" w:rsidP="006533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Implemented new accelerated ESL curriculum, CTE support classes, and ESL certificates of proficiency.</w:t>
      </w:r>
    </w:p>
    <w:p w:rsidR="00653341" w:rsidRPr="008350B2" w:rsidRDefault="00525086" w:rsidP="006533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Created First Year Experience and scheduled 4 cohorts to begin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2013; creation of and support for writing workshops; math tutors; study skills courses.</w:t>
      </w:r>
    </w:p>
    <w:p w:rsidR="00653341" w:rsidRPr="008350B2" w:rsidRDefault="00525086" w:rsidP="006533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Supported ac</w:t>
      </w:r>
      <w:r w:rsidRPr="00525086">
        <w:rPr>
          <w:rFonts w:asciiTheme="majorHAnsi" w:eastAsia="Times New Roman" w:hAnsiTheme="majorHAnsi"/>
        </w:rPr>
        <w:t>c</w:t>
      </w:r>
      <w:r w:rsidRPr="00525086">
        <w:rPr>
          <w:rFonts w:asciiTheme="majorHAnsi" w:eastAsia="Times New Roman" w:hAnsiTheme="majorHAnsi"/>
          <w:color w:val="000000"/>
        </w:rPr>
        <w:t>elerated, contextualized, and integrated instruction, as well as additional tutoring collaboration time for subjects including math, English, and ESL.</w:t>
      </w:r>
    </w:p>
    <w:p w:rsidR="00165C4E"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Offered additional/extended student support services to both day and evening students through extended office hours during peak registration period, as well as regular semester terms. In 2012-13, Counseling Services was open until 7 pm Monday through Thursday.</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Student Success </w:t>
      </w:r>
      <w:proofErr w:type="spellStart"/>
      <w:r w:rsidRPr="00525086">
        <w:rPr>
          <w:rFonts w:asciiTheme="majorHAnsi" w:eastAsia="Times New Roman" w:hAnsiTheme="majorHAnsi"/>
          <w:color w:val="000000"/>
        </w:rPr>
        <w:t>ScoreCard</w:t>
      </w:r>
      <w:proofErr w:type="spellEnd"/>
      <w:r w:rsidRPr="00525086">
        <w:rPr>
          <w:rFonts w:asciiTheme="majorHAnsi" w:eastAsia="Times New Roman" w:hAnsiTheme="majorHAnsi"/>
          <w:color w:val="000000"/>
        </w:rPr>
        <w:t xml:space="preserve"> findings were reviewed during several meetings and BCC </w:t>
      </w:r>
      <w:proofErr w:type="gramStart"/>
      <w:r w:rsidRPr="00525086">
        <w:rPr>
          <w:rFonts w:asciiTheme="majorHAnsi" w:eastAsia="Times New Roman" w:hAnsiTheme="majorHAnsi"/>
          <w:color w:val="000000"/>
        </w:rPr>
        <w:t>has</w:t>
      </w:r>
      <w:proofErr w:type="gramEnd"/>
      <w:r w:rsidRPr="00525086">
        <w:rPr>
          <w:rFonts w:asciiTheme="majorHAnsi" w:eastAsia="Times New Roman" w:hAnsiTheme="majorHAnsi"/>
          <w:color w:val="000000"/>
        </w:rPr>
        <w:t xml:space="preserve"> begun to draft success strategies.</w:t>
      </w:r>
    </w:p>
    <w:p w:rsidR="005B2ED8"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Increased financial aid awards by 7.7%; from prior year’s 9,989 to 10,756.  Increased total amount of financial aid award 27.4% from $6.8 million to $8.7 million.</w:t>
      </w:r>
    </w:p>
    <w:p w:rsidR="005A30F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and piloted accelerated/self paced math modules to increase student success.</w:t>
      </w:r>
    </w:p>
    <w:p w:rsidR="00D14C0C" w:rsidRPr="008350B2" w:rsidRDefault="00D14C0C" w:rsidP="0031298B">
      <w:pPr>
        <w:spacing w:after="0" w:line="240" w:lineRule="auto"/>
        <w:ind w:left="126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A.2.2</w:t>
      </w:r>
      <w:r w:rsidRPr="00525086">
        <w:rPr>
          <w:rFonts w:asciiTheme="majorHAnsi" w:eastAsia="Times New Roman" w:hAnsiTheme="majorHAnsi"/>
        </w:rPr>
        <w:tab/>
        <w:t>Initiate a faculty advisor program.</w:t>
      </w:r>
    </w:p>
    <w:p w:rsidR="00827DF9" w:rsidRPr="008350B2" w:rsidRDefault="00827DF9"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Teaching and Counseling faculty jointly developed the Faculty Advisor Program.</w:t>
      </w:r>
    </w:p>
    <w:p w:rsidR="004F636A" w:rsidRPr="008350B2" w:rsidRDefault="004F636A" w:rsidP="004F636A">
      <w:pPr>
        <w:spacing w:after="0" w:line="240" w:lineRule="auto"/>
        <w:ind w:left="900" w:hanging="900"/>
        <w:rPr>
          <w:rFonts w:asciiTheme="majorHAnsi" w:eastAsia="Times New Roman" w:hAnsiTheme="majorHAnsi" w:cs="Arial"/>
          <w:b/>
          <w:i/>
          <w:color w:val="000000"/>
        </w:rPr>
      </w:pPr>
    </w:p>
    <w:p w:rsidR="006378AD" w:rsidRPr="008350B2" w:rsidRDefault="00525086" w:rsidP="004F636A">
      <w:pPr>
        <w:spacing w:after="0" w:line="240" w:lineRule="auto"/>
        <w:ind w:left="900" w:hanging="900"/>
        <w:rPr>
          <w:rFonts w:asciiTheme="majorHAnsi" w:eastAsia="Times New Roman" w:hAnsiTheme="majorHAnsi" w:cs="Arial"/>
          <w:b/>
          <w:i/>
          <w:color w:val="000000"/>
        </w:rPr>
      </w:pPr>
      <w:r w:rsidRPr="00525086">
        <w:rPr>
          <w:rFonts w:asciiTheme="majorHAnsi" w:eastAsia="Times New Roman" w:hAnsiTheme="majorHAnsi" w:cs="Arial"/>
          <w:b/>
          <w:i/>
          <w:color w:val="000000"/>
        </w:rPr>
        <w:tab/>
        <w:t>Accomplishments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Initiative adopted by Faculty Senate for implementation in the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2013.</w:t>
      </w:r>
    </w:p>
    <w:p w:rsidR="00B85015" w:rsidRPr="008350B2" w:rsidRDefault="00B85015"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A.2.3</w:t>
      </w:r>
      <w:r w:rsidRPr="00525086">
        <w:rPr>
          <w:rFonts w:asciiTheme="majorHAnsi" w:eastAsia="Times New Roman" w:hAnsiTheme="majorHAnsi"/>
        </w:rPr>
        <w:tab/>
        <w:t>Offer online student services for tutoring and counseling.</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A4242"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Online tutoring endorsed by BCC Education Committee; to be implemented in the Learning Resource Center in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2013.</w:t>
      </w:r>
    </w:p>
    <w:p w:rsidR="00EE1A41" w:rsidRPr="008350B2" w:rsidRDefault="00525086" w:rsidP="00EE1A41">
      <w:pPr>
        <w:numPr>
          <w:ilvl w:val="0"/>
          <w:numId w:val="1"/>
        </w:numPr>
        <w:spacing w:after="0" w:line="240" w:lineRule="auto"/>
        <w:rPr>
          <w:rFonts w:asciiTheme="majorHAnsi" w:eastAsia="Times New Roman" w:hAnsiTheme="majorHAnsi"/>
          <w:color w:val="000000"/>
        </w:rPr>
      </w:pPr>
      <w:proofErr w:type="spellStart"/>
      <w:proofErr w:type="gramStart"/>
      <w:r w:rsidRPr="00525086">
        <w:rPr>
          <w:rFonts w:asciiTheme="majorHAnsi" w:eastAsia="Times New Roman" w:hAnsiTheme="majorHAnsi"/>
          <w:color w:val="000000"/>
        </w:rPr>
        <w:t>eCounseling</w:t>
      </w:r>
      <w:proofErr w:type="spellEnd"/>
      <w:proofErr w:type="gramEnd"/>
      <w:r w:rsidRPr="00525086">
        <w:rPr>
          <w:rFonts w:asciiTheme="majorHAnsi" w:eastAsia="Times New Roman" w:hAnsiTheme="majorHAnsi"/>
          <w:color w:val="000000"/>
        </w:rPr>
        <w:t xml:space="preserve"> has been developed, enhanced, and conducted since 2012.</w:t>
      </w:r>
    </w:p>
    <w:p w:rsidR="00546FDC"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All student services increased its online services, via phone and the web, and email.</w:t>
      </w:r>
    </w:p>
    <w:p w:rsidR="00827DF9" w:rsidRPr="008350B2" w:rsidRDefault="00827DF9"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D65BD9"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Over 120 hours of e-Counseling was provided online. </w:t>
      </w:r>
    </w:p>
    <w:p w:rsidR="00546FDC"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Thirty students per semester received online career exploration resources in Transfer and Career Information Center.</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lastRenderedPageBreak/>
        <w:t>A.2.4</w:t>
      </w:r>
      <w:r w:rsidRPr="00525086">
        <w:rPr>
          <w:rFonts w:asciiTheme="majorHAnsi" w:eastAsia="Times New Roman" w:hAnsiTheme="majorHAnsi"/>
        </w:rPr>
        <w:tab/>
        <w:t>Increase BCC’s non-resident student population through outreach and enhance their success through support programs.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accelerated ESL curriculum, certificates of proficiency and extracurricular support programs.</w:t>
      </w:r>
    </w:p>
    <w:p w:rsidR="00D14C0C" w:rsidRPr="008350B2" w:rsidRDefault="00525086" w:rsidP="007E54DF">
      <w:pPr>
        <w:pStyle w:val="ListParagraph"/>
        <w:numPr>
          <w:ilvl w:val="0"/>
          <w:numId w:val="1"/>
        </w:numPr>
        <w:spacing w:after="0" w:line="240" w:lineRule="auto"/>
        <w:rPr>
          <w:rFonts w:asciiTheme="majorHAnsi" w:hAnsiTheme="majorHAnsi"/>
        </w:rPr>
      </w:pPr>
      <w:r w:rsidRPr="00525086">
        <w:rPr>
          <w:rFonts w:asciiTheme="majorHAnsi" w:hAnsiTheme="majorHAnsi"/>
        </w:rPr>
        <w:t>Hosted BCC international student luncheon to understand needs and concerns.</w:t>
      </w:r>
    </w:p>
    <w:p w:rsidR="00546FDC" w:rsidRPr="008350B2" w:rsidRDefault="00525086" w:rsidP="007E54DF">
      <w:pPr>
        <w:pStyle w:val="ListParagraph"/>
        <w:numPr>
          <w:ilvl w:val="0"/>
          <w:numId w:val="1"/>
        </w:numPr>
        <w:spacing w:after="0" w:line="240" w:lineRule="auto"/>
        <w:rPr>
          <w:rFonts w:asciiTheme="majorHAnsi" w:hAnsiTheme="majorHAnsi"/>
        </w:rPr>
      </w:pPr>
      <w:r w:rsidRPr="00525086">
        <w:rPr>
          <w:rFonts w:asciiTheme="majorHAnsi" w:hAnsiTheme="majorHAnsi"/>
        </w:rPr>
        <w:t>Managed grant funding to provide innovation and instruction funding for ESL workshop series, development of new contextualized coursework, and support services for international students, including tutoring and student engagement events.</w:t>
      </w:r>
    </w:p>
    <w:p w:rsidR="00CF7082" w:rsidRPr="008350B2" w:rsidRDefault="00525086" w:rsidP="007E54DF">
      <w:pPr>
        <w:pStyle w:val="ListParagraph"/>
        <w:numPr>
          <w:ilvl w:val="0"/>
          <w:numId w:val="1"/>
        </w:numPr>
        <w:spacing w:after="0" w:line="240" w:lineRule="auto"/>
        <w:rPr>
          <w:rFonts w:asciiTheme="majorHAnsi" w:hAnsiTheme="majorHAnsi"/>
        </w:rPr>
      </w:pPr>
      <w:r w:rsidRPr="00525086">
        <w:rPr>
          <w:rFonts w:asciiTheme="majorHAnsi" w:hAnsiTheme="majorHAnsi"/>
        </w:rPr>
        <w:t>Researched and presented information regarding California Dream Act and AB 540 at the national and college levels to enhance the understanding of non-resident students who may be eligible for in-state tuition and applying for and receiving state scholarships that would support access and success.</w:t>
      </w:r>
      <w:r w:rsidRPr="00525086">
        <w:rPr>
          <w:rFonts w:asciiTheme="majorHAnsi" w:hAnsiTheme="majorHAnsi"/>
        </w:rPr>
        <w:br/>
      </w: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ESL Workshop Series; ESL/Global Studies Buddies Program; College-wide "global awareness" events in Atrium; new ESL certificate programs.</w:t>
      </w:r>
    </w:p>
    <w:p w:rsidR="00D14C0C"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Funded ESL workshop series, development of new contextualized coursework, and support services for international student, including tutoring.</w:t>
      </w:r>
    </w:p>
    <w:p w:rsidR="00B92EE7"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ESL Department co-coordinators built relationship and linked class with Berkeley Adult School</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BCC Non-resident FTES increased by 13% between 2011-12 and 2012-13.  In 2012-13, BCC generated 31% of international student FTES district-wide, in comparison with 20% of total FTES.</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A.3.1</w:t>
      </w:r>
      <w:r w:rsidRPr="00525086">
        <w:rPr>
          <w:rFonts w:asciiTheme="majorHAnsi" w:eastAsia="Times New Roman" w:hAnsiTheme="majorHAnsi"/>
        </w:rPr>
        <w:tab/>
        <w:t>Develop partnerships with local high schools to create a clear pathway from high school to BCC to 4-year institutions.  Gather data that identifies students from local high schools and increase by 20% the number of historically under-represented students by June 2014.</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BCC ESL program hosted annual orientation event for Berkeley High School ESL program.</w:t>
      </w:r>
    </w:p>
    <w:p w:rsidR="00CD302A" w:rsidRPr="008350B2" w:rsidRDefault="00525086" w:rsidP="00CD302A">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Received Career Ladders Project Community College Linked Learning Initiative (CCLLI) grant to partner with OUSD Linked Learning Academies to nourish successful pathways from career-centered high school academies and BCC CTE programs, specifically Multimedia Arts. Joined OUSD Superintendent, Office of College and Career Readiness, and Skyline Computer and Technology at the CLP CCLLI Institute in Sacramento to develop relationship with mentor college Pasadena City College and learn best practices. </w:t>
      </w:r>
    </w:p>
    <w:p w:rsidR="00A15C62"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Multimedia Art instructors taught at community educational partner Youth Radio in Oakland.</w:t>
      </w:r>
    </w:p>
    <w:p w:rsidR="00002C62" w:rsidRPr="008350B2" w:rsidRDefault="00525086" w:rsidP="00827DF9">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Developed data collection and analysis through district Institutional Research office.</w:t>
      </w:r>
    </w:p>
    <w:p w:rsidR="00002C62" w:rsidRPr="008350B2" w:rsidRDefault="00525086" w:rsidP="00002C62">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Partnered with BTEC, Berkeley, Albany and Emery High to develop articulation agreements.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Enhanced collaboration with local feeder schools by offering counselor breakfast meeting, attending all local high school college fairs, including weekdays, evenings and weekends to Albany, Emeryville, McGregor, San Leandro, Berkeley Adult School, Berkeley High, etc.</w:t>
      </w:r>
    </w:p>
    <w:p w:rsidR="00DD042A"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Partnered with Berkeley High School to pilot an English 201A class as part of the Navies Scholars Program to increase the number of African American BHS students’ transition to BCC.</w:t>
      </w:r>
    </w:p>
    <w:p w:rsidR="0022346F"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Partnered with City of Berkeley Vision 20/20 Initiative to increase matriculation of Berkeley High School students.</w:t>
      </w:r>
    </w:p>
    <w:p w:rsidR="00827DF9" w:rsidRPr="008350B2" w:rsidRDefault="00827DF9" w:rsidP="00827DF9">
      <w:pPr>
        <w:spacing w:after="0" w:line="240" w:lineRule="auto"/>
        <w:ind w:left="900"/>
        <w:rPr>
          <w:rFonts w:asciiTheme="majorHAnsi" w:eastAsia="Times New Roman" w:hAnsiTheme="majorHAnsi" w:cs="Arial"/>
          <w:b/>
          <w:i/>
          <w:color w:val="000000"/>
        </w:rPr>
      </w:pPr>
    </w:p>
    <w:p w:rsidR="004F636A" w:rsidRPr="008350B2" w:rsidRDefault="00525086" w:rsidP="00827DF9">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D14C0C"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Received Career Ladders Project funding to nourish pathway between linked learning academies, including Oakland Unified School District’s (OUSD) Skyline High School and other OUSD CTE academies, and BCC's Multimedia Art program, as well as connected with OUSD Office of Career and College Readiness.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Four or more major feeder schools organized 2013 graduates to attend placement assessment, orientation and SEP development.  Over 150 incoming BCC freshmen attended BCCO in spring 2013.  Participants included a high percentage of historically under-represented students, e.g., first time college students, ethnic minorities, low SES students.  Collected student contact information in order to establish cohort data for follow-up. </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A.3.2</w:t>
      </w:r>
      <w:r w:rsidRPr="00525086">
        <w:rPr>
          <w:rFonts w:asciiTheme="majorHAnsi" w:eastAsia="Times New Roman" w:hAnsiTheme="majorHAnsi"/>
        </w:rPr>
        <w:tab/>
        <w:t>Pilot and assess innovative programs designed to increase student persistence among historically under-represented groups, and assess current learning communities’ fall-to-fall persistence rates.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new ESL certificate programs and CTE support classes.</w:t>
      </w:r>
    </w:p>
    <w:p w:rsidR="00827DF9" w:rsidRPr="008350B2" w:rsidRDefault="00525086" w:rsidP="00827DF9">
      <w:pPr>
        <w:numPr>
          <w:ilvl w:val="0"/>
          <w:numId w:val="1"/>
        </w:numPr>
        <w:spacing w:after="0" w:line="240" w:lineRule="auto"/>
        <w:rPr>
          <w:rFonts w:asciiTheme="majorHAnsi" w:eastAsia="Times New Roman" w:hAnsiTheme="majorHAnsi" w:cs="Arial"/>
          <w:b/>
          <w:i/>
          <w:color w:val="000000"/>
        </w:rPr>
      </w:pPr>
      <w:r w:rsidRPr="00525086">
        <w:rPr>
          <w:rFonts w:asciiTheme="majorHAnsi" w:eastAsia="Times New Roman" w:hAnsiTheme="majorHAnsi"/>
          <w:color w:val="000000"/>
        </w:rPr>
        <w:t>Met with stakeholders from Berkeley High School and City of Berkeley to plan the Navies Scholar cohort pilot. Developed a partnership with Youth Radio to increase the number of their students who go on to attend college</w:t>
      </w:r>
      <w:r w:rsidRPr="00525086">
        <w:rPr>
          <w:rFonts w:asciiTheme="majorHAnsi" w:eastAsia="Times New Roman" w:hAnsiTheme="majorHAnsi" w:cs="Arial"/>
          <w:b/>
          <w:i/>
          <w:color w:val="000000"/>
        </w:rPr>
        <w:t>.</w:t>
      </w:r>
    </w:p>
    <w:p w:rsidR="00827DF9"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Launched a Focused Inquiry Groups (FIG) using Flash and Math to build games and learn core math.</w:t>
      </w:r>
    </w:p>
    <w:p w:rsidR="00D14C0C"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Leveraged Basic Skills Initiative (BSI) and Career Advancement </w:t>
      </w:r>
      <w:proofErr w:type="gramStart"/>
      <w:r w:rsidRPr="00525086">
        <w:rPr>
          <w:rFonts w:asciiTheme="majorHAnsi" w:eastAsia="Times New Roman" w:hAnsiTheme="majorHAnsi"/>
          <w:color w:val="000000"/>
        </w:rPr>
        <w:t>Academy  funding</w:t>
      </w:r>
      <w:proofErr w:type="gramEnd"/>
      <w:r w:rsidRPr="00525086">
        <w:rPr>
          <w:rFonts w:asciiTheme="majorHAnsi" w:eastAsia="Times New Roman" w:hAnsiTheme="majorHAnsi"/>
          <w:color w:val="000000"/>
        </w:rPr>
        <w:t xml:space="preserve"> to improve student and teacher communication and readiness skills.</w:t>
      </w:r>
    </w:p>
    <w:p w:rsidR="00960812"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EOPS served an average of 316 students over the last three years, while the State funded for 100 students only.</w:t>
      </w:r>
    </w:p>
    <w:p w:rsidR="00002C62" w:rsidRPr="008350B2" w:rsidRDefault="00525086" w:rsidP="00827DF9">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Implemented new enrollment strategies to increase student enrollment in First Year Experience.</w:t>
      </w:r>
    </w:p>
    <w:p w:rsidR="00D14C0C" w:rsidRPr="008350B2" w:rsidRDefault="00D14C0C"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Revamped English basic skills curriculum to accelerate and improve instruction.</w:t>
      </w:r>
    </w:p>
    <w:p w:rsidR="00827DF9"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Pilot new accelerated ESL curriculum.</w:t>
      </w:r>
    </w:p>
    <w:p w:rsidR="00DD042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Piloted Navies Scholar Program Cohort in partnership with Berkeley High School. </w:t>
      </w:r>
    </w:p>
    <w:p w:rsidR="00827DF9"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Piloted offering Multimedia Art 130 at Youth Radio. Ninety-two percent of these students were placed in internships as a result of the skills they learned in the class.</w:t>
      </w:r>
    </w:p>
    <w:p w:rsidR="00A15C62"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Provided one-stop enrollment in First Year Experience at BCCO within Assessment and Orientation.</w:t>
      </w:r>
    </w:p>
    <w:p w:rsidR="00D14C0C"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Funded June 2013 Faculty Experiential Leadership Institute (FELI) training for FYE instructional and counseling faculty</w:t>
      </w:r>
    </w:p>
    <w:p w:rsidR="004A1B47"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Trained instructors and student workers in ACE curriculum focused on working styles, stress management, and communication.</w:t>
      </w:r>
    </w:p>
    <w:p w:rsidR="008A688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Measured </w:t>
      </w:r>
      <w:r w:rsidRPr="00525086">
        <w:rPr>
          <w:rFonts w:asciiTheme="majorHAnsi" w:eastAsia="Times New Roman" w:hAnsiTheme="majorHAnsi"/>
          <w:i/>
          <w:color w:val="000000"/>
        </w:rPr>
        <w:t>Persistence</w:t>
      </w:r>
      <w:r w:rsidRPr="00525086">
        <w:rPr>
          <w:rFonts w:asciiTheme="majorHAnsi" w:eastAsia="Times New Roman" w:hAnsiTheme="majorHAnsi"/>
          <w:color w:val="000000"/>
        </w:rPr>
        <w:t xml:space="preserve">, </w:t>
      </w:r>
      <w:r w:rsidRPr="00525086">
        <w:rPr>
          <w:rFonts w:asciiTheme="majorHAnsi" w:eastAsia="Times New Roman" w:hAnsiTheme="majorHAnsi"/>
          <w:i/>
          <w:color w:val="000000"/>
        </w:rPr>
        <w:t>Retention</w:t>
      </w:r>
      <w:r w:rsidRPr="00525086">
        <w:rPr>
          <w:rFonts w:asciiTheme="majorHAnsi" w:eastAsia="Times New Roman" w:hAnsiTheme="majorHAnsi"/>
          <w:color w:val="000000"/>
        </w:rPr>
        <w:t xml:space="preserve">, and </w:t>
      </w:r>
      <w:r w:rsidRPr="00525086">
        <w:rPr>
          <w:rFonts w:asciiTheme="majorHAnsi" w:eastAsia="Times New Roman" w:hAnsiTheme="majorHAnsi"/>
          <w:i/>
          <w:color w:val="000000"/>
        </w:rPr>
        <w:t>Success Rate</w:t>
      </w:r>
      <w:r w:rsidRPr="00525086">
        <w:rPr>
          <w:rFonts w:asciiTheme="majorHAnsi" w:eastAsia="Times New Roman" w:hAnsiTheme="majorHAnsi"/>
          <w:color w:val="000000"/>
        </w:rPr>
        <w:t xml:space="preserve"> of students who received orientation at BCC in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2011.  Both retention and success rates of students who received orientation at BCC in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2011 are the highest among the rates of the four PCCD colleges.</w:t>
      </w:r>
    </w:p>
    <w:p w:rsidR="008A688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Fall-to-Fall persistence rates for students who received counseling services at BCC averaged 8.5 percentage points higher than the overall college rates over the last three years; while success rates of students who received counseling services averaged 3.5 percentage points higher than the overall college rates.</w:t>
      </w:r>
    </w:p>
    <w:p w:rsidR="006378AD" w:rsidRPr="008350B2" w:rsidRDefault="006378AD" w:rsidP="00B85015">
      <w:pPr>
        <w:spacing w:after="0" w:line="240" w:lineRule="auto"/>
        <w:ind w:left="90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strike/>
          <w:color w:val="FF0000"/>
        </w:rPr>
      </w:pPr>
      <w:r w:rsidRPr="00525086">
        <w:rPr>
          <w:rFonts w:asciiTheme="majorHAnsi" w:eastAsia="Times New Roman" w:hAnsiTheme="majorHAnsi"/>
        </w:rPr>
        <w:t>A.4.1</w:t>
      </w:r>
      <w:r w:rsidRPr="00525086">
        <w:rPr>
          <w:rFonts w:asciiTheme="majorHAnsi" w:eastAsia="Times New Roman" w:hAnsiTheme="majorHAnsi"/>
        </w:rPr>
        <w:tab/>
        <w:t>Provide faculty development opportunities on effective teaching techniques, updated instructional information (learned and shared), and shared vision regarding instructional goals and outcomes, in conjunction with the assessment of instruction.</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Improved pedagogy through assessment of Communication Institutional Learning Outcome.</w:t>
      </w:r>
    </w:p>
    <w:p w:rsidR="00827DF9" w:rsidRPr="008350B2" w:rsidRDefault="00525086" w:rsidP="00827DF9">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Managed Title III funding to support faculty development</w:t>
      </w:r>
    </w:p>
    <w:p w:rsidR="00D14C0C" w:rsidRPr="008350B2" w:rsidRDefault="00D14C0C"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EB54E8" w:rsidRPr="008350B2" w:rsidRDefault="00525086">
      <w:pPr>
        <w:numPr>
          <w:ilvl w:val="0"/>
          <w:numId w:val="1"/>
        </w:numPr>
        <w:spacing w:after="0" w:line="240" w:lineRule="auto"/>
        <w:rPr>
          <w:rFonts w:asciiTheme="majorHAnsi" w:eastAsia="Times New Roman" w:hAnsiTheme="majorHAnsi"/>
          <w:color w:val="000000"/>
          <w:lang w:val="fr-FR"/>
        </w:rPr>
      </w:pPr>
      <w:r w:rsidRPr="00525086">
        <w:rPr>
          <w:rFonts w:asciiTheme="majorHAnsi" w:eastAsia="Times New Roman" w:hAnsiTheme="majorHAnsi"/>
          <w:color w:val="000000"/>
        </w:rPr>
        <w:t xml:space="preserve">Increased faculty and staff development through Teaching and Learning Center </w:t>
      </w:r>
      <w:proofErr w:type="spellStart"/>
      <w:r w:rsidRPr="00525086">
        <w:rPr>
          <w:rFonts w:asciiTheme="majorHAnsi" w:eastAsia="Times New Roman" w:hAnsiTheme="majorHAnsi"/>
          <w:color w:val="000000"/>
          <w:lang w:val="fr-FR"/>
        </w:rPr>
        <w:t>activit</w:t>
      </w:r>
      <w:r w:rsidR="0042648A">
        <w:rPr>
          <w:rFonts w:asciiTheme="majorHAnsi" w:eastAsia="Times New Roman" w:hAnsiTheme="majorHAnsi"/>
          <w:color w:val="000000"/>
          <w:lang w:val="fr-FR"/>
        </w:rPr>
        <w:t>ie</w:t>
      </w:r>
      <w:r w:rsidRPr="00525086">
        <w:rPr>
          <w:rFonts w:asciiTheme="majorHAnsi" w:eastAsia="Times New Roman" w:hAnsiTheme="majorHAnsi"/>
          <w:color w:val="000000"/>
          <w:lang w:val="fr-FR"/>
        </w:rPr>
        <w:t>s</w:t>
      </w:r>
      <w:proofErr w:type="spellEnd"/>
      <w:r w:rsidRPr="00525086">
        <w:rPr>
          <w:rFonts w:asciiTheme="majorHAnsi" w:eastAsia="Times New Roman" w:hAnsiTheme="majorHAnsi"/>
          <w:color w:val="000000"/>
          <w:lang w:val="fr-FR"/>
        </w:rPr>
        <w:t>, (</w:t>
      </w:r>
      <w:proofErr w:type="spellStart"/>
      <w:r w:rsidRPr="00525086">
        <w:rPr>
          <w:rFonts w:asciiTheme="majorHAnsi" w:eastAsia="Times New Roman" w:hAnsiTheme="majorHAnsi"/>
          <w:color w:val="000000"/>
          <w:lang w:val="fr-FR"/>
        </w:rPr>
        <w:t>APPLEs</w:t>
      </w:r>
      <w:proofErr w:type="spellEnd"/>
      <w:r w:rsidRPr="00525086">
        <w:rPr>
          <w:rFonts w:asciiTheme="majorHAnsi" w:eastAsia="Times New Roman" w:hAnsiTheme="majorHAnsi"/>
          <w:color w:val="000000"/>
          <w:lang w:val="fr-FR"/>
        </w:rPr>
        <w:t xml:space="preserve">, </w:t>
      </w:r>
      <w:proofErr w:type="spellStart"/>
      <w:r w:rsidRPr="00525086">
        <w:rPr>
          <w:rFonts w:asciiTheme="majorHAnsi" w:eastAsia="Times New Roman" w:hAnsiTheme="majorHAnsi"/>
          <w:color w:val="000000"/>
          <w:lang w:val="fr-FR"/>
        </w:rPr>
        <w:t>FIGs</w:t>
      </w:r>
      <w:proofErr w:type="spellEnd"/>
      <w:r w:rsidRPr="00525086">
        <w:rPr>
          <w:rFonts w:asciiTheme="majorHAnsi" w:eastAsia="Times New Roman" w:hAnsiTheme="majorHAnsi"/>
          <w:color w:val="000000"/>
          <w:lang w:val="fr-FR"/>
        </w:rPr>
        <w:t xml:space="preserve">, </w:t>
      </w:r>
      <w:proofErr w:type="spellStart"/>
      <w:r w:rsidRPr="00525086">
        <w:rPr>
          <w:rFonts w:asciiTheme="majorHAnsi" w:eastAsia="Times New Roman" w:hAnsiTheme="majorHAnsi"/>
          <w:color w:val="000000"/>
          <w:lang w:val="fr-FR"/>
        </w:rPr>
        <w:t>DARTs</w:t>
      </w:r>
      <w:proofErr w:type="spellEnd"/>
      <w:r w:rsidRPr="00525086">
        <w:rPr>
          <w:rFonts w:asciiTheme="majorHAnsi" w:eastAsia="Times New Roman" w:hAnsiTheme="majorHAnsi"/>
          <w:color w:val="000000"/>
          <w:lang w:val="fr-FR"/>
        </w:rPr>
        <w:t>, etc.)</w:t>
      </w:r>
    </w:p>
    <w:p w:rsidR="00D14C0C"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Funded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2012 to Spring 2013 faculty and </w:t>
      </w:r>
      <w:proofErr w:type="spellStart"/>
      <w:r w:rsidRPr="00525086">
        <w:rPr>
          <w:rFonts w:asciiTheme="majorHAnsi" w:eastAsia="Times New Roman" w:hAnsiTheme="majorHAnsi"/>
          <w:color w:val="000000"/>
        </w:rPr>
        <w:t>sta</w:t>
      </w:r>
      <w:proofErr w:type="spellEnd"/>
      <w:r w:rsidRPr="00525086">
        <w:rPr>
          <w:rFonts w:asciiTheme="majorHAnsi" w:eastAsia="Times New Roman" w:hAnsiTheme="majorHAnsi"/>
          <w:color w:val="000000"/>
          <w:lang w:val="fr-FR"/>
        </w:rPr>
        <w:t xml:space="preserve">ff </w:t>
      </w:r>
      <w:proofErr w:type="spellStart"/>
      <w:r w:rsidRPr="00525086">
        <w:rPr>
          <w:rFonts w:asciiTheme="majorHAnsi" w:eastAsia="Times New Roman" w:hAnsiTheme="majorHAnsi"/>
          <w:color w:val="000000"/>
          <w:lang w:val="fr-FR"/>
        </w:rPr>
        <w:t>development</w:t>
      </w:r>
      <w:proofErr w:type="spellEnd"/>
      <w:r w:rsidRPr="00525086">
        <w:rPr>
          <w:rFonts w:asciiTheme="majorHAnsi" w:eastAsia="Times New Roman" w:hAnsiTheme="majorHAnsi"/>
          <w:color w:val="000000"/>
          <w:lang w:val="fr-FR"/>
        </w:rPr>
        <w:t xml:space="preserve"> </w:t>
      </w:r>
      <w:proofErr w:type="spellStart"/>
      <w:r w:rsidRPr="00525086">
        <w:rPr>
          <w:rFonts w:asciiTheme="majorHAnsi" w:eastAsia="Times New Roman" w:hAnsiTheme="majorHAnsi"/>
          <w:color w:val="000000"/>
          <w:lang w:val="fr-FR"/>
        </w:rPr>
        <w:t>projects</w:t>
      </w:r>
      <w:proofErr w:type="spellEnd"/>
      <w:r w:rsidRPr="00525086">
        <w:rPr>
          <w:rFonts w:asciiTheme="majorHAnsi" w:eastAsia="Times New Roman" w:hAnsiTheme="majorHAnsi"/>
          <w:color w:val="000000"/>
          <w:lang w:val="fr-FR"/>
        </w:rPr>
        <w:t xml:space="preserve"> via the </w:t>
      </w:r>
      <w:proofErr w:type="spellStart"/>
      <w:r w:rsidRPr="00525086">
        <w:rPr>
          <w:rFonts w:asciiTheme="majorHAnsi" w:eastAsia="Times New Roman" w:hAnsiTheme="majorHAnsi"/>
          <w:color w:val="000000"/>
          <w:lang w:val="fr-FR"/>
        </w:rPr>
        <w:t>Teaching</w:t>
      </w:r>
      <w:proofErr w:type="spellEnd"/>
      <w:r w:rsidRPr="00525086">
        <w:rPr>
          <w:rFonts w:asciiTheme="majorHAnsi" w:eastAsia="Times New Roman" w:hAnsiTheme="majorHAnsi"/>
          <w:color w:val="000000"/>
          <w:lang w:val="fr-FR"/>
        </w:rPr>
        <w:t xml:space="preserve"> an</w:t>
      </w:r>
      <w:r w:rsidRPr="00525086">
        <w:rPr>
          <w:rFonts w:asciiTheme="majorHAnsi" w:eastAsia="Times New Roman" w:hAnsiTheme="majorHAnsi"/>
          <w:color w:val="000000"/>
        </w:rPr>
        <w:t>d Learning Center.</w:t>
      </w:r>
    </w:p>
    <w:p w:rsidR="00CA1FF1"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Received Lumina Foundation Grant for DQP (Design Quality Programs) through partnership with ACCJC.</w:t>
      </w:r>
    </w:p>
    <w:p w:rsidR="00D14C0C" w:rsidRPr="008350B2" w:rsidRDefault="00D14C0C" w:rsidP="00B85015">
      <w:pPr>
        <w:spacing w:after="0" w:line="240" w:lineRule="auto"/>
        <w:ind w:left="126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A.4.2</w:t>
      </w:r>
      <w:r w:rsidRPr="00525086">
        <w:rPr>
          <w:rFonts w:asciiTheme="majorHAnsi" w:eastAsia="Times New Roman" w:hAnsiTheme="majorHAnsi"/>
        </w:rPr>
        <w:tab/>
        <w:t>Institute a student peer education and mentorship program to assist fellow students.  Institute a mentorship program with BCC faculty, staff and administrators each adopting 5-10 students as mentees.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945F76">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Increased faculty mentoring of students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BCC Service Community (BCCSC) initiated transfer peer adviser model on campus, and provided transfer advisement by sharing personal strategies with BCC students who are interested in transfer.</w:t>
      </w:r>
    </w:p>
    <w:p w:rsidR="00B85015" w:rsidRPr="008350B2" w:rsidRDefault="00B85015"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4F636A" w:rsidP="00CA1FF1">
      <w:pPr>
        <w:spacing w:after="0" w:line="240" w:lineRule="auto"/>
        <w:ind w:left="1260"/>
        <w:rPr>
          <w:rFonts w:asciiTheme="majorHAnsi" w:eastAsia="Times New Roman" w:hAnsiTheme="majorHAnsi"/>
        </w:rPr>
      </w:pP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100 BCC students offered admissions to transfer to UC Berkeley for 2013-14 </w:t>
      </w:r>
      <w:proofErr w:type="gramStart"/>
      <w:r w:rsidRPr="00525086">
        <w:rPr>
          <w:rFonts w:asciiTheme="majorHAnsi" w:eastAsia="Times New Roman" w:hAnsiTheme="majorHAnsi"/>
          <w:color w:val="000000"/>
        </w:rPr>
        <w:t>term</w:t>
      </w:r>
      <w:proofErr w:type="gramEnd"/>
      <w:r w:rsidRPr="00525086">
        <w:rPr>
          <w:rFonts w:asciiTheme="majorHAnsi" w:eastAsia="Times New Roman" w:hAnsiTheme="majorHAnsi"/>
          <w:color w:val="000000"/>
        </w:rPr>
        <w:t>.</w:t>
      </w:r>
    </w:p>
    <w:p w:rsidR="00CA1FF1" w:rsidRPr="008350B2" w:rsidRDefault="00CA1FF1" w:rsidP="00CA1FF1">
      <w:pPr>
        <w:spacing w:after="0" w:line="240" w:lineRule="auto"/>
        <w:ind w:left="126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b/>
          <w:i/>
          <w:sz w:val="24"/>
          <w:szCs w:val="24"/>
        </w:rPr>
      </w:pPr>
      <w:r w:rsidRPr="00525086">
        <w:rPr>
          <w:rFonts w:asciiTheme="majorHAnsi" w:eastAsia="Times New Roman" w:hAnsiTheme="majorHAnsi"/>
          <w:b/>
          <w:i/>
          <w:sz w:val="24"/>
          <w:szCs w:val="24"/>
        </w:rPr>
        <w:t>B.</w:t>
      </w:r>
      <w:r w:rsidRPr="00525086">
        <w:rPr>
          <w:rFonts w:asciiTheme="majorHAnsi" w:eastAsia="Times New Roman" w:hAnsiTheme="majorHAnsi"/>
          <w:b/>
          <w:i/>
          <w:sz w:val="24"/>
          <w:szCs w:val="24"/>
        </w:rPr>
        <w:tab/>
      </w:r>
      <w:r w:rsidRPr="00525086">
        <w:rPr>
          <w:rFonts w:asciiTheme="majorHAnsi" w:eastAsia="Times New Roman" w:hAnsiTheme="majorHAnsi"/>
          <w:b/>
          <w:i/>
          <w:sz w:val="24"/>
          <w:szCs w:val="24"/>
          <w:u w:val="single"/>
        </w:rPr>
        <w:t>ENGAGE AND LEVERAGE PARTNERS</w:t>
      </w:r>
    </w:p>
    <w:p w:rsidR="006378AD" w:rsidRPr="008350B2" w:rsidRDefault="006378AD" w:rsidP="006378AD">
      <w:pPr>
        <w:spacing w:after="0" w:line="240" w:lineRule="auto"/>
        <w:rPr>
          <w:rFonts w:asciiTheme="majorHAnsi" w:eastAsia="Times New Roman" w:hAnsiTheme="majorHAnsi"/>
          <w:b/>
          <w:sz w:val="16"/>
          <w:szCs w:val="16"/>
        </w:rPr>
      </w:pPr>
    </w:p>
    <w:p w:rsidR="006378AD" w:rsidRPr="008350B2" w:rsidRDefault="00525086" w:rsidP="00600AA7">
      <w:pPr>
        <w:spacing w:after="0" w:line="240" w:lineRule="auto"/>
        <w:ind w:left="900" w:hanging="900"/>
        <w:rPr>
          <w:rFonts w:asciiTheme="majorHAnsi" w:eastAsia="Times New Roman" w:hAnsiTheme="majorHAnsi"/>
        </w:rPr>
      </w:pPr>
      <w:proofErr w:type="gramStart"/>
      <w:r w:rsidRPr="00525086">
        <w:rPr>
          <w:rFonts w:asciiTheme="majorHAnsi" w:eastAsia="Times New Roman" w:hAnsiTheme="majorHAnsi"/>
        </w:rPr>
        <w:t>B.1.1</w:t>
      </w:r>
      <w:r w:rsidRPr="00525086">
        <w:rPr>
          <w:rFonts w:asciiTheme="majorHAnsi" w:eastAsia="Times New Roman" w:hAnsiTheme="majorHAnsi"/>
        </w:rPr>
        <w:tab/>
        <w:t>Strengthen community partnerships to enhance career pathways.</w:t>
      </w:r>
      <w:proofErr w:type="gramEnd"/>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BCC ESL program hosted annual orientation event for Berkeley Adult School ESL students.</w:t>
      </w:r>
    </w:p>
    <w:p w:rsidR="00B016DB"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Worked directly with community partners, from industry, municipal, institutional, and non-profit organizations, to create CTE pathways for BCC students and alumni</w:t>
      </w:r>
    </w:p>
    <w:p w:rsidR="00CA1FF1"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Received TAA grant as part of a $15 million 10 college consortium to increase Biotechnology and stepping stones to science program and to develop  analytical chemistry and CIS programs</w:t>
      </w:r>
    </w:p>
    <w:p w:rsidR="00A15C62"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Multimedia Art instructors taught at community educational partner Youth Radio in Oakland and ESL teachers at Berkeley Adult School.</w:t>
      </w:r>
    </w:p>
    <w:p w:rsidR="00D14C0C" w:rsidRPr="008350B2" w:rsidRDefault="00D14C0C" w:rsidP="00D14C0C">
      <w:pPr>
        <w:spacing w:after="0" w:line="240" w:lineRule="auto"/>
        <w:rPr>
          <w:rFonts w:asciiTheme="majorHAnsi" w:eastAsia="Times New Roman" w:hAnsiTheme="majorHAnsi"/>
          <w:color w:val="000000"/>
        </w:rPr>
      </w:pPr>
    </w:p>
    <w:p w:rsidR="0092244F" w:rsidRPr="008350B2" w:rsidRDefault="0092244F" w:rsidP="00D14C0C">
      <w:pPr>
        <w:spacing w:after="0" w:line="240" w:lineRule="auto"/>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5C6508" w:rsidRPr="008350B2" w:rsidRDefault="00525086" w:rsidP="00D14C0C">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 xml:space="preserve">Hosted East Bay Green Jobs DOL Conference- Keynote from Hilda Solis </w:t>
      </w:r>
    </w:p>
    <w:p w:rsidR="004F636A"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Co-hosted STEM Career Day with Biotech Partners, CSUEB, UC Berkeley, Bayer, and LBNL. Joined BACCC regional consortium and supported regional industry advisory council. Sponsored creation of MMA Industry Demand Survey</w:t>
      </w:r>
    </w:p>
    <w:p w:rsidR="00A15C62"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Hosted East Bay Economic Development Association’s Annual Report Event</w:t>
      </w:r>
    </w:p>
    <w:p w:rsidR="00A15C62"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Hosted Department of Labor TAA Bay Area Convening with Virginia Hamilton</w:t>
      </w:r>
    </w:p>
    <w:p w:rsidR="00A15C62"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Hosted Career Advancement Academy and TAA Convening’s.</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proofErr w:type="gramStart"/>
      <w:r w:rsidRPr="00525086">
        <w:rPr>
          <w:rFonts w:asciiTheme="majorHAnsi" w:eastAsia="Times New Roman" w:hAnsiTheme="majorHAnsi"/>
        </w:rPr>
        <w:t>B.1.2</w:t>
      </w:r>
      <w:r w:rsidRPr="00525086">
        <w:rPr>
          <w:rFonts w:asciiTheme="majorHAnsi" w:eastAsia="Times New Roman" w:hAnsiTheme="majorHAnsi"/>
        </w:rPr>
        <w:tab/>
        <w:t>Ensure currency and viability of CTE programs.</w:t>
      </w:r>
      <w:proofErr w:type="gramEnd"/>
      <w:r w:rsidRPr="00525086">
        <w:rPr>
          <w:rFonts w:asciiTheme="majorHAnsi" w:eastAsia="Times New Roman" w:hAnsiTheme="majorHAnsi"/>
        </w:rPr>
        <w:t xml:space="preserve"> Create a master list of community partners, assess strength of partnerships, and network to expand partnerships.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Worked directly with community partners, from industry, municipal, institutional, and non-profit organizations, to build BCC's community partners. Work with existing CTE programs to support their industry advisory.</w:t>
      </w:r>
    </w:p>
    <w:p w:rsidR="00D14C0C" w:rsidRPr="008350B2" w:rsidRDefault="00D14C0C"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A15C62"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Completed master list of HUSV partners.</w:t>
      </w:r>
    </w:p>
    <w:p w:rsidR="004F636A"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Supported CTE program development of Industry Advisory Councils (MMA, etc.), as well as funded CTE program partnership building (HUSV, etc.)</w:t>
      </w:r>
    </w:p>
    <w:p w:rsidR="005C6508" w:rsidRPr="008350B2" w:rsidRDefault="00525086" w:rsidP="00D14C0C">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Held Advisory Group meetings on a regular basis, including Transfer and Career Center Advisory Committee meetings.</w:t>
      </w:r>
    </w:p>
    <w:p w:rsidR="006378AD" w:rsidRPr="008350B2" w:rsidRDefault="006378AD" w:rsidP="00B85015">
      <w:pPr>
        <w:spacing w:after="0" w:line="240" w:lineRule="auto"/>
        <w:ind w:left="126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B.1.3</w:t>
      </w:r>
      <w:r w:rsidRPr="00525086">
        <w:rPr>
          <w:rFonts w:asciiTheme="majorHAnsi" w:eastAsia="Times New Roman" w:hAnsiTheme="majorHAnsi"/>
        </w:rPr>
        <w:tab/>
        <w:t xml:space="preserve">Develop and communicate a shared vision for grants, career technical education, foundational skills, and </w:t>
      </w:r>
      <w:proofErr w:type="gramStart"/>
      <w:r w:rsidRPr="00525086">
        <w:rPr>
          <w:rFonts w:asciiTheme="majorHAnsi" w:eastAsia="Times New Roman" w:hAnsiTheme="majorHAnsi"/>
        </w:rPr>
        <w:t>learning</w:t>
      </w:r>
      <w:proofErr w:type="gramEnd"/>
      <w:r w:rsidRPr="00525086">
        <w:rPr>
          <w:rFonts w:asciiTheme="majorHAnsi" w:eastAsia="Times New Roman" w:hAnsiTheme="majorHAnsi"/>
        </w:rPr>
        <w:t xml:space="preserve"> communities that helps to achieve the college mission.  </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D14C0C" w:rsidRPr="008350B2" w:rsidRDefault="00525086" w:rsidP="00D14C0C">
      <w:pPr>
        <w:numPr>
          <w:ilvl w:val="0"/>
          <w:numId w:val="1"/>
        </w:numPr>
        <w:spacing w:after="0" w:line="240" w:lineRule="auto"/>
        <w:rPr>
          <w:rFonts w:asciiTheme="majorHAnsi" w:eastAsia="Times New Roman" w:hAnsiTheme="majorHAnsi" w:cs="Arial"/>
          <w:b/>
          <w:i/>
          <w:color w:val="000000"/>
        </w:rPr>
      </w:pPr>
      <w:r w:rsidRPr="00525086">
        <w:rPr>
          <w:rFonts w:asciiTheme="majorHAnsi" w:eastAsia="Times New Roman" w:hAnsiTheme="majorHAnsi"/>
          <w:color w:val="000000"/>
        </w:rPr>
        <w:t>Special Projects Committee worked to map flow and purpose of grant resources at BCC.</w:t>
      </w:r>
    </w:p>
    <w:p w:rsidR="004F636A"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Revised Perkins 13-14 proposal process to increase understanding and access to CTE funding as well as CTE programs and projects.</w:t>
      </w:r>
    </w:p>
    <w:p w:rsidR="005C6508" w:rsidRPr="008350B2" w:rsidRDefault="00525086" w:rsidP="00D14C0C">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Created Logic Model.</w:t>
      </w:r>
    </w:p>
    <w:p w:rsidR="00A15C62" w:rsidRPr="008350B2" w:rsidRDefault="00525086" w:rsidP="00D14C0C">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Revised Title III 13-14 proposal process to increase understanding and access to COE funding for relevant programs and activities as well as increase reach of funding to student services and basic skills.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Completed grant application for Perkins, Alameda County Mental Health grant extension and HIV testing contract with Berkeley Free Clinic. </w:t>
      </w:r>
    </w:p>
    <w:p w:rsidR="00D14C0C" w:rsidRPr="008350B2" w:rsidRDefault="00D14C0C"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Map created of the flow, connections, and purpose of Special Projects’ funded innovation and CTE projects.</w:t>
      </w:r>
    </w:p>
    <w:p w:rsidR="00D14C0C"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2013-14 Perkins process resulted in innovative and collaborative proposals, including initiation of two new CTE programs, Teacher's Aide and Bilingual Teacher's Aide, as well as Public Art, and a new contextualized Business Math course.</w:t>
      </w:r>
    </w:p>
    <w:p w:rsidR="00A15C62"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Title III 13-14 process resulted in 22 innovative applications cutting across disciplines and student services.</w:t>
      </w:r>
    </w:p>
    <w:p w:rsidR="004A1B47" w:rsidRPr="008350B2" w:rsidRDefault="00525086" w:rsidP="00D14C0C">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Created a flexible framework that would help integrate efforts in CTE programs, TRIO, and Special Projects; the tool also serves as a way to evaluate the projects together.</w:t>
      </w:r>
    </w:p>
    <w:p w:rsidR="00EB54E8" w:rsidRPr="008350B2" w:rsidRDefault="00525086" w:rsidP="00EB54E8">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Offered on-site mental health individual counseling since 2011-2012 and peer counseling since 2012-13.  One faculty is certified to serve as mental health peer advisor supervisor, while four public health students are certified to serve as peer advisors.  In </w:t>
      </w:r>
      <w:proofErr w:type="gramStart"/>
      <w:r w:rsidRPr="00525086">
        <w:rPr>
          <w:rFonts w:asciiTheme="majorHAnsi" w:eastAsia="Times New Roman" w:hAnsiTheme="majorHAnsi"/>
          <w:color w:val="000000"/>
        </w:rPr>
        <w:t>Spring</w:t>
      </w:r>
      <w:proofErr w:type="gramEnd"/>
      <w:r w:rsidRPr="00525086">
        <w:rPr>
          <w:rFonts w:asciiTheme="majorHAnsi" w:eastAsia="Times New Roman" w:hAnsiTheme="majorHAnsi"/>
          <w:color w:val="000000"/>
        </w:rPr>
        <w:t xml:space="preserve"> 2013, mental health peer advisors began to offer support to BCC students who are under stress.</w:t>
      </w:r>
    </w:p>
    <w:p w:rsidR="004A4242" w:rsidRPr="008350B2" w:rsidRDefault="004A4242" w:rsidP="006378AD">
      <w:pPr>
        <w:spacing w:after="0" w:line="240" w:lineRule="auto"/>
        <w:ind w:left="900" w:hanging="900"/>
        <w:rPr>
          <w:rFonts w:asciiTheme="majorHAnsi" w:eastAsia="Times New Roman" w:hAnsiTheme="majorHAnsi"/>
          <w:b/>
          <w:i/>
          <w:color w:val="000000"/>
          <w:sz w:val="24"/>
          <w:szCs w:val="24"/>
        </w:rPr>
      </w:pPr>
    </w:p>
    <w:p w:rsidR="006378AD" w:rsidRPr="008350B2" w:rsidRDefault="00525086" w:rsidP="006378AD">
      <w:pPr>
        <w:spacing w:after="0" w:line="240" w:lineRule="auto"/>
        <w:ind w:left="900" w:hanging="900"/>
        <w:rPr>
          <w:rFonts w:asciiTheme="majorHAnsi" w:eastAsia="Times New Roman" w:hAnsiTheme="majorHAnsi"/>
          <w:b/>
          <w:i/>
          <w:color w:val="000000"/>
          <w:sz w:val="24"/>
          <w:szCs w:val="24"/>
        </w:rPr>
      </w:pPr>
      <w:r w:rsidRPr="00525086">
        <w:rPr>
          <w:rFonts w:asciiTheme="majorHAnsi" w:eastAsia="Times New Roman" w:hAnsiTheme="majorHAnsi"/>
          <w:b/>
          <w:i/>
          <w:color w:val="000000"/>
          <w:sz w:val="24"/>
          <w:szCs w:val="24"/>
        </w:rPr>
        <w:t xml:space="preserve">C. </w:t>
      </w:r>
      <w:r w:rsidRPr="00525086">
        <w:rPr>
          <w:rFonts w:asciiTheme="majorHAnsi" w:eastAsia="Times New Roman" w:hAnsiTheme="majorHAnsi"/>
          <w:b/>
          <w:i/>
          <w:color w:val="000000"/>
          <w:sz w:val="24"/>
          <w:szCs w:val="24"/>
        </w:rPr>
        <w:tab/>
      </w:r>
      <w:r w:rsidRPr="00525086">
        <w:rPr>
          <w:rFonts w:asciiTheme="majorHAnsi" w:eastAsia="Times New Roman" w:hAnsiTheme="majorHAnsi"/>
          <w:b/>
          <w:i/>
          <w:color w:val="000000"/>
          <w:sz w:val="24"/>
          <w:szCs w:val="24"/>
          <w:u w:val="single"/>
        </w:rPr>
        <w:t>BUILD PROGRAMS OF DISTINCTION</w:t>
      </w:r>
    </w:p>
    <w:p w:rsidR="006378AD" w:rsidRPr="008350B2" w:rsidRDefault="006378AD" w:rsidP="006378AD">
      <w:pPr>
        <w:spacing w:after="0" w:line="240" w:lineRule="auto"/>
        <w:rPr>
          <w:rFonts w:asciiTheme="majorHAnsi" w:eastAsia="Times New Roman" w:hAnsiTheme="majorHAnsi"/>
          <w:color w:val="000000"/>
          <w:sz w:val="16"/>
          <w:szCs w:val="16"/>
        </w:rPr>
      </w:pPr>
    </w:p>
    <w:p w:rsidR="006378AD" w:rsidRPr="008350B2" w:rsidRDefault="00525086" w:rsidP="00B85015">
      <w:pPr>
        <w:spacing w:after="0" w:line="240" w:lineRule="auto"/>
        <w:ind w:left="900" w:hanging="900"/>
        <w:rPr>
          <w:rFonts w:asciiTheme="majorHAnsi" w:eastAsia="Times New Roman" w:hAnsiTheme="majorHAnsi"/>
          <w:color w:val="000000"/>
        </w:rPr>
      </w:pPr>
      <w:r w:rsidRPr="00525086">
        <w:rPr>
          <w:rFonts w:asciiTheme="majorHAnsi" w:eastAsia="Times New Roman" w:hAnsiTheme="majorHAnsi"/>
          <w:color w:val="000000"/>
        </w:rPr>
        <w:t>C.1.1</w:t>
      </w:r>
      <w:r w:rsidRPr="00525086">
        <w:rPr>
          <w:rFonts w:asciiTheme="majorHAnsi" w:eastAsia="Times New Roman" w:hAnsiTheme="majorHAnsi"/>
          <w:color w:val="000000"/>
        </w:rPr>
        <w:tab/>
        <w:t>Maintain three-year cycle of assessing institutional learning outcomes by completing assessment -- including “closing the loop”--of two ILOs, as well as related courses and programs, by June, 2013.</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Initiated critical thinking ILO assessment.</w:t>
      </w:r>
    </w:p>
    <w:p w:rsidR="00A15C62" w:rsidRPr="008350B2" w:rsidRDefault="00525086" w:rsidP="00A15C62">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Submitted Annual Report to ACCJC.</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SLOs for all student services programs, conducted SLOs assessments, and included findings in fall 2012 Program Review for future program improvement plan.</w:t>
      </w:r>
    </w:p>
    <w:p w:rsidR="00B016DB" w:rsidRPr="008350B2" w:rsidRDefault="00B016DB"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Communication ILO assessment has been completed.</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Incorporated SLO findings into program reviews, completed Accreditation follow-up report, and received a preliminary full accreditation status from the visiting team.</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C.1.2</w:t>
      </w:r>
      <w:r w:rsidRPr="00525086">
        <w:rPr>
          <w:rFonts w:asciiTheme="majorHAnsi" w:eastAsia="Times New Roman" w:hAnsiTheme="majorHAnsi"/>
        </w:rPr>
        <w:tab/>
        <w:t>Through program review and annual program updates, incorporate learning outcomes assessment into budget allocation processes and plans.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LO Assessment has been incorporated in the program review process.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Completed SLO and program reviews; organized and prioritized program needs, and submitted program needs to BCC and PCCD for funding.</w:t>
      </w:r>
    </w:p>
    <w:p w:rsidR="00B016DB" w:rsidRPr="008350B2" w:rsidRDefault="00B016DB"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D65BD9">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All disciplines completed program reviews in Fall 2012</w:t>
      </w:r>
    </w:p>
    <w:p w:rsidR="00293532" w:rsidRPr="008350B2" w:rsidRDefault="00525086" w:rsidP="00D65BD9">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15 new positions in the process of being posted for hire prior to Fall 2013</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Working from program reviews, completed purchasing requests for supplies, equipment, and other needs.  BCC received funding for both faculty and staff positions for 2012-13 and 2013-14.</w:t>
      </w:r>
    </w:p>
    <w:p w:rsidR="006378AD" w:rsidRPr="008350B2" w:rsidRDefault="006378AD" w:rsidP="006378AD">
      <w:pPr>
        <w:spacing w:after="0" w:line="240" w:lineRule="auto"/>
        <w:ind w:left="900" w:hanging="900"/>
        <w:rPr>
          <w:rFonts w:asciiTheme="majorHAnsi" w:eastAsia="Times New Roman" w:hAnsiTheme="majorHAnsi"/>
        </w:rPr>
      </w:pPr>
    </w:p>
    <w:p w:rsidR="004F636A" w:rsidRPr="008350B2" w:rsidRDefault="00525086" w:rsidP="00D65BD9">
      <w:pPr>
        <w:spacing w:after="0" w:line="240" w:lineRule="auto"/>
        <w:ind w:left="900" w:hanging="900"/>
        <w:rPr>
          <w:rFonts w:asciiTheme="majorHAnsi" w:eastAsia="Times New Roman" w:hAnsiTheme="majorHAnsi"/>
        </w:rPr>
      </w:pPr>
      <w:r w:rsidRPr="00525086">
        <w:rPr>
          <w:rFonts w:asciiTheme="majorHAnsi" w:eastAsia="Times New Roman" w:hAnsiTheme="majorHAnsi"/>
        </w:rPr>
        <w:t>C.2</w:t>
      </w:r>
      <w:r w:rsidRPr="00525086">
        <w:rPr>
          <w:rFonts w:asciiTheme="majorHAnsi" w:eastAsia="Times New Roman" w:hAnsiTheme="majorHAnsi"/>
        </w:rPr>
        <w:tab/>
        <w:t>Submit the March 15, 2013 ACCJC College Status Reports on Student Learning Outcomes implementation, documenting that BCC has successfully achieved “proficiency” level.</w:t>
      </w:r>
      <w:r w:rsidRPr="00525086">
        <w:rPr>
          <w:rFonts w:asciiTheme="majorHAnsi" w:eastAsia="Times New Roman" w:hAnsiTheme="majorHAnsi"/>
        </w:rPr>
        <w:br/>
      </w: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Submitted on March 15, 2013.</w:t>
      </w:r>
    </w:p>
    <w:p w:rsidR="00293532"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Received Lumina Grant.</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BCC submitted its Annual Assessment Report, 2013 annual Report, and BCC/PCCD follow-up report to AACJC by 3/15/2013.</w:t>
      </w:r>
    </w:p>
    <w:p w:rsidR="00B016DB" w:rsidRPr="008350B2" w:rsidRDefault="00B016DB"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B016DB"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Submitted the March 15 ACCJC Status Report on SLOA has been submitted.</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Received a preliminary letter from AACJC with positive response.</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C.3.1</w:t>
      </w:r>
      <w:r w:rsidRPr="00525086">
        <w:rPr>
          <w:rFonts w:asciiTheme="majorHAnsi" w:eastAsia="Times New Roman" w:hAnsiTheme="majorHAnsi"/>
        </w:rPr>
        <w:tab/>
        <w:t>Position BCC as one of the top STEAM (Science, Technology, Engineering, Applied Arts, and Math) community colleges in California</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B016DB"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Leveraged funding for Biotech, MMA, Public Arts, CIS, etc, to ensure resources for instruction and student services, including tutoring</w:t>
      </w:r>
    </w:p>
    <w:p w:rsidR="008F7AB1"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 and fund STEM events, including STEM Career Day, Biotech Lecture Series</w:t>
      </w:r>
    </w:p>
    <w:p w:rsidR="00293532" w:rsidRPr="008350B2" w:rsidRDefault="00525086" w:rsidP="00607627">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Developing partnerships to increase STEAM with Cal performance and Berkeley Symphony</w:t>
      </w:r>
    </w:p>
    <w:p w:rsidR="008F7AB1" w:rsidRPr="008350B2" w:rsidRDefault="008F7AB1"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Funded critical student services for Biotech, MMA, Public Arts, CIS, etc, students, including tutoring  </w:t>
      </w:r>
    </w:p>
    <w:p w:rsidR="008F7AB1"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Hosted and fund STEM events, including STEM Career Day, Biotech Lecture Series (13-14)</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C.3.2</w:t>
      </w:r>
      <w:r w:rsidRPr="00525086">
        <w:rPr>
          <w:rFonts w:asciiTheme="majorHAnsi" w:eastAsia="Times New Roman" w:hAnsiTheme="majorHAnsi"/>
        </w:rPr>
        <w:tab/>
        <w:t>Increase BCC’s transfer rate to UC, particularly of under-represented, under-served, and non-traditional populations. </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8F7AB1"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Guest speaker from CCA - former BCC student talk.</w:t>
      </w:r>
    </w:p>
    <w:p w:rsidR="00293532"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Secured and managed grant funding from federal, state, and local sources to provide basic skill, general education, and CTE supplemental instruction.</w:t>
      </w:r>
    </w:p>
    <w:p w:rsidR="00293532"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Partnerships with UC Berkeley strengthened including those with Berkeley City College Service Community (BCCSC), Student Achievement Guided by Experience (SAGE) Scholars Program, Stiles Hall and representation at CAL Day.</w:t>
      </w:r>
    </w:p>
    <w:p w:rsidR="00EE1A41" w:rsidRPr="008350B2" w:rsidRDefault="00525086" w:rsidP="00EE1A41">
      <w:pPr>
        <w:numPr>
          <w:ilvl w:val="0"/>
          <w:numId w:val="1"/>
        </w:numPr>
        <w:spacing w:after="0" w:line="240" w:lineRule="auto"/>
        <w:rPr>
          <w:rFonts w:asciiTheme="majorHAnsi" w:eastAsia="Times New Roman" w:hAnsiTheme="majorHAnsi"/>
          <w:color w:val="000000"/>
          <w:sz w:val="24"/>
          <w:szCs w:val="24"/>
        </w:rPr>
      </w:pPr>
      <w:r w:rsidRPr="00525086">
        <w:rPr>
          <w:rFonts w:asciiTheme="majorHAnsi" w:eastAsia="Times New Roman" w:hAnsiTheme="majorHAnsi"/>
          <w:color w:val="000000"/>
          <w:sz w:val="24"/>
          <w:szCs w:val="24"/>
        </w:rPr>
        <w:t xml:space="preserve">BCC TCIC partners with four-year colleges and universities with an average of 10 colleges or universities come monthly to BCC either to meet individually with students or to work with larger groups through tabling. The TCIC also sponsors an annual Transfer Day attended by 50+ campus representatives from California and out-of-state colleges/universities. </w:t>
      </w:r>
    </w:p>
    <w:p w:rsidR="004A4242" w:rsidRPr="008350B2" w:rsidRDefault="00525086" w:rsidP="00EE1A41">
      <w:pPr>
        <w:numPr>
          <w:ilvl w:val="0"/>
          <w:numId w:val="1"/>
        </w:numPr>
        <w:spacing w:after="0" w:line="240" w:lineRule="auto"/>
        <w:rPr>
          <w:rFonts w:asciiTheme="majorHAnsi" w:eastAsia="Times New Roman" w:hAnsiTheme="majorHAnsi"/>
          <w:color w:val="000000"/>
          <w:sz w:val="24"/>
          <w:szCs w:val="24"/>
        </w:rPr>
      </w:pPr>
      <w:r w:rsidRPr="00525086">
        <w:rPr>
          <w:rFonts w:asciiTheme="majorHAnsi" w:eastAsia="Times New Roman" w:hAnsiTheme="majorHAnsi"/>
          <w:color w:val="000000"/>
          <w:sz w:val="24"/>
          <w:szCs w:val="24"/>
        </w:rPr>
        <w:t xml:space="preserve">Participated in </w:t>
      </w:r>
      <w:proofErr w:type="spellStart"/>
      <w:r w:rsidRPr="00525086">
        <w:rPr>
          <w:rFonts w:asciiTheme="majorHAnsi" w:eastAsia="Times New Roman" w:hAnsiTheme="majorHAnsi"/>
          <w:color w:val="000000"/>
          <w:sz w:val="24"/>
          <w:szCs w:val="24"/>
        </w:rPr>
        <w:t>CalDay</w:t>
      </w:r>
      <w:proofErr w:type="spellEnd"/>
      <w:r w:rsidRPr="00525086">
        <w:rPr>
          <w:rFonts w:asciiTheme="majorHAnsi" w:eastAsia="Times New Roman" w:hAnsiTheme="majorHAnsi"/>
          <w:color w:val="000000"/>
          <w:sz w:val="24"/>
          <w:szCs w:val="24"/>
        </w:rPr>
        <w:t>.</w:t>
      </w:r>
    </w:p>
    <w:p w:rsidR="00320050" w:rsidRPr="008350B2" w:rsidRDefault="00525086" w:rsidP="00EE1A41">
      <w:pPr>
        <w:numPr>
          <w:ilvl w:val="0"/>
          <w:numId w:val="1"/>
        </w:numPr>
        <w:spacing w:after="0" w:line="240" w:lineRule="auto"/>
        <w:rPr>
          <w:rFonts w:asciiTheme="majorHAnsi" w:eastAsia="Times New Roman" w:hAnsiTheme="majorHAnsi"/>
          <w:color w:val="000000"/>
          <w:sz w:val="24"/>
          <w:szCs w:val="24"/>
        </w:rPr>
      </w:pPr>
      <w:r w:rsidRPr="00525086">
        <w:rPr>
          <w:rFonts w:asciiTheme="majorHAnsi" w:eastAsia="Times New Roman" w:hAnsiTheme="majorHAnsi"/>
          <w:color w:val="000000"/>
        </w:rPr>
        <w:t xml:space="preserve">Hosted closing event and reading for the </w:t>
      </w:r>
      <w:proofErr w:type="spellStart"/>
      <w:r w:rsidRPr="00525086">
        <w:rPr>
          <w:rFonts w:asciiTheme="majorHAnsi" w:eastAsia="Times New Roman" w:hAnsiTheme="majorHAnsi"/>
          <w:color w:val="000000"/>
        </w:rPr>
        <w:t>Vona</w:t>
      </w:r>
      <w:proofErr w:type="spellEnd"/>
      <w:r w:rsidRPr="00525086">
        <w:rPr>
          <w:rFonts w:asciiTheme="majorHAnsi" w:eastAsia="Times New Roman" w:hAnsiTheme="majorHAnsi"/>
          <w:color w:val="000000"/>
        </w:rPr>
        <w:t xml:space="preserve"> Writing Workshops for Writers of Color.</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lastRenderedPageBreak/>
        <w:t>Accomplishments</w:t>
      </w:r>
    </w:p>
    <w:p w:rsidR="00B016DB"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100 students set to transfer to UC Berkeley for 2013-14 year (currently looking at diversity of the group and increase in numbers of underrepresented groups)</w:t>
      </w:r>
    </w:p>
    <w:p w:rsidR="00EB54E8" w:rsidRPr="008350B2" w:rsidRDefault="00525086">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Funded basic skills, general </w:t>
      </w:r>
      <w:proofErr w:type="spellStart"/>
      <w:proofErr w:type="gramStart"/>
      <w:r w:rsidRPr="00525086">
        <w:rPr>
          <w:rFonts w:asciiTheme="majorHAnsi" w:eastAsia="Times New Roman" w:hAnsiTheme="majorHAnsi"/>
          <w:color w:val="000000"/>
        </w:rPr>
        <w:t>ed</w:t>
      </w:r>
      <w:proofErr w:type="spellEnd"/>
      <w:proofErr w:type="gramEnd"/>
      <w:r w:rsidRPr="00525086">
        <w:rPr>
          <w:rFonts w:asciiTheme="majorHAnsi" w:eastAsia="Times New Roman" w:hAnsiTheme="majorHAnsi"/>
          <w:color w:val="000000"/>
        </w:rPr>
        <w:t>, and CTE supplemental instruction, including math, English, ESL, Spanish Medical Interpreter, etc. tutoring.</w:t>
      </w:r>
    </w:p>
    <w:p w:rsidR="006378AD" w:rsidRPr="008350B2" w:rsidRDefault="006378AD" w:rsidP="006378AD">
      <w:pPr>
        <w:spacing w:after="0" w:line="240" w:lineRule="auto"/>
        <w:ind w:left="900" w:hanging="90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color w:val="000000"/>
        </w:rPr>
        <w:t>C.3.3</w:t>
      </w:r>
      <w:r w:rsidRPr="00525086">
        <w:rPr>
          <w:rFonts w:asciiTheme="majorHAnsi" w:eastAsia="Times New Roman" w:hAnsiTheme="majorHAnsi"/>
          <w:color w:val="000000"/>
        </w:rPr>
        <w:tab/>
        <w:t xml:space="preserve">Increase the number of Associate Degrees for Transfer (AA-T and AS-T) per SB 1440, and work to increase student completion of these </w:t>
      </w:r>
      <w:r w:rsidRPr="00525086">
        <w:rPr>
          <w:rFonts w:asciiTheme="majorHAnsi" w:eastAsia="Times New Roman" w:hAnsiTheme="majorHAnsi"/>
        </w:rPr>
        <w:t>degrees.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6E3EBD"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Advertised certificates available.</w:t>
      </w:r>
    </w:p>
    <w:p w:rsidR="00293532" w:rsidRPr="008350B2" w:rsidRDefault="00525086" w:rsidP="00A15C62">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Brochure developed on BCC’s degree transfers.</w:t>
      </w:r>
    </w:p>
    <w:p w:rsidR="00293532"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color w:val="000000"/>
        </w:rPr>
        <w:t xml:space="preserve">Increased number of </w:t>
      </w:r>
      <w:r w:rsidRPr="00525086">
        <w:rPr>
          <w:rFonts w:asciiTheme="majorHAnsi" w:eastAsia="Times New Roman" w:hAnsiTheme="majorHAnsi"/>
        </w:rPr>
        <w:t>AA-Ts AS-Ts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and implemented AA-T and AS-T. Advised students on benefits of AA-T and AS-T.</w:t>
      </w:r>
    </w:p>
    <w:p w:rsidR="00B016DB" w:rsidRPr="008350B2" w:rsidRDefault="00B016DB"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AA-Ts or AS-Ts now exist at BCC in the following areas:  Business Administration, English, Mathematics, Psychology, and Sociology.  AA-Ts and AS-Ts are currently under development at the College in the following areas: Anthropology, Art History, Studio Arts, Communication, Computer Science, Elementary Teacher Education, History, Philosophy, Political Science, and Spanish.  The number of 2013 BCC degree/certificate recipients is approaching 400 - doubling the highest number of awards, 201 in 2011-12.</w:t>
      </w:r>
    </w:p>
    <w:p w:rsidR="006378AD" w:rsidRPr="008350B2" w:rsidRDefault="006378AD" w:rsidP="006378AD">
      <w:pPr>
        <w:spacing w:after="0" w:line="240" w:lineRule="auto"/>
        <w:rPr>
          <w:rFonts w:asciiTheme="majorHAnsi" w:eastAsia="Times New Roman" w:hAnsiTheme="majorHAnsi"/>
          <w:b/>
          <w:sz w:val="24"/>
          <w:szCs w:val="24"/>
        </w:rPr>
      </w:pPr>
    </w:p>
    <w:p w:rsidR="006378AD" w:rsidRPr="008350B2" w:rsidRDefault="00525086" w:rsidP="006378AD">
      <w:pPr>
        <w:spacing w:after="0" w:line="240" w:lineRule="auto"/>
        <w:ind w:left="900" w:hanging="900"/>
        <w:rPr>
          <w:rFonts w:asciiTheme="majorHAnsi" w:eastAsia="Times New Roman" w:hAnsiTheme="majorHAnsi"/>
          <w:b/>
          <w:i/>
          <w:sz w:val="24"/>
          <w:szCs w:val="24"/>
        </w:rPr>
      </w:pPr>
      <w:r w:rsidRPr="00525086">
        <w:rPr>
          <w:rFonts w:asciiTheme="majorHAnsi" w:eastAsia="Times New Roman" w:hAnsiTheme="majorHAnsi"/>
          <w:b/>
          <w:i/>
          <w:sz w:val="24"/>
          <w:szCs w:val="24"/>
        </w:rPr>
        <w:t xml:space="preserve">D. </w:t>
      </w:r>
      <w:r w:rsidRPr="00525086">
        <w:rPr>
          <w:rFonts w:asciiTheme="majorHAnsi" w:eastAsia="Times New Roman" w:hAnsiTheme="majorHAnsi"/>
          <w:b/>
          <w:i/>
          <w:sz w:val="24"/>
          <w:szCs w:val="24"/>
        </w:rPr>
        <w:tab/>
      </w:r>
      <w:r w:rsidRPr="00525086">
        <w:rPr>
          <w:rFonts w:asciiTheme="majorHAnsi" w:eastAsia="Times New Roman" w:hAnsiTheme="majorHAnsi"/>
          <w:b/>
          <w:i/>
          <w:sz w:val="24"/>
          <w:szCs w:val="24"/>
          <w:u w:val="single"/>
        </w:rPr>
        <w:t>CREATE A CULTURE OF INNOVATION AND COLLABORATION</w:t>
      </w:r>
    </w:p>
    <w:p w:rsidR="006378AD" w:rsidRPr="008350B2" w:rsidRDefault="006378AD" w:rsidP="006378AD">
      <w:pPr>
        <w:spacing w:after="0" w:line="240" w:lineRule="auto"/>
        <w:rPr>
          <w:rFonts w:asciiTheme="majorHAnsi" w:eastAsia="Times New Roman" w:hAnsiTheme="majorHAnsi"/>
          <w:b/>
          <w:sz w:val="24"/>
          <w:szCs w:val="24"/>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D.1.1</w:t>
      </w:r>
      <w:r w:rsidRPr="00525086">
        <w:rPr>
          <w:rFonts w:asciiTheme="majorHAnsi" w:eastAsia="Times New Roman" w:hAnsiTheme="majorHAnsi"/>
        </w:rPr>
        <w:tab/>
        <w:t>Expand district-wide coordination and collaboration in all instruction and student services areas to increase efficiency and effectiveness in serving students.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EB54E8" w:rsidRPr="008350B2" w:rsidRDefault="00525086" w:rsidP="00EB54E8">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293532"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Mirrored district wide shared governance structure and developed college wide Education Committee, Technology Committee and Facilities Committee that met regularly and shared information with College Roundtable.</w:t>
      </w:r>
    </w:p>
    <w:p w:rsidR="0033409F" w:rsidRPr="008350B2" w:rsidRDefault="00525086" w:rsidP="00EE1A41">
      <w:pPr>
        <w:numPr>
          <w:ilvl w:val="0"/>
          <w:numId w:val="1"/>
        </w:numPr>
        <w:spacing w:after="0" w:line="240" w:lineRule="auto"/>
        <w:rPr>
          <w:rFonts w:asciiTheme="majorHAnsi" w:eastAsia="Times New Roman" w:hAnsiTheme="majorHAnsi" w:cs="Arial"/>
          <w:color w:val="000000"/>
        </w:rPr>
      </w:pPr>
      <w:r w:rsidRPr="00525086">
        <w:rPr>
          <w:rFonts w:asciiTheme="majorHAnsi" w:eastAsia="Times New Roman" w:hAnsiTheme="majorHAnsi" w:cs="Arial"/>
          <w:color w:val="000000"/>
        </w:rPr>
        <w:t>BCC EOPS/CARE conducted a district-wide Student Success meeting to share and identify innovative strategies to improve EOPS/CARE student success.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s="Arial"/>
          <w:color w:val="000000"/>
        </w:rPr>
        <w:t>De</w:t>
      </w:r>
      <w:r w:rsidRPr="00525086">
        <w:rPr>
          <w:rFonts w:asciiTheme="majorHAnsi" w:eastAsia="Times New Roman" w:hAnsiTheme="majorHAnsi"/>
          <w:color w:val="000000"/>
        </w:rPr>
        <w:t>veloped joint efforts including First Year Experience, BCCO, Academic Advisement Model, etc.</w:t>
      </w:r>
    </w:p>
    <w:p w:rsidR="00B85015" w:rsidRPr="008350B2" w:rsidRDefault="00B85015"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B016DB"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Peralta ESL Advisory Council, Peralta ESL Faculty Retreat.</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Multimedia Arts worked with departments to create videos to assist students with their success.</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Created forums/ opportunities for discussion/ input/ community building.</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and offered a Bridging the Gap fee-based course.</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 technology budget.</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Work Facilitated by TLC.</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Implemented a new scheduling model to increase students’ ability to take a full load. </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Project-based critical thinking class taught by faculty to engage students at a deeper level.</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Development of MOOC’s.</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Participated in the City of Berkeley’s Vision 20/20.</w:t>
      </w:r>
    </w:p>
    <w:p w:rsidR="00FF4280" w:rsidRPr="008350B2" w:rsidRDefault="00525086" w:rsidP="00B8501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HUSV internships.</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D.2.1</w:t>
      </w:r>
      <w:r w:rsidRPr="00525086">
        <w:rPr>
          <w:rFonts w:asciiTheme="majorHAnsi" w:eastAsia="Times New Roman" w:hAnsiTheme="majorHAnsi"/>
        </w:rPr>
        <w:tab/>
        <w:t>Analyze existing technological structures for their effectiveness and update as needed in order to become more effective in the areas of Technology and Communication</w:t>
      </w:r>
    </w:p>
    <w:p w:rsidR="004F636A" w:rsidRDefault="004F636A" w:rsidP="004F636A">
      <w:pPr>
        <w:spacing w:after="0" w:line="240" w:lineRule="auto"/>
        <w:ind w:left="900"/>
        <w:rPr>
          <w:rFonts w:asciiTheme="majorHAnsi" w:eastAsia="Times New Roman" w:hAnsiTheme="majorHAnsi" w:cs="Arial"/>
          <w:b/>
          <w:i/>
          <w:color w:val="000000"/>
        </w:rPr>
      </w:pPr>
    </w:p>
    <w:p w:rsidR="008350B2" w:rsidRPr="008350B2" w:rsidRDefault="008350B2"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Developed a matrix to extract the technology needs for BCC, and a technology budget was created.</w:t>
      </w:r>
    </w:p>
    <w:p w:rsidR="00B016DB"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Technology needs from program reviews identified and prioritized</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Implemented BCC Technology three-year plan.  Incorporated BCC's technology needs into program review, and submitted to PCCD Technology Committee.</w:t>
      </w:r>
    </w:p>
    <w:p w:rsidR="0033409F"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Upgraded and updated BCC DSPS hardware and software to expand student access to teaching and learning.</w:t>
      </w:r>
    </w:p>
    <w:p w:rsidR="00B016DB" w:rsidRPr="008350B2" w:rsidRDefault="00B016DB" w:rsidP="00B85015">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B016DB">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Submitted the technology budget to the District Technology Committee to request matching funds for various projects.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rPr>
        <w:t>Increased distribution of technology to faculty and staff</w:t>
      </w:r>
      <w:r w:rsidRPr="00525086">
        <w:rPr>
          <w:rFonts w:asciiTheme="majorHAnsi" w:eastAsia="Times New Roman" w:hAnsiTheme="majorHAnsi"/>
          <w:color w:val="000000"/>
        </w:rPr>
        <w:t>.</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D.2.2</w:t>
      </w:r>
      <w:r w:rsidRPr="00525086">
        <w:rPr>
          <w:rFonts w:asciiTheme="majorHAnsi" w:eastAsia="Times New Roman" w:hAnsiTheme="majorHAnsi"/>
        </w:rPr>
        <w:tab/>
        <w:t>Ensure that student support and course evaluation in online classes are equivalent to those offered in BCC’s face-to-face classes.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Created a site for e-counseling services for online students.</w:t>
      </w:r>
    </w:p>
    <w:p w:rsidR="00FC7C05"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s="Arial"/>
        </w:rPr>
        <w:t>Created a robust online help desk for online students and faculty.</w:t>
      </w:r>
    </w:p>
    <w:p w:rsidR="00FC7C05"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hAnsiTheme="majorHAnsi"/>
        </w:rPr>
        <w:t>Offered training for faculty on campus and online.</w:t>
      </w:r>
    </w:p>
    <w:p w:rsidR="00FC7C05"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s="Arial"/>
        </w:rPr>
        <w:t>Promoted Open Educational Resources.</w:t>
      </w:r>
    </w:p>
    <w:p w:rsidR="00FC7C05"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s="Arial"/>
        </w:rPr>
        <w:t>Created online instructor evaluations.</w:t>
      </w:r>
    </w:p>
    <w:p w:rsidR="00FF03C1" w:rsidRPr="008350B2" w:rsidRDefault="00525086" w:rsidP="00FC7C05">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s="Arial"/>
        </w:rPr>
        <w:t>Developed college website.</w:t>
      </w:r>
    </w:p>
    <w:p w:rsidR="00FF03C1" w:rsidRPr="008350B2" w:rsidRDefault="00FF03C1" w:rsidP="00FF03C1">
      <w:pPr>
        <w:spacing w:after="0" w:line="240" w:lineRule="auto"/>
        <w:ind w:left="1260"/>
        <w:rPr>
          <w:rFonts w:asciiTheme="majorHAnsi" w:eastAsia="Times New Roman" w:hAnsiTheme="majorHAns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FC7C05" w:rsidRPr="008350B2" w:rsidRDefault="00525086" w:rsidP="00FC7C05">
      <w:pPr>
        <w:numPr>
          <w:ilvl w:val="0"/>
          <w:numId w:val="1"/>
        </w:numPr>
        <w:spacing w:after="75" w:line="270" w:lineRule="atLeast"/>
        <w:textAlignment w:val="baseline"/>
        <w:rPr>
          <w:rFonts w:asciiTheme="majorHAnsi" w:eastAsia="Times New Roman" w:hAnsiTheme="majorHAnsi" w:cs="Arial"/>
        </w:rPr>
      </w:pPr>
      <w:proofErr w:type="gramStart"/>
      <w:r w:rsidRPr="00525086">
        <w:rPr>
          <w:rFonts w:asciiTheme="majorHAnsi" w:eastAsia="Times New Roman" w:hAnsiTheme="majorHAnsi" w:cs="Arial"/>
        </w:rPr>
        <w:t>e-Counseling</w:t>
      </w:r>
      <w:proofErr w:type="gramEnd"/>
      <w:r w:rsidRPr="00525086">
        <w:rPr>
          <w:rFonts w:asciiTheme="majorHAnsi" w:eastAsia="Times New Roman" w:hAnsiTheme="majorHAnsi" w:cs="Arial"/>
        </w:rPr>
        <w:t xml:space="preserve"> services offered for distance education and online students who live too far from the campus to conveniently access services. These services are also for students who have a compelling reason for not being able to come in person to see a Berkeley City College counselor.</w:t>
      </w:r>
    </w:p>
    <w:p w:rsidR="00FC7C05" w:rsidRPr="008350B2" w:rsidRDefault="00525086" w:rsidP="004A1B47">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Created e-mail services for Financial Aid Services.</w:t>
      </w:r>
    </w:p>
    <w:p w:rsidR="00FC7C05" w:rsidRPr="008350B2" w:rsidRDefault="00525086" w:rsidP="004A1B47">
      <w:pPr>
        <w:pStyle w:val="ListParagraph"/>
        <w:numPr>
          <w:ilvl w:val="0"/>
          <w:numId w:val="1"/>
        </w:numPr>
        <w:spacing w:after="0" w:line="240" w:lineRule="auto"/>
        <w:rPr>
          <w:rFonts w:asciiTheme="majorHAnsi" w:hAnsiTheme="majorHAnsi"/>
          <w:color w:val="auto"/>
        </w:rPr>
      </w:pPr>
      <w:r w:rsidRPr="00525086">
        <w:rPr>
          <w:rFonts w:asciiTheme="majorHAnsi" w:hAnsiTheme="majorHAnsi"/>
          <w:color w:val="auto"/>
        </w:rPr>
        <w:t xml:space="preserve">Created Helpdesk for students at </w:t>
      </w:r>
      <w:hyperlink r:id="rId8" w:history="1">
        <w:r w:rsidRPr="00525086">
          <w:rPr>
            <w:rStyle w:val="Hyperlink"/>
            <w:rFonts w:asciiTheme="majorHAnsi" w:hAnsiTheme="majorHAnsi"/>
            <w:color w:val="auto"/>
          </w:rPr>
          <w:t>online@peralta.edu</w:t>
        </w:r>
      </w:hyperlink>
      <w:r w:rsidRPr="00525086">
        <w:rPr>
          <w:rFonts w:asciiTheme="majorHAnsi" w:hAnsiTheme="majorHAnsi"/>
        </w:rPr>
        <w:t>.</w:t>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color w:val="auto"/>
        </w:rPr>
        <w:t>Created Helpdesk for faculty at support@eberkeley.org.</w:t>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color w:val="auto"/>
        </w:rPr>
        <w:t xml:space="preserve">Established remote services at BCC for online students by email or phone: </w:t>
      </w:r>
    </w:p>
    <w:p w:rsidR="00FC7C05" w:rsidRPr="008350B2" w:rsidRDefault="00525086" w:rsidP="00FC7C05">
      <w:pPr>
        <w:pStyle w:val="ListParagraph"/>
        <w:numPr>
          <w:ilvl w:val="1"/>
          <w:numId w:val="1"/>
        </w:numPr>
        <w:rPr>
          <w:rFonts w:asciiTheme="majorHAnsi" w:hAnsiTheme="majorHAnsi"/>
          <w:color w:val="auto"/>
        </w:rPr>
      </w:pPr>
      <w:r w:rsidRPr="00525086">
        <w:rPr>
          <w:rFonts w:asciiTheme="majorHAnsi" w:hAnsiTheme="majorHAnsi"/>
          <w:color w:val="auto"/>
        </w:rPr>
        <w:t>Admissions &amp; Records</w:t>
      </w:r>
      <w:r w:rsidRPr="00525086">
        <w:rPr>
          <w:rFonts w:asciiTheme="majorHAnsi" w:hAnsiTheme="majorHAnsi"/>
          <w:color w:val="auto"/>
        </w:rPr>
        <w:tab/>
      </w:r>
    </w:p>
    <w:p w:rsidR="00FC7C05" w:rsidRPr="008350B2" w:rsidRDefault="00525086" w:rsidP="00FC7C05">
      <w:pPr>
        <w:pStyle w:val="ListParagraph"/>
        <w:numPr>
          <w:ilvl w:val="1"/>
          <w:numId w:val="1"/>
        </w:numPr>
        <w:rPr>
          <w:rFonts w:asciiTheme="majorHAnsi" w:hAnsiTheme="majorHAnsi"/>
          <w:color w:val="auto"/>
        </w:rPr>
      </w:pPr>
      <w:r w:rsidRPr="00525086">
        <w:rPr>
          <w:rFonts w:asciiTheme="majorHAnsi" w:hAnsiTheme="majorHAnsi"/>
          <w:color w:val="auto"/>
        </w:rPr>
        <w:t>Articulation</w:t>
      </w:r>
      <w:r w:rsidRPr="00525086">
        <w:rPr>
          <w:rFonts w:asciiTheme="majorHAnsi" w:hAnsiTheme="majorHAnsi"/>
          <w:color w:val="auto"/>
        </w:rPr>
        <w:tab/>
      </w:r>
    </w:p>
    <w:p w:rsidR="00FC7C05" w:rsidRPr="008350B2" w:rsidRDefault="00525086" w:rsidP="00FC7C05">
      <w:pPr>
        <w:pStyle w:val="ListParagraph"/>
        <w:numPr>
          <w:ilvl w:val="1"/>
          <w:numId w:val="1"/>
        </w:numPr>
        <w:rPr>
          <w:rFonts w:asciiTheme="majorHAnsi" w:hAnsiTheme="majorHAnsi"/>
          <w:color w:val="auto"/>
        </w:rPr>
      </w:pPr>
      <w:r w:rsidRPr="00525086">
        <w:rPr>
          <w:rFonts w:asciiTheme="majorHAnsi" w:hAnsiTheme="majorHAnsi"/>
          <w:color w:val="auto"/>
        </w:rPr>
        <w:lastRenderedPageBreak/>
        <w:t>Bookstore</w:t>
      </w:r>
      <w:r w:rsidRPr="00525086">
        <w:rPr>
          <w:rFonts w:asciiTheme="majorHAnsi" w:hAnsiTheme="majorHAnsi"/>
          <w:color w:val="auto"/>
        </w:rPr>
        <w:tab/>
      </w:r>
    </w:p>
    <w:p w:rsidR="00FC7C05" w:rsidRPr="008350B2" w:rsidRDefault="00525086" w:rsidP="00FC7C05">
      <w:pPr>
        <w:pStyle w:val="ListParagraph"/>
        <w:numPr>
          <w:ilvl w:val="1"/>
          <w:numId w:val="1"/>
        </w:numPr>
        <w:rPr>
          <w:rFonts w:asciiTheme="majorHAnsi" w:hAnsiTheme="majorHAnsi"/>
          <w:color w:val="auto"/>
        </w:rPr>
      </w:pPr>
      <w:r w:rsidRPr="00525086">
        <w:rPr>
          <w:rFonts w:asciiTheme="majorHAnsi" w:hAnsiTheme="majorHAnsi"/>
          <w:color w:val="auto"/>
        </w:rPr>
        <w:t>DSPS: Disability Services</w:t>
      </w:r>
      <w:r w:rsidRPr="00525086">
        <w:rPr>
          <w:rFonts w:asciiTheme="majorHAnsi" w:hAnsiTheme="majorHAnsi"/>
          <w:color w:val="auto"/>
        </w:rPr>
        <w:tab/>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color w:val="auto"/>
          <w:shd w:val="clear" w:color="auto" w:fill="FFFFFF"/>
        </w:rPr>
        <w:t>Implemented Tutorials for BCC students using the Peralta District Online Course LMS (</w:t>
      </w:r>
      <w:proofErr w:type="spellStart"/>
      <w:r w:rsidRPr="00525086">
        <w:rPr>
          <w:rFonts w:asciiTheme="majorHAnsi" w:hAnsiTheme="majorHAnsi"/>
          <w:color w:val="auto"/>
          <w:shd w:val="clear" w:color="auto" w:fill="FFFFFF"/>
        </w:rPr>
        <w:t>Moodle</w:t>
      </w:r>
      <w:proofErr w:type="spellEnd"/>
      <w:r w:rsidRPr="00525086">
        <w:rPr>
          <w:rFonts w:asciiTheme="majorHAnsi" w:hAnsiTheme="majorHAnsi"/>
          <w:color w:val="auto"/>
          <w:shd w:val="clear" w:color="auto" w:fill="FFFFFF"/>
        </w:rPr>
        <w:t xml:space="preserve">.) </w:t>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color w:val="auto"/>
        </w:rPr>
        <w:t xml:space="preserve">Implemented Faculty </w:t>
      </w:r>
      <w:proofErr w:type="spellStart"/>
      <w:r w:rsidRPr="00525086">
        <w:rPr>
          <w:rFonts w:asciiTheme="majorHAnsi" w:hAnsiTheme="majorHAnsi"/>
          <w:color w:val="auto"/>
        </w:rPr>
        <w:t>Moodle</w:t>
      </w:r>
      <w:proofErr w:type="spellEnd"/>
      <w:r w:rsidRPr="00525086">
        <w:rPr>
          <w:rFonts w:asciiTheme="majorHAnsi" w:hAnsiTheme="majorHAnsi"/>
          <w:color w:val="auto"/>
        </w:rPr>
        <w:t xml:space="preserve"> Tutorials online.</w:t>
      </w:r>
    </w:p>
    <w:p w:rsidR="00FC7C05" w:rsidRPr="008350B2" w:rsidRDefault="00525086" w:rsidP="00FC7C05">
      <w:pPr>
        <w:pStyle w:val="ListParagraph"/>
        <w:numPr>
          <w:ilvl w:val="0"/>
          <w:numId w:val="1"/>
        </w:numPr>
        <w:rPr>
          <w:rFonts w:asciiTheme="majorHAnsi" w:hAnsiTheme="majorHAnsi"/>
          <w:b/>
          <w:color w:val="auto"/>
        </w:rPr>
      </w:pPr>
      <w:r w:rsidRPr="00525086">
        <w:rPr>
          <w:rFonts w:asciiTheme="majorHAnsi" w:hAnsiTheme="majorHAnsi"/>
        </w:rPr>
        <w:t xml:space="preserve">Offered online office hours through CCC Confer.  Prepared to integrate </w:t>
      </w:r>
      <w:proofErr w:type="spellStart"/>
      <w:r w:rsidRPr="00525086">
        <w:rPr>
          <w:rFonts w:asciiTheme="majorHAnsi" w:hAnsiTheme="majorHAnsi"/>
        </w:rPr>
        <w:t>google</w:t>
      </w:r>
      <w:proofErr w:type="spellEnd"/>
      <w:r w:rsidRPr="00525086">
        <w:rPr>
          <w:rFonts w:asciiTheme="majorHAnsi" w:hAnsiTheme="majorHAnsi"/>
        </w:rPr>
        <w:t xml:space="preserve"> mail (</w:t>
      </w:r>
      <w:proofErr w:type="spellStart"/>
      <w:r w:rsidRPr="00525086">
        <w:rPr>
          <w:rFonts w:asciiTheme="majorHAnsi" w:hAnsiTheme="majorHAnsi"/>
        </w:rPr>
        <w:t>gmail</w:t>
      </w:r>
      <w:proofErr w:type="spellEnd"/>
      <w:r w:rsidRPr="00525086">
        <w:rPr>
          <w:rFonts w:asciiTheme="majorHAnsi" w:hAnsiTheme="majorHAnsi"/>
        </w:rPr>
        <w:t xml:space="preserve">) to our LMS to virtually authenticate and offer 2.0 </w:t>
      </w:r>
      <w:proofErr w:type="gramStart"/>
      <w:r w:rsidRPr="00525086">
        <w:rPr>
          <w:rFonts w:asciiTheme="majorHAnsi" w:hAnsiTheme="majorHAnsi"/>
        </w:rPr>
        <w:t>interaction</w:t>
      </w:r>
      <w:proofErr w:type="gramEnd"/>
      <w:r w:rsidRPr="00525086">
        <w:rPr>
          <w:rFonts w:asciiTheme="majorHAnsi" w:hAnsiTheme="majorHAnsi"/>
        </w:rPr>
        <w:t xml:space="preserve"> (audio, video, </w:t>
      </w:r>
      <w:proofErr w:type="spellStart"/>
      <w:r w:rsidRPr="00525086">
        <w:rPr>
          <w:rFonts w:asciiTheme="majorHAnsi" w:hAnsiTheme="majorHAnsi"/>
        </w:rPr>
        <w:t>google</w:t>
      </w:r>
      <w:proofErr w:type="spellEnd"/>
      <w:r w:rsidRPr="00525086">
        <w:rPr>
          <w:rFonts w:asciiTheme="majorHAnsi" w:hAnsiTheme="majorHAnsi"/>
        </w:rPr>
        <w:t xml:space="preserve"> drive) between students and instructors.</w:t>
      </w:r>
    </w:p>
    <w:p w:rsidR="00FC7C05" w:rsidRPr="008350B2" w:rsidRDefault="00525086" w:rsidP="00FC7C05">
      <w:pPr>
        <w:pStyle w:val="ListParagraph"/>
        <w:numPr>
          <w:ilvl w:val="0"/>
          <w:numId w:val="1"/>
        </w:numPr>
        <w:rPr>
          <w:rFonts w:asciiTheme="majorHAnsi" w:hAnsiTheme="majorHAnsi"/>
        </w:rPr>
      </w:pPr>
      <w:r w:rsidRPr="00525086">
        <w:rPr>
          <w:rFonts w:asciiTheme="majorHAnsi" w:hAnsiTheme="majorHAnsi"/>
        </w:rPr>
        <w:t>Integrated open source learning management system at a district level (</w:t>
      </w:r>
      <w:proofErr w:type="spellStart"/>
      <w:r w:rsidRPr="00525086">
        <w:rPr>
          <w:rFonts w:asciiTheme="majorHAnsi" w:hAnsiTheme="majorHAnsi"/>
        </w:rPr>
        <w:t>moodle</w:t>
      </w:r>
      <w:proofErr w:type="spellEnd"/>
      <w:r w:rsidRPr="00525086">
        <w:rPr>
          <w:rFonts w:asciiTheme="majorHAnsi" w:hAnsiTheme="majorHAnsi"/>
        </w:rPr>
        <w:t>) for every single class.</w:t>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cs="Tahoma"/>
        </w:rPr>
        <w:t xml:space="preserve">Promoted Open Educational Resources initiative on campus with several instructors exploring ways of opening up educational resources and reducing cost for students in the area of class materials and books. </w:t>
      </w:r>
    </w:p>
    <w:p w:rsidR="00FC7C05" w:rsidRPr="008350B2" w:rsidRDefault="00525086" w:rsidP="00FC7C05">
      <w:pPr>
        <w:pStyle w:val="ListParagraph"/>
        <w:numPr>
          <w:ilvl w:val="0"/>
          <w:numId w:val="1"/>
        </w:numPr>
        <w:rPr>
          <w:rFonts w:asciiTheme="majorHAnsi" w:hAnsiTheme="majorHAnsi"/>
          <w:color w:val="auto"/>
        </w:rPr>
      </w:pPr>
      <w:r w:rsidRPr="00525086">
        <w:rPr>
          <w:rFonts w:asciiTheme="majorHAnsi" w:hAnsiTheme="majorHAnsi"/>
        </w:rPr>
        <w:t>Offered the first Massive Open Online Course, in the California Community College System: (Spanish 38) eberkeley.org/</w:t>
      </w:r>
      <w:proofErr w:type="spellStart"/>
      <w:r w:rsidRPr="00525086">
        <w:rPr>
          <w:rFonts w:asciiTheme="majorHAnsi" w:hAnsiTheme="majorHAnsi"/>
        </w:rPr>
        <w:t>mooc</w:t>
      </w:r>
      <w:proofErr w:type="spellEnd"/>
      <w:r w:rsidRPr="00525086">
        <w:rPr>
          <w:rFonts w:asciiTheme="majorHAnsi" w:hAnsiTheme="majorHAnsi"/>
        </w:rPr>
        <w:t xml:space="preserve"> this prototype will give us information and the opportunity to develop new educational techniques in the area of OER.</w:t>
      </w:r>
    </w:p>
    <w:p w:rsidR="00FF03C1" w:rsidRPr="008350B2" w:rsidRDefault="00525086" w:rsidP="00FF03C1">
      <w:pPr>
        <w:pStyle w:val="ListParagraph"/>
        <w:numPr>
          <w:ilvl w:val="0"/>
          <w:numId w:val="1"/>
        </w:numPr>
        <w:rPr>
          <w:rFonts w:asciiTheme="majorHAnsi" w:hAnsiTheme="majorHAnsi" w:cs="Tahoma"/>
        </w:rPr>
      </w:pPr>
      <w:r w:rsidRPr="00525086">
        <w:rPr>
          <w:rFonts w:asciiTheme="majorHAnsi" w:hAnsiTheme="majorHAnsi" w:cs="Tahoma"/>
        </w:rPr>
        <w:t xml:space="preserve">Developed instructor evaluations 100% online in </w:t>
      </w:r>
      <w:proofErr w:type="spellStart"/>
      <w:r w:rsidRPr="00525086">
        <w:rPr>
          <w:rFonts w:asciiTheme="majorHAnsi" w:hAnsiTheme="majorHAnsi" w:cs="Tahoma"/>
        </w:rPr>
        <w:t>Moodle</w:t>
      </w:r>
      <w:proofErr w:type="spellEnd"/>
      <w:r w:rsidRPr="00525086">
        <w:rPr>
          <w:rFonts w:asciiTheme="majorHAnsi" w:hAnsiTheme="majorHAnsi" w:cs="Tahoma"/>
        </w:rPr>
        <w:t>.</w:t>
      </w:r>
    </w:p>
    <w:p w:rsidR="004F636A" w:rsidRPr="008350B2" w:rsidRDefault="00525086" w:rsidP="00FC7C05">
      <w:pPr>
        <w:pStyle w:val="ListParagraph"/>
        <w:numPr>
          <w:ilvl w:val="0"/>
          <w:numId w:val="1"/>
        </w:numPr>
        <w:spacing w:after="0" w:line="240" w:lineRule="auto"/>
        <w:rPr>
          <w:rFonts w:asciiTheme="majorHAnsi" w:hAnsiTheme="majorHAnsi"/>
        </w:rPr>
      </w:pPr>
      <w:r w:rsidRPr="00525086">
        <w:rPr>
          <w:rFonts w:asciiTheme="majorHAnsi" w:hAnsiTheme="majorHAnsi" w:cs="Tahoma"/>
        </w:rPr>
        <w:t xml:space="preserve">Developed a </w:t>
      </w:r>
      <w:proofErr w:type="spellStart"/>
      <w:r w:rsidRPr="00525086">
        <w:rPr>
          <w:rFonts w:asciiTheme="majorHAnsi" w:hAnsiTheme="majorHAnsi" w:cs="Tahoma"/>
        </w:rPr>
        <w:t>Moodle</w:t>
      </w:r>
      <w:proofErr w:type="spellEnd"/>
      <w:r w:rsidRPr="00525086">
        <w:rPr>
          <w:rFonts w:asciiTheme="majorHAnsi" w:hAnsiTheme="majorHAnsi" w:cs="Tahoma"/>
        </w:rPr>
        <w:t xml:space="preserve">, </w:t>
      </w:r>
      <w:proofErr w:type="spellStart"/>
      <w:r w:rsidRPr="00525086">
        <w:rPr>
          <w:rFonts w:asciiTheme="majorHAnsi" w:hAnsiTheme="majorHAnsi" w:cs="Tahoma"/>
        </w:rPr>
        <w:t>WordPress</w:t>
      </w:r>
      <w:proofErr w:type="spellEnd"/>
      <w:r w:rsidRPr="00525086">
        <w:rPr>
          <w:rFonts w:asciiTheme="majorHAnsi" w:hAnsiTheme="majorHAnsi" w:cs="Tahoma"/>
        </w:rPr>
        <w:t xml:space="preserve"> and </w:t>
      </w:r>
      <w:proofErr w:type="spellStart"/>
      <w:r w:rsidRPr="00525086">
        <w:rPr>
          <w:rFonts w:asciiTheme="majorHAnsi" w:hAnsiTheme="majorHAnsi" w:cs="Tahoma"/>
        </w:rPr>
        <w:t>Mahara</w:t>
      </w:r>
      <w:proofErr w:type="spellEnd"/>
      <w:r w:rsidRPr="00525086">
        <w:rPr>
          <w:rFonts w:asciiTheme="majorHAnsi" w:hAnsiTheme="majorHAnsi" w:cs="Tahoma"/>
        </w:rPr>
        <w:t xml:space="preserve"> installation / all these installations are open source platforms designed to help educators and departments create their own sites.</w:t>
      </w:r>
    </w:p>
    <w:p w:rsidR="006378AD" w:rsidRPr="008350B2" w:rsidRDefault="006378AD" w:rsidP="00FF03C1">
      <w:pPr>
        <w:spacing w:after="0" w:line="240" w:lineRule="auto"/>
        <w:ind w:left="1260"/>
        <w:rPr>
          <w:rFonts w:asciiTheme="majorHAnsi" w:eastAsia="Times New Roman" w:hAnsiTheme="majorHAnsi"/>
          <w:color w:val="000000"/>
        </w:rPr>
      </w:pPr>
    </w:p>
    <w:p w:rsidR="006378AD" w:rsidRPr="008350B2" w:rsidRDefault="00525086" w:rsidP="006378AD">
      <w:pPr>
        <w:spacing w:after="0" w:line="240" w:lineRule="auto"/>
        <w:ind w:left="900" w:hanging="900"/>
        <w:rPr>
          <w:rFonts w:asciiTheme="majorHAnsi" w:eastAsia="Times New Roman" w:hAnsiTheme="majorHAnsi"/>
          <w:b/>
          <w:i/>
          <w:sz w:val="24"/>
          <w:szCs w:val="24"/>
          <w:u w:val="single"/>
        </w:rPr>
      </w:pPr>
      <w:r w:rsidRPr="00525086">
        <w:rPr>
          <w:rFonts w:asciiTheme="majorHAnsi" w:eastAsia="Times New Roman" w:hAnsiTheme="majorHAnsi"/>
          <w:b/>
          <w:i/>
          <w:sz w:val="24"/>
          <w:szCs w:val="24"/>
        </w:rPr>
        <w:t xml:space="preserve"> E. </w:t>
      </w:r>
      <w:r w:rsidRPr="00525086">
        <w:rPr>
          <w:rFonts w:asciiTheme="majorHAnsi" w:eastAsia="Times New Roman" w:hAnsiTheme="majorHAnsi"/>
          <w:b/>
          <w:i/>
          <w:sz w:val="24"/>
          <w:szCs w:val="24"/>
        </w:rPr>
        <w:tab/>
      </w:r>
      <w:r w:rsidRPr="00525086">
        <w:rPr>
          <w:rFonts w:asciiTheme="majorHAnsi" w:eastAsia="Times New Roman" w:hAnsiTheme="majorHAnsi"/>
          <w:b/>
          <w:i/>
          <w:sz w:val="24"/>
          <w:szCs w:val="24"/>
          <w:u w:val="single"/>
        </w:rPr>
        <w:t>DEVELOP AND MANAGE RESOURCES TO ADVANCE BCC’s MISSION</w:t>
      </w:r>
      <w:r w:rsidRPr="00525086">
        <w:rPr>
          <w:rFonts w:asciiTheme="majorHAnsi" w:eastAsia="Times New Roman" w:hAnsiTheme="majorHAnsi"/>
          <w:b/>
          <w:i/>
          <w:sz w:val="24"/>
          <w:szCs w:val="24"/>
        </w:rPr>
        <w:br/>
      </w:r>
    </w:p>
    <w:p w:rsidR="006378AD" w:rsidRPr="008350B2" w:rsidRDefault="00525086" w:rsidP="006378AD">
      <w:pPr>
        <w:spacing w:after="0" w:line="240" w:lineRule="auto"/>
        <w:ind w:left="900" w:hanging="900"/>
        <w:rPr>
          <w:rFonts w:asciiTheme="majorHAnsi" w:eastAsia="Times New Roman" w:hAnsiTheme="majorHAnsi"/>
        </w:rPr>
      </w:pPr>
      <w:proofErr w:type="gramStart"/>
      <w:r w:rsidRPr="00525086">
        <w:rPr>
          <w:rFonts w:asciiTheme="majorHAnsi" w:eastAsia="Times New Roman" w:hAnsiTheme="majorHAnsi"/>
        </w:rPr>
        <w:t>E.1.1</w:t>
      </w:r>
      <w:r w:rsidRPr="00525086">
        <w:rPr>
          <w:rFonts w:asciiTheme="majorHAnsi" w:eastAsia="Times New Roman" w:hAnsiTheme="majorHAnsi"/>
        </w:rPr>
        <w:tab/>
        <w:t>Achieve enrollment target of 3,560 resident FTES and productivity target of 17.5 for resident FTES/FTEF.</w:t>
      </w:r>
      <w:proofErr w:type="gramEnd"/>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Achieved enrollment target through management workshops.</w:t>
      </w:r>
    </w:p>
    <w:p w:rsidR="0092517B"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Strategic Scheduling and creation of pathways.</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Met productivity target:  Both BCC's fall 2012 and spring 2013 productivities of 18.94 and 18.56 exceeded the target of 17.5 and the PCCD average of 18.22 for fall 2012 and 17.02 for spring 2013. </w:t>
      </w:r>
    </w:p>
    <w:p w:rsidR="00B85015" w:rsidRPr="008350B2" w:rsidRDefault="00B85015" w:rsidP="004F636A">
      <w:pPr>
        <w:spacing w:after="0" w:line="240" w:lineRule="auto"/>
        <w:ind w:left="900"/>
        <w:rPr>
          <w:rFonts w:asciiTheme="majorHAnsi" w:eastAsia="Times New Roman" w:hAnsiTheme="majorHAnsi" w:cs="Arial"/>
          <w:b/>
          <w:i/>
          <w:color w:val="000000"/>
        </w:rPr>
      </w:pPr>
    </w:p>
    <w:p w:rsidR="00B85015" w:rsidRPr="008350B2" w:rsidRDefault="00525086" w:rsidP="00B85015">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92517B" w:rsidRPr="008350B2" w:rsidRDefault="00525086" w:rsidP="00B85015">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Met original target for Resident FTES.</w:t>
      </w:r>
    </w:p>
    <w:p w:rsidR="00B85015" w:rsidRPr="008350B2" w:rsidRDefault="00B85015" w:rsidP="004F636A">
      <w:pPr>
        <w:spacing w:after="0" w:line="240" w:lineRule="auto"/>
        <w:ind w:left="900"/>
        <w:rPr>
          <w:rFonts w:asciiTheme="majorHAnsi" w:eastAsia="Times New Roman" w:hAnsiTheme="majorHAnsi"/>
        </w:rPr>
      </w:pPr>
    </w:p>
    <w:p w:rsidR="00C36388" w:rsidRPr="008350B2" w:rsidRDefault="00525086" w:rsidP="00C36388">
      <w:pPr>
        <w:spacing w:after="0" w:line="240" w:lineRule="auto"/>
        <w:rPr>
          <w:rFonts w:asciiTheme="majorHAnsi" w:eastAsia="Times New Roman" w:hAnsiTheme="majorHAnsi"/>
        </w:rPr>
      </w:pPr>
      <w:r w:rsidRPr="00525086">
        <w:rPr>
          <w:rFonts w:asciiTheme="majorHAnsi" w:eastAsia="Times New Roman" w:hAnsiTheme="majorHAnsi"/>
        </w:rPr>
        <w:t>E.2.1</w:t>
      </w:r>
      <w:r w:rsidRPr="00525086">
        <w:rPr>
          <w:rFonts w:asciiTheme="majorHAnsi" w:eastAsia="Times New Roman" w:hAnsiTheme="majorHAnsi"/>
        </w:rPr>
        <w:tab/>
        <w:t>Advance resource parity for BCC, including transfer of funds or faculty and classified staff as a</w:t>
      </w:r>
    </w:p>
    <w:p w:rsidR="004F636A" w:rsidRPr="008350B2" w:rsidRDefault="00525086" w:rsidP="00C36388">
      <w:pPr>
        <w:spacing w:after="0" w:line="240" w:lineRule="auto"/>
        <w:rPr>
          <w:rFonts w:asciiTheme="majorHAnsi" w:eastAsia="Times New Roman" w:hAnsiTheme="majorHAnsi" w:cs="Arial"/>
          <w:b/>
          <w:i/>
          <w:color w:val="000000"/>
        </w:rPr>
      </w:pPr>
      <w:r w:rsidRPr="00525086">
        <w:rPr>
          <w:rFonts w:asciiTheme="majorHAnsi" w:eastAsia="Times New Roman" w:hAnsiTheme="majorHAnsi"/>
        </w:rPr>
        <w:t xml:space="preserve">               </w:t>
      </w:r>
      <w:proofErr w:type="gramStart"/>
      <w:r w:rsidRPr="00525086">
        <w:rPr>
          <w:rFonts w:asciiTheme="majorHAnsi" w:eastAsia="Times New Roman" w:hAnsiTheme="majorHAnsi"/>
        </w:rPr>
        <w:t>necessary</w:t>
      </w:r>
      <w:proofErr w:type="gramEnd"/>
      <w:r w:rsidRPr="00525086">
        <w:rPr>
          <w:rFonts w:asciiTheme="majorHAnsi" w:eastAsia="Times New Roman" w:hAnsiTheme="majorHAnsi"/>
        </w:rPr>
        <w:t xml:space="preserve"> means for fiscal stability.</w:t>
      </w:r>
      <w:r w:rsidRPr="00525086">
        <w:rPr>
          <w:rFonts w:asciiTheme="majorHAnsi" w:eastAsia="Times New Roman" w:hAnsiTheme="majorHAnsi"/>
        </w:rPr>
        <w:br/>
      </w: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B016DB" w:rsidRPr="008350B2" w:rsidRDefault="00525086" w:rsidP="00B85015">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Budget Allocation Model is now transparent</w:t>
      </w:r>
    </w:p>
    <w:p w:rsidR="008F7AB1" w:rsidRPr="008350B2" w:rsidRDefault="008F7AB1"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 xml:space="preserve">Three new classified approved for hire </w:t>
      </w:r>
      <w:proofErr w:type="gramStart"/>
      <w:r w:rsidRPr="00525086">
        <w:rPr>
          <w:rFonts w:asciiTheme="majorHAnsi" w:eastAsia="Times New Roman" w:hAnsiTheme="majorHAnsi"/>
        </w:rPr>
        <w:t>Fall</w:t>
      </w:r>
      <w:proofErr w:type="gramEnd"/>
      <w:r w:rsidRPr="00525086">
        <w:rPr>
          <w:rFonts w:asciiTheme="majorHAnsi" w:eastAsia="Times New Roman" w:hAnsiTheme="majorHAnsi"/>
        </w:rPr>
        <w:t xml:space="preserve"> 2013.</w:t>
      </w:r>
    </w:p>
    <w:p w:rsidR="0092517B"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lastRenderedPageBreak/>
        <w:t xml:space="preserve">Seven new faculty positions approved through integrated budget planning; four new </w:t>
      </w:r>
      <w:proofErr w:type="gramStart"/>
      <w:r w:rsidRPr="00525086">
        <w:rPr>
          <w:rFonts w:asciiTheme="majorHAnsi" w:eastAsia="Times New Roman" w:hAnsiTheme="majorHAnsi"/>
        </w:rPr>
        <w:t>faculty</w:t>
      </w:r>
      <w:proofErr w:type="gramEnd"/>
      <w:r w:rsidRPr="00525086">
        <w:rPr>
          <w:rFonts w:asciiTheme="majorHAnsi" w:eastAsia="Times New Roman" w:hAnsiTheme="majorHAnsi"/>
        </w:rPr>
        <w:t xml:space="preserve"> hired for Fall 2013.</w:t>
      </w:r>
    </w:p>
    <w:p w:rsidR="000357A8" w:rsidRPr="008350B2" w:rsidRDefault="00525086" w:rsidP="00B016DB">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Hired Full time Special Projects Director, Director of Campus and Student Life and Dean of Academic Pathways, Workforce Development and Student Success.</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E.2.2</w:t>
      </w:r>
      <w:r w:rsidRPr="00525086">
        <w:rPr>
          <w:rFonts w:asciiTheme="majorHAnsi" w:eastAsia="Times New Roman" w:hAnsiTheme="majorHAnsi"/>
        </w:rPr>
        <w:tab/>
        <w:t>Monitor annual program budgets to ensure timely expenditures.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Engaged in rigorous examination of current and past spending to ensure compliance with grantors as well as efficient use and braiding of funding.</w:t>
      </w:r>
    </w:p>
    <w:p w:rsidR="008F7AB1" w:rsidRPr="008350B2" w:rsidRDefault="00525086" w:rsidP="008F7AB1">
      <w:pPr>
        <w:numPr>
          <w:ilvl w:val="0"/>
          <w:numId w:val="1"/>
        </w:numPr>
        <w:spacing w:after="0" w:line="240" w:lineRule="auto"/>
        <w:rPr>
          <w:rFonts w:asciiTheme="majorHAnsi" w:eastAsia="Times New Roman" w:hAnsiTheme="majorHAnsi"/>
        </w:rPr>
      </w:pPr>
      <w:r w:rsidRPr="00525086">
        <w:rPr>
          <w:rFonts w:asciiTheme="majorHAnsi" w:eastAsia="Times New Roman" w:hAnsiTheme="majorHAnsi"/>
        </w:rPr>
        <w:t>Reviewed monthly expense reports (MER’s) and pivot table for easy evaluation and analysis of budget.</w:t>
      </w:r>
    </w:p>
    <w:p w:rsidR="008F7AB1" w:rsidRPr="008350B2" w:rsidRDefault="008F7AB1"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Engaged in detailed review and correction of Special Projects to ensure payment of outstanding expenditures.</w:t>
      </w:r>
    </w:p>
    <w:p w:rsidR="006378AD"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Ensured systematic use of funds to cover cost of critical equipment, supplies, and supplemental instruction, through coordination with VPI and CTE dean.</w:t>
      </w:r>
    </w:p>
    <w:p w:rsidR="008F7AB1" w:rsidRPr="008350B2" w:rsidRDefault="008F7AB1"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E.2.3</w:t>
      </w:r>
      <w:r w:rsidRPr="00525086">
        <w:rPr>
          <w:rFonts w:asciiTheme="majorHAnsi" w:eastAsia="Times New Roman" w:hAnsiTheme="majorHAnsi"/>
        </w:rPr>
        <w:tab/>
        <w:t>Increase BCC’s President’s Circle to expand community partnerships and funding sources for our students and our programs.</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Held President’s Circle event December 2012.</w:t>
      </w:r>
    </w:p>
    <w:p w:rsidR="0048004F"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Continued outreach with community partners.</w:t>
      </w:r>
    </w:p>
    <w:p w:rsidR="00B85015" w:rsidRPr="008350B2" w:rsidRDefault="00525086" w:rsidP="0048004F">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Increased Vision 20/20 partnership with mayor of Berkeley and Berkeley High.</w:t>
      </w:r>
    </w:p>
    <w:p w:rsidR="0093241C" w:rsidRPr="008350B2" w:rsidRDefault="0093241C">
      <w:pPr>
        <w:spacing w:after="0" w:line="240" w:lineRule="auto"/>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B85015">
      <w:pPr>
        <w:numPr>
          <w:ilvl w:val="0"/>
          <w:numId w:val="1"/>
        </w:numPr>
        <w:spacing w:after="0" w:line="240" w:lineRule="auto"/>
        <w:rPr>
          <w:rFonts w:asciiTheme="majorHAnsi" w:eastAsia="Times New Roman" w:hAnsiTheme="majorHAnsi" w:cs="Arial"/>
        </w:rPr>
      </w:pPr>
      <w:r w:rsidRPr="00525086">
        <w:rPr>
          <w:rFonts w:asciiTheme="majorHAnsi" w:eastAsia="Times New Roman" w:hAnsiTheme="majorHAnsi" w:cs="Arial"/>
        </w:rPr>
        <w:t>Received additional donations to assist with program and student support</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rPr>
      </w:pPr>
      <w:r w:rsidRPr="00525086">
        <w:rPr>
          <w:rFonts w:asciiTheme="majorHAnsi" w:eastAsia="Times New Roman" w:hAnsiTheme="majorHAnsi"/>
        </w:rPr>
        <w:t>E.3.1</w:t>
      </w:r>
      <w:r w:rsidRPr="00525086">
        <w:rPr>
          <w:rFonts w:asciiTheme="majorHAnsi" w:eastAsia="Times New Roman" w:hAnsiTheme="majorHAnsi"/>
        </w:rPr>
        <w:tab/>
        <w:t>Formulated a process to coordinate and integrate grant projects in order to leverage resources and make significant institutional change.  Set up grant budgets to track expenditures more efficiently.</w:t>
      </w:r>
    </w:p>
    <w:p w:rsidR="004F636A" w:rsidRPr="008350B2" w:rsidRDefault="004F636A"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8F7AB1"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Worked with Title III Coordinators as well as Faculty and Classified Leadership, open the Special Projects funding process to the community to ensure increased transparency and understanding to fuel coordination and integration with BCC institutional goals and mission, specifically student success.    </w:t>
      </w:r>
    </w:p>
    <w:p w:rsidR="004F636A"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Prepared budgets to promote understanding of grant resources and efficient use of funds</w:t>
      </w:r>
    </w:p>
    <w:p w:rsidR="000357A8"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Secured new cost center for grants to ensure increased ability to monitor, approve, and track funding per grantor agreements.</w:t>
      </w:r>
    </w:p>
    <w:p w:rsidR="00B45132"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Hosted Fulbright Orientation Program for three consecutive years, including summer 2012.</w:t>
      </w:r>
    </w:p>
    <w:p w:rsidR="008F7AB1" w:rsidRPr="008350B2" w:rsidRDefault="008F7AB1"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4F636A"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lastRenderedPageBreak/>
        <w:t>2013-14 Perkins application process increased BCC community participation, garnered initiation of innovative new CTE programs as well as new applications of general education subjects to CTE students, as well as funded more collaborative approach to supplemental instruction, outreach, and workforce development.</w:t>
      </w:r>
    </w:p>
    <w:p w:rsidR="004A1B47"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Created a plan for a school-wide First Year Experience. Piloted a limited model in </w:t>
      </w:r>
      <w:proofErr w:type="gramStart"/>
      <w:r w:rsidRPr="00525086">
        <w:rPr>
          <w:rFonts w:asciiTheme="majorHAnsi" w:eastAsia="Times New Roman" w:hAnsiTheme="majorHAnsi"/>
          <w:color w:val="000000"/>
        </w:rPr>
        <w:t>Fall</w:t>
      </w:r>
      <w:proofErr w:type="gramEnd"/>
      <w:r w:rsidRPr="00525086">
        <w:rPr>
          <w:rFonts w:asciiTheme="majorHAnsi" w:eastAsia="Times New Roman" w:hAnsiTheme="majorHAnsi"/>
          <w:color w:val="000000"/>
        </w:rPr>
        <w:t xml:space="preserve"> 2012 and Spring 2013 and will continue experimenting with this in Fall 2013.</w:t>
      </w:r>
    </w:p>
    <w:p w:rsidR="00E72331" w:rsidRPr="008350B2" w:rsidRDefault="00525086" w:rsidP="008F7AB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Secured additional net income of $20,000 for BCC through Fulbright contract in 2012-13.</w:t>
      </w:r>
    </w:p>
    <w:p w:rsidR="006378AD" w:rsidRPr="008350B2" w:rsidRDefault="006378AD" w:rsidP="006378AD">
      <w:pPr>
        <w:spacing w:after="0" w:line="240" w:lineRule="auto"/>
        <w:ind w:left="900" w:hanging="900"/>
        <w:rPr>
          <w:rFonts w:asciiTheme="majorHAnsi" w:eastAsia="Times New Roman" w:hAnsiTheme="majorHAnsi"/>
        </w:rPr>
      </w:pPr>
    </w:p>
    <w:p w:rsidR="006378AD" w:rsidRPr="008350B2" w:rsidRDefault="00525086" w:rsidP="006378AD">
      <w:pPr>
        <w:spacing w:after="0" w:line="240" w:lineRule="auto"/>
        <w:ind w:left="900" w:hanging="900"/>
        <w:rPr>
          <w:rFonts w:asciiTheme="majorHAnsi" w:eastAsia="Times New Roman" w:hAnsiTheme="majorHAnsi"/>
          <w:b/>
          <w:sz w:val="24"/>
          <w:szCs w:val="24"/>
        </w:rPr>
      </w:pPr>
      <w:r w:rsidRPr="00525086">
        <w:rPr>
          <w:rFonts w:asciiTheme="majorHAnsi" w:eastAsia="Times New Roman" w:hAnsiTheme="majorHAnsi"/>
        </w:rPr>
        <w:t>E.4.1</w:t>
      </w:r>
      <w:r w:rsidRPr="00525086">
        <w:rPr>
          <w:rFonts w:asciiTheme="majorHAnsi" w:eastAsia="Times New Roman" w:hAnsiTheme="majorHAnsi"/>
        </w:rPr>
        <w:tab/>
        <w:t>Ensure that BCC’s Response to Recommendation 5 in the March 15, 2013 Follow-Up Report is thorough and effectively addresses the concerns of the Accrediting Commission for Community and Junior Colleges (ACCJC).</w:t>
      </w:r>
    </w:p>
    <w:p w:rsidR="004F636A" w:rsidRDefault="004F636A" w:rsidP="004F636A">
      <w:pPr>
        <w:spacing w:after="0" w:line="240" w:lineRule="auto"/>
        <w:ind w:left="900"/>
        <w:rPr>
          <w:rFonts w:asciiTheme="majorHAnsi" w:eastAsia="Times New Roman" w:hAnsiTheme="majorHAnsi" w:cs="Arial"/>
          <w:b/>
          <w:i/>
          <w:color w:val="000000"/>
        </w:rPr>
      </w:pPr>
    </w:p>
    <w:p w:rsidR="008350B2" w:rsidRPr="008350B2" w:rsidRDefault="008350B2"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Activities</w:t>
      </w:r>
    </w:p>
    <w:p w:rsidR="004F636A" w:rsidRPr="008350B2" w:rsidRDefault="00525086" w:rsidP="00925B34">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Satisfied concerns of ACCJC and achieved full accreditation July 2013.</w:t>
      </w:r>
    </w:p>
    <w:p w:rsidR="00EE1A41" w:rsidRPr="008350B2" w:rsidRDefault="00525086" w:rsidP="00EE1A41">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 xml:space="preserve">BCC submitted its Annual Assessment Report, 2013 annual Report, and BCC/PCCD follow-up report to AACJC by 3/15/2013.  Response to Recommendation 5 if thorough and effectively addressed AACJC's concerns.  </w:t>
      </w:r>
    </w:p>
    <w:p w:rsidR="00925B34" w:rsidRPr="008350B2" w:rsidRDefault="00925B34" w:rsidP="004F636A">
      <w:pPr>
        <w:spacing w:after="0" w:line="240" w:lineRule="auto"/>
        <w:ind w:left="900"/>
        <w:rPr>
          <w:rFonts w:asciiTheme="majorHAnsi" w:eastAsia="Times New Roman" w:hAnsiTheme="majorHAnsi" w:cs="Arial"/>
          <w:b/>
          <w:i/>
          <w:color w:val="000000"/>
        </w:rPr>
      </w:pPr>
    </w:p>
    <w:p w:rsidR="004F636A" w:rsidRPr="008350B2" w:rsidRDefault="00525086" w:rsidP="004F636A">
      <w:pPr>
        <w:spacing w:after="0" w:line="240" w:lineRule="auto"/>
        <w:ind w:left="900"/>
        <w:rPr>
          <w:rFonts w:asciiTheme="majorHAnsi" w:eastAsia="Times New Roman" w:hAnsiTheme="majorHAnsi" w:cs="Arial"/>
          <w:b/>
          <w:i/>
          <w:color w:val="000000"/>
        </w:rPr>
      </w:pPr>
      <w:r w:rsidRPr="00525086">
        <w:rPr>
          <w:rFonts w:asciiTheme="majorHAnsi" w:eastAsia="Times New Roman" w:hAnsiTheme="majorHAnsi" w:cs="Arial"/>
          <w:b/>
          <w:i/>
          <w:color w:val="000000"/>
        </w:rPr>
        <w:t>Accomplishments</w:t>
      </w:r>
    </w:p>
    <w:p w:rsidR="00EB54E8" w:rsidRPr="008350B2" w:rsidRDefault="00525086">
      <w:pPr>
        <w:numPr>
          <w:ilvl w:val="0"/>
          <w:numId w:val="1"/>
        </w:numPr>
        <w:spacing w:after="0" w:line="240" w:lineRule="auto"/>
        <w:rPr>
          <w:rFonts w:asciiTheme="majorHAnsi" w:eastAsia="Times New Roman" w:hAnsiTheme="majorHAnsi"/>
          <w:color w:val="000000"/>
        </w:rPr>
      </w:pPr>
      <w:r w:rsidRPr="00525086">
        <w:rPr>
          <w:rFonts w:asciiTheme="majorHAnsi" w:eastAsia="Times New Roman" w:hAnsiTheme="majorHAnsi"/>
          <w:color w:val="000000"/>
        </w:rPr>
        <w:t>Removed from any accreditation sanctions July 2013.</w:t>
      </w:r>
    </w:p>
    <w:p w:rsidR="00BD5E4F" w:rsidRPr="008350B2" w:rsidRDefault="00BD5E4F" w:rsidP="00BD5E4F">
      <w:pPr>
        <w:spacing w:after="0" w:line="240" w:lineRule="auto"/>
        <w:rPr>
          <w:rFonts w:asciiTheme="majorHAnsi" w:eastAsia="Times New Roman" w:hAnsiTheme="majorHAnsi"/>
          <w:color w:val="000000"/>
        </w:rPr>
      </w:pPr>
    </w:p>
    <w:p w:rsidR="004C182C" w:rsidRPr="008350B2" w:rsidRDefault="004C182C">
      <w:pPr>
        <w:rPr>
          <w:rFonts w:asciiTheme="majorHAnsi" w:hAnsiTheme="majorHAnsi"/>
        </w:rPr>
      </w:pPr>
    </w:p>
    <w:sectPr w:rsidR="004C182C" w:rsidRPr="008350B2" w:rsidSect="00FF03C1">
      <w:headerReference w:type="default" r:id="rId9"/>
      <w:footerReference w:type="default" r:id="rId10"/>
      <w:headerReference w:type="first" r:id="rId11"/>
      <w:pgSz w:w="12240" w:h="15840" w:code="1"/>
      <w:pgMar w:top="576" w:right="1152" w:bottom="1008"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33" w:rsidRDefault="00DB2133" w:rsidP="001E6B8C">
      <w:pPr>
        <w:spacing w:after="0" w:line="240" w:lineRule="auto"/>
      </w:pPr>
      <w:r>
        <w:separator/>
      </w:r>
    </w:p>
  </w:endnote>
  <w:endnote w:type="continuationSeparator" w:id="0">
    <w:p w:rsidR="00DB2133" w:rsidRDefault="00DB2133" w:rsidP="001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59" w:rsidRDefault="007B6459">
    <w:pPr>
      <w:pStyle w:val="Footer"/>
      <w:jc w:val="center"/>
    </w:pPr>
  </w:p>
  <w:p w:rsidR="007B6459" w:rsidRDefault="005A1803">
    <w:pPr>
      <w:pStyle w:val="Footer"/>
      <w:jc w:val="center"/>
    </w:pPr>
    <w:r w:rsidRPr="005A1803">
      <w:fldChar w:fldCharType="begin"/>
    </w:r>
    <w:r w:rsidR="007B6459">
      <w:instrText xml:space="preserve"> PAGE   \* MERGEFORMAT </w:instrText>
    </w:r>
    <w:r w:rsidRPr="005A1803">
      <w:fldChar w:fldCharType="separate"/>
    </w:r>
    <w:r w:rsidR="004B1853" w:rsidRPr="004B1853">
      <w:rPr>
        <w:b/>
        <w:noProof/>
      </w:rPr>
      <w:t>1</w:t>
    </w:r>
    <w:r>
      <w:rPr>
        <w:b/>
        <w:noProof/>
      </w:rPr>
      <w:fldChar w:fldCharType="end"/>
    </w:r>
    <w:r w:rsidR="007B6459">
      <w:rPr>
        <w:b/>
      </w:rPr>
      <w:t xml:space="preserve"> </w:t>
    </w:r>
    <w:r w:rsidR="007B6459">
      <w:t>|</w:t>
    </w:r>
    <w:r w:rsidR="007B6459">
      <w:rPr>
        <w:b/>
      </w:rPr>
      <w:t xml:space="preserve"> </w:t>
    </w:r>
    <w:r w:rsidR="007B6459">
      <w:rPr>
        <w:color w:val="7F7F7F"/>
        <w:spacing w:val="60"/>
      </w:rPr>
      <w:t>Page</w:t>
    </w:r>
    <w:r w:rsidR="007B6459">
      <w:rPr>
        <w:color w:val="7F7F7F"/>
        <w:spacing w:val="60"/>
      </w:rPr>
      <w:tab/>
    </w:r>
    <w:r w:rsidR="007B6459">
      <w:rPr>
        <w:color w:val="7F7F7F"/>
        <w:spacing w:val="60"/>
      </w:rPr>
      <w:tab/>
    </w:r>
    <w:r>
      <w:fldChar w:fldCharType="begin"/>
    </w:r>
    <w:r w:rsidR="00EB54E8">
      <w:instrText xml:space="preserve"> DATE \@ "dddd, MMMM dd, yyyy" </w:instrText>
    </w:r>
    <w:r>
      <w:fldChar w:fldCharType="separate"/>
    </w:r>
    <w:ins w:id="1" w:author="Cynthia Reese" w:date="2013-09-15T02:25:00Z">
      <w:r w:rsidR="004B1853">
        <w:rPr>
          <w:noProof/>
        </w:rPr>
        <w:t>Sunday, September 15, 2013</w:t>
      </w:r>
    </w:ins>
    <w:del w:id="2" w:author="Cynthia Reese" w:date="2013-08-23T17:50:00Z">
      <w:r w:rsidR="0042648A" w:rsidDel="006C729F">
        <w:rPr>
          <w:noProof/>
        </w:rPr>
        <w:delText>Tuesday, August 13, 2013</w:delText>
      </w:r>
    </w:del>
    <w:r>
      <w:fldChar w:fldCharType="end"/>
    </w:r>
  </w:p>
  <w:p w:rsidR="007B6459" w:rsidRDefault="007B6459" w:rsidP="004C39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33" w:rsidRDefault="00DB2133" w:rsidP="001E6B8C">
      <w:pPr>
        <w:spacing w:after="0" w:line="240" w:lineRule="auto"/>
      </w:pPr>
      <w:r>
        <w:separator/>
      </w:r>
    </w:p>
  </w:footnote>
  <w:footnote w:type="continuationSeparator" w:id="0">
    <w:p w:rsidR="00DB2133" w:rsidRDefault="00DB2133" w:rsidP="001E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59" w:rsidRDefault="005A1803" w:rsidP="004C3955">
    <w:pPr>
      <w:pStyle w:val="Header"/>
      <w:jc w:val="center"/>
      <w:rPr>
        <w:sz w:val="28"/>
        <w:szCs w:val="28"/>
      </w:rPr>
    </w:pPr>
    <w:sdt>
      <w:sdtPr>
        <w:rPr>
          <w:sz w:val="28"/>
          <w:szCs w:val="28"/>
        </w:rPr>
        <w:id w:val="23902532"/>
        <w:docPartObj>
          <w:docPartGallery w:val="Watermarks"/>
          <w:docPartUnique/>
        </w:docPartObj>
      </w:sdtPr>
      <w:sdtContent>
        <w:r>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6459">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r w:rsidRPr="00B15686">
      <w:rPr>
        <w:sz w:val="28"/>
        <w:szCs w:val="28"/>
      </w:rPr>
      <w:t xml:space="preserve"> </w:t>
    </w:r>
  </w:p>
  <w:p w:rsidR="007B6459" w:rsidRDefault="007B6459" w:rsidP="004C3955">
    <w:pPr>
      <w:pStyle w:val="Header"/>
      <w:jc w:val="center"/>
      <w:rPr>
        <w:sz w:val="28"/>
        <w:szCs w:val="28"/>
      </w:rPr>
    </w:pPr>
    <w:r w:rsidRPr="00B15686">
      <w:rPr>
        <w:sz w:val="28"/>
        <w:szCs w:val="28"/>
      </w:rPr>
      <w:t>2012-2013</w:t>
    </w:r>
  </w:p>
  <w:p w:rsidR="007B6459" w:rsidRDefault="007B6459" w:rsidP="004C3955">
    <w:pPr>
      <w:pStyle w:val="Header"/>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59" w:rsidRDefault="007B6459" w:rsidP="004C3955">
    <w:pPr>
      <w:pStyle w:val="Header"/>
      <w:jc w:val="center"/>
      <w:rPr>
        <w:sz w:val="28"/>
        <w:szCs w:val="28"/>
      </w:rPr>
    </w:pPr>
    <w:r>
      <w:rPr>
        <w:sz w:val="28"/>
        <w:szCs w:val="28"/>
      </w:rPr>
      <w:t>BERKELEY CITY COLLEGE</w:t>
    </w:r>
  </w:p>
  <w:p w:rsidR="007B6459" w:rsidRPr="00B15686" w:rsidRDefault="007B6459" w:rsidP="004C3955">
    <w:pPr>
      <w:pStyle w:val="Header"/>
      <w:jc w:val="center"/>
      <w:rPr>
        <w:sz w:val="28"/>
        <w:szCs w:val="28"/>
      </w:rPr>
    </w:pPr>
    <w:r>
      <w:rPr>
        <w:sz w:val="28"/>
        <w:szCs w:val="28"/>
      </w:rPr>
      <w:t>ACTIVITIES and ACCOMPLISHMENTS</w:t>
    </w:r>
  </w:p>
  <w:p w:rsidR="007B6459" w:rsidRPr="00B15686" w:rsidRDefault="007B6459" w:rsidP="004C3955">
    <w:pPr>
      <w:pStyle w:val="Header"/>
      <w:jc w:val="center"/>
      <w:rPr>
        <w:sz w:val="28"/>
        <w:szCs w:val="28"/>
      </w:rPr>
    </w:pPr>
    <w:r w:rsidRPr="00B15686">
      <w:rPr>
        <w:sz w:val="28"/>
        <w:szCs w:val="28"/>
      </w:rPr>
      <w:t>2012 – 2013</w:t>
    </w:r>
  </w:p>
  <w:p w:rsidR="007B6459" w:rsidRPr="00623B3F" w:rsidRDefault="007B6459" w:rsidP="004C39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2DD"/>
    <w:multiLevelType w:val="hybridMultilevel"/>
    <w:tmpl w:val="407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167F8"/>
    <w:multiLevelType w:val="hybridMultilevel"/>
    <w:tmpl w:val="B6E63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870A3"/>
    <w:multiLevelType w:val="hybridMultilevel"/>
    <w:tmpl w:val="BF6AF3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5A791B"/>
    <w:multiLevelType w:val="hybridMultilevel"/>
    <w:tmpl w:val="98F8C65E"/>
    <w:lvl w:ilvl="0" w:tplc="26CE15F8">
      <w:start w:val="1"/>
      <w:numFmt w:val="bullet"/>
      <w:lvlText w:val=""/>
      <w:lvlJc w:val="left"/>
      <w:pPr>
        <w:ind w:left="126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B982896"/>
    <w:multiLevelType w:val="hybridMultilevel"/>
    <w:tmpl w:val="9A4E23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2934285"/>
    <w:multiLevelType w:val="hybridMultilevel"/>
    <w:tmpl w:val="77AC67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6E613FCD"/>
    <w:multiLevelType w:val="hybridMultilevel"/>
    <w:tmpl w:val="9546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378AD"/>
    <w:rsid w:val="00002C62"/>
    <w:rsid w:val="0000601B"/>
    <w:rsid w:val="000357A8"/>
    <w:rsid w:val="00050914"/>
    <w:rsid w:val="00063A53"/>
    <w:rsid w:val="00066DE3"/>
    <w:rsid w:val="000B10C7"/>
    <w:rsid w:val="00114768"/>
    <w:rsid w:val="0015346C"/>
    <w:rsid w:val="00165C4E"/>
    <w:rsid w:val="00170CE5"/>
    <w:rsid w:val="00170DDC"/>
    <w:rsid w:val="00191874"/>
    <w:rsid w:val="001A21FF"/>
    <w:rsid w:val="001C5ED9"/>
    <w:rsid w:val="001E6B8C"/>
    <w:rsid w:val="0022346F"/>
    <w:rsid w:val="002234C4"/>
    <w:rsid w:val="00226EC4"/>
    <w:rsid w:val="0023095E"/>
    <w:rsid w:val="00245787"/>
    <w:rsid w:val="00293532"/>
    <w:rsid w:val="002B5EF5"/>
    <w:rsid w:val="002C5EA7"/>
    <w:rsid w:val="0031298B"/>
    <w:rsid w:val="00316BCC"/>
    <w:rsid w:val="00320050"/>
    <w:rsid w:val="0033409F"/>
    <w:rsid w:val="003A15FA"/>
    <w:rsid w:val="003D0075"/>
    <w:rsid w:val="003E1379"/>
    <w:rsid w:val="003F38C7"/>
    <w:rsid w:val="00415D48"/>
    <w:rsid w:val="0042648A"/>
    <w:rsid w:val="00426605"/>
    <w:rsid w:val="004308C2"/>
    <w:rsid w:val="00433A9B"/>
    <w:rsid w:val="00464498"/>
    <w:rsid w:val="0048004F"/>
    <w:rsid w:val="004A1B47"/>
    <w:rsid w:val="004A4242"/>
    <w:rsid w:val="004A69FE"/>
    <w:rsid w:val="004B1853"/>
    <w:rsid w:val="004C182C"/>
    <w:rsid w:val="004C3955"/>
    <w:rsid w:val="004C401C"/>
    <w:rsid w:val="004F636A"/>
    <w:rsid w:val="005111D1"/>
    <w:rsid w:val="0051794C"/>
    <w:rsid w:val="00524482"/>
    <w:rsid w:val="00525086"/>
    <w:rsid w:val="00546FDC"/>
    <w:rsid w:val="00570486"/>
    <w:rsid w:val="00576704"/>
    <w:rsid w:val="00594320"/>
    <w:rsid w:val="005A1803"/>
    <w:rsid w:val="005A30F1"/>
    <w:rsid w:val="005A77B1"/>
    <w:rsid w:val="005B2ED8"/>
    <w:rsid w:val="005C6508"/>
    <w:rsid w:val="005E50C0"/>
    <w:rsid w:val="005F6338"/>
    <w:rsid w:val="00600AA7"/>
    <w:rsid w:val="00607627"/>
    <w:rsid w:val="0061660C"/>
    <w:rsid w:val="00623452"/>
    <w:rsid w:val="006360C2"/>
    <w:rsid w:val="006378AD"/>
    <w:rsid w:val="00650D27"/>
    <w:rsid w:val="00653341"/>
    <w:rsid w:val="0065370A"/>
    <w:rsid w:val="006C729F"/>
    <w:rsid w:val="006D6749"/>
    <w:rsid w:val="006E3EBD"/>
    <w:rsid w:val="006E5F8E"/>
    <w:rsid w:val="00703972"/>
    <w:rsid w:val="0072657A"/>
    <w:rsid w:val="0073346C"/>
    <w:rsid w:val="00743C8F"/>
    <w:rsid w:val="007571B1"/>
    <w:rsid w:val="007B6459"/>
    <w:rsid w:val="007D03A5"/>
    <w:rsid w:val="007E54DF"/>
    <w:rsid w:val="007F2CFC"/>
    <w:rsid w:val="007F632C"/>
    <w:rsid w:val="00823F74"/>
    <w:rsid w:val="00824E27"/>
    <w:rsid w:val="00827DF9"/>
    <w:rsid w:val="008350B2"/>
    <w:rsid w:val="00860345"/>
    <w:rsid w:val="00874648"/>
    <w:rsid w:val="008A688A"/>
    <w:rsid w:val="008B1540"/>
    <w:rsid w:val="008D784D"/>
    <w:rsid w:val="008F7AB1"/>
    <w:rsid w:val="009022BF"/>
    <w:rsid w:val="0092244F"/>
    <w:rsid w:val="0092517B"/>
    <w:rsid w:val="00925B34"/>
    <w:rsid w:val="0093241C"/>
    <w:rsid w:val="00932DD5"/>
    <w:rsid w:val="00945F76"/>
    <w:rsid w:val="00960812"/>
    <w:rsid w:val="00963591"/>
    <w:rsid w:val="00991E3F"/>
    <w:rsid w:val="009A0A68"/>
    <w:rsid w:val="009B5C2C"/>
    <w:rsid w:val="009C14CE"/>
    <w:rsid w:val="00A005B6"/>
    <w:rsid w:val="00A15C62"/>
    <w:rsid w:val="00A34984"/>
    <w:rsid w:val="00A51C79"/>
    <w:rsid w:val="00A8360A"/>
    <w:rsid w:val="00A94061"/>
    <w:rsid w:val="00A96520"/>
    <w:rsid w:val="00AA5FB1"/>
    <w:rsid w:val="00AB5DE3"/>
    <w:rsid w:val="00AC6CA2"/>
    <w:rsid w:val="00AE13A6"/>
    <w:rsid w:val="00B016DB"/>
    <w:rsid w:val="00B40F26"/>
    <w:rsid w:val="00B45132"/>
    <w:rsid w:val="00B75D1E"/>
    <w:rsid w:val="00B85015"/>
    <w:rsid w:val="00B92EE7"/>
    <w:rsid w:val="00BA500F"/>
    <w:rsid w:val="00BB6C5A"/>
    <w:rsid w:val="00BD5E4F"/>
    <w:rsid w:val="00BF08F6"/>
    <w:rsid w:val="00BF7604"/>
    <w:rsid w:val="00C21724"/>
    <w:rsid w:val="00C36388"/>
    <w:rsid w:val="00C45E6C"/>
    <w:rsid w:val="00C8159C"/>
    <w:rsid w:val="00C8267E"/>
    <w:rsid w:val="00CA1FF1"/>
    <w:rsid w:val="00CA7686"/>
    <w:rsid w:val="00CD302A"/>
    <w:rsid w:val="00CD69FD"/>
    <w:rsid w:val="00CE0906"/>
    <w:rsid w:val="00CF4A37"/>
    <w:rsid w:val="00CF7082"/>
    <w:rsid w:val="00D077BE"/>
    <w:rsid w:val="00D14C0C"/>
    <w:rsid w:val="00D46B8F"/>
    <w:rsid w:val="00D65BD9"/>
    <w:rsid w:val="00D8733B"/>
    <w:rsid w:val="00DA5DC8"/>
    <w:rsid w:val="00DB2133"/>
    <w:rsid w:val="00DD042A"/>
    <w:rsid w:val="00DD79AA"/>
    <w:rsid w:val="00E22F09"/>
    <w:rsid w:val="00E32E35"/>
    <w:rsid w:val="00E47586"/>
    <w:rsid w:val="00E624DA"/>
    <w:rsid w:val="00E72331"/>
    <w:rsid w:val="00E757BD"/>
    <w:rsid w:val="00EB54E8"/>
    <w:rsid w:val="00EE1A41"/>
    <w:rsid w:val="00EF0943"/>
    <w:rsid w:val="00F0148E"/>
    <w:rsid w:val="00F31E4E"/>
    <w:rsid w:val="00FA54CC"/>
    <w:rsid w:val="00FB6223"/>
    <w:rsid w:val="00FB6300"/>
    <w:rsid w:val="00FC1129"/>
    <w:rsid w:val="00FC7C05"/>
    <w:rsid w:val="00FD4B18"/>
    <w:rsid w:val="00FD6047"/>
    <w:rsid w:val="00FE2851"/>
    <w:rsid w:val="00FF03C1"/>
    <w:rsid w:val="00FF4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8A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6378AD"/>
    <w:rPr>
      <w:rFonts w:ascii="Times New Roman" w:eastAsia="Times New Roman" w:hAnsi="Times New Roman" w:cs="Times New Roman"/>
      <w:sz w:val="24"/>
      <w:szCs w:val="24"/>
    </w:rPr>
  </w:style>
  <w:style w:type="paragraph" w:styleId="Footer">
    <w:name w:val="footer"/>
    <w:basedOn w:val="Normal"/>
    <w:link w:val="FooterChar"/>
    <w:uiPriority w:val="99"/>
    <w:rsid w:val="006378A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378AD"/>
    <w:rPr>
      <w:rFonts w:ascii="Times New Roman" w:eastAsia="Times New Roman" w:hAnsi="Times New Roman" w:cs="Times New Roman"/>
      <w:sz w:val="24"/>
      <w:szCs w:val="24"/>
    </w:rPr>
  </w:style>
  <w:style w:type="character" w:styleId="Hyperlink">
    <w:name w:val="Hyperlink"/>
    <w:unhideWhenUsed/>
    <w:rsid w:val="00925B34"/>
    <w:rPr>
      <w:color w:val="0000FF"/>
      <w:u w:val="single"/>
    </w:rPr>
  </w:style>
  <w:style w:type="paragraph" w:styleId="ListParagraph">
    <w:name w:val="List Paragraph"/>
    <w:basedOn w:val="Normal"/>
    <w:uiPriority w:val="34"/>
    <w:qFormat/>
    <w:rsid w:val="00925B34"/>
    <w:pPr>
      <w:ind w:left="720"/>
      <w:contextualSpacing/>
    </w:pPr>
    <w:rPr>
      <w:rFonts w:ascii="Cambria" w:eastAsia="Times New Roman" w:hAnsi="Cambria"/>
      <w:color w:val="000000"/>
    </w:rPr>
  </w:style>
  <w:style w:type="paragraph" w:styleId="NoSpacing">
    <w:name w:val="No Spacing"/>
    <w:uiPriority w:val="1"/>
    <w:qFormat/>
    <w:rsid w:val="00FF03C1"/>
    <w:rPr>
      <w:rFonts w:ascii="Cambria" w:eastAsia="Times New Roman" w:hAnsi="Cambria"/>
      <w:color w:val="000000"/>
      <w:sz w:val="22"/>
      <w:szCs w:val="22"/>
    </w:rPr>
  </w:style>
  <w:style w:type="paragraph" w:styleId="BalloonText">
    <w:name w:val="Balloon Text"/>
    <w:basedOn w:val="Normal"/>
    <w:link w:val="BalloonTextChar"/>
    <w:uiPriority w:val="99"/>
    <w:semiHidden/>
    <w:unhideWhenUsed/>
    <w:rsid w:val="006166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60C"/>
    <w:rPr>
      <w:rFonts w:ascii="Tahoma" w:hAnsi="Tahoma" w:cs="Tahoma"/>
      <w:sz w:val="16"/>
      <w:szCs w:val="16"/>
    </w:rPr>
  </w:style>
  <w:style w:type="character" w:styleId="CommentReference">
    <w:name w:val="annotation reference"/>
    <w:basedOn w:val="DefaultParagraphFont"/>
    <w:uiPriority w:val="99"/>
    <w:semiHidden/>
    <w:unhideWhenUsed/>
    <w:rsid w:val="006E3EBD"/>
    <w:rPr>
      <w:sz w:val="16"/>
      <w:szCs w:val="16"/>
    </w:rPr>
  </w:style>
  <w:style w:type="paragraph" w:styleId="CommentText">
    <w:name w:val="annotation text"/>
    <w:basedOn w:val="Normal"/>
    <w:link w:val="CommentTextChar"/>
    <w:uiPriority w:val="99"/>
    <w:semiHidden/>
    <w:unhideWhenUsed/>
    <w:rsid w:val="006E3EBD"/>
    <w:pPr>
      <w:spacing w:line="240" w:lineRule="auto"/>
    </w:pPr>
    <w:rPr>
      <w:sz w:val="20"/>
      <w:szCs w:val="20"/>
    </w:rPr>
  </w:style>
  <w:style w:type="character" w:customStyle="1" w:styleId="CommentTextChar">
    <w:name w:val="Comment Text Char"/>
    <w:basedOn w:val="DefaultParagraphFont"/>
    <w:link w:val="CommentText"/>
    <w:uiPriority w:val="99"/>
    <w:semiHidden/>
    <w:rsid w:val="006E3EBD"/>
  </w:style>
  <w:style w:type="paragraph" w:styleId="CommentSubject">
    <w:name w:val="annotation subject"/>
    <w:basedOn w:val="CommentText"/>
    <w:next w:val="CommentText"/>
    <w:link w:val="CommentSubjectChar"/>
    <w:uiPriority w:val="99"/>
    <w:semiHidden/>
    <w:unhideWhenUsed/>
    <w:rsid w:val="006E3EBD"/>
    <w:rPr>
      <w:b/>
      <w:bCs/>
    </w:rPr>
  </w:style>
  <w:style w:type="character" w:customStyle="1" w:styleId="CommentSubjectChar">
    <w:name w:val="Comment Subject Char"/>
    <w:basedOn w:val="CommentTextChar"/>
    <w:link w:val="CommentSubject"/>
    <w:uiPriority w:val="99"/>
    <w:semiHidden/>
    <w:rsid w:val="006E3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8AD"/>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6378AD"/>
    <w:rPr>
      <w:rFonts w:ascii="Times New Roman" w:eastAsia="Times New Roman" w:hAnsi="Times New Roman" w:cs="Times New Roman"/>
      <w:sz w:val="24"/>
      <w:szCs w:val="24"/>
    </w:rPr>
  </w:style>
  <w:style w:type="paragraph" w:styleId="Footer">
    <w:name w:val="footer"/>
    <w:basedOn w:val="Normal"/>
    <w:link w:val="FooterChar"/>
    <w:uiPriority w:val="99"/>
    <w:rsid w:val="006378A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378AD"/>
    <w:rPr>
      <w:rFonts w:ascii="Times New Roman" w:eastAsia="Times New Roman" w:hAnsi="Times New Roman" w:cs="Times New Roman"/>
      <w:sz w:val="24"/>
      <w:szCs w:val="24"/>
    </w:rPr>
  </w:style>
  <w:style w:type="character" w:styleId="Hyperlink">
    <w:name w:val="Hyperlink"/>
    <w:unhideWhenUsed/>
    <w:rsid w:val="00925B34"/>
    <w:rPr>
      <w:color w:val="0000FF"/>
      <w:u w:val="single"/>
    </w:rPr>
  </w:style>
  <w:style w:type="paragraph" w:styleId="ListParagraph">
    <w:name w:val="List Paragraph"/>
    <w:basedOn w:val="Normal"/>
    <w:uiPriority w:val="34"/>
    <w:qFormat/>
    <w:rsid w:val="00925B34"/>
    <w:pPr>
      <w:ind w:left="720"/>
      <w:contextualSpacing/>
    </w:pPr>
    <w:rPr>
      <w:rFonts w:ascii="Cambria" w:eastAsia="Times New Roman" w:hAnsi="Cambria"/>
      <w:color w:val="000000"/>
    </w:rPr>
  </w:style>
  <w:style w:type="paragraph" w:styleId="NoSpacing">
    <w:name w:val="No Spacing"/>
    <w:uiPriority w:val="1"/>
    <w:qFormat/>
    <w:rsid w:val="00FF03C1"/>
    <w:rPr>
      <w:rFonts w:ascii="Cambria" w:eastAsia="Times New Roman" w:hAnsi="Cambria"/>
      <w:color w:val="000000"/>
      <w:sz w:val="22"/>
      <w:szCs w:val="22"/>
    </w:rPr>
  </w:style>
  <w:style w:type="paragraph" w:styleId="BalloonText">
    <w:name w:val="Balloon Text"/>
    <w:basedOn w:val="Normal"/>
    <w:link w:val="BalloonTextChar"/>
    <w:uiPriority w:val="99"/>
    <w:semiHidden/>
    <w:unhideWhenUsed/>
    <w:rsid w:val="006166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660C"/>
    <w:rPr>
      <w:rFonts w:ascii="Tahoma" w:hAnsi="Tahoma" w:cs="Tahoma"/>
      <w:sz w:val="16"/>
      <w:szCs w:val="16"/>
    </w:rPr>
  </w:style>
  <w:style w:type="character" w:styleId="CommentReference">
    <w:name w:val="annotation reference"/>
    <w:basedOn w:val="DefaultParagraphFont"/>
    <w:uiPriority w:val="99"/>
    <w:semiHidden/>
    <w:unhideWhenUsed/>
    <w:rsid w:val="006E3EBD"/>
    <w:rPr>
      <w:sz w:val="16"/>
      <w:szCs w:val="16"/>
    </w:rPr>
  </w:style>
  <w:style w:type="paragraph" w:styleId="CommentText">
    <w:name w:val="annotation text"/>
    <w:basedOn w:val="Normal"/>
    <w:link w:val="CommentTextChar"/>
    <w:uiPriority w:val="99"/>
    <w:semiHidden/>
    <w:unhideWhenUsed/>
    <w:rsid w:val="006E3EBD"/>
    <w:pPr>
      <w:spacing w:line="240" w:lineRule="auto"/>
    </w:pPr>
    <w:rPr>
      <w:sz w:val="20"/>
      <w:szCs w:val="20"/>
    </w:rPr>
  </w:style>
  <w:style w:type="character" w:customStyle="1" w:styleId="CommentTextChar">
    <w:name w:val="Comment Text Char"/>
    <w:basedOn w:val="DefaultParagraphFont"/>
    <w:link w:val="CommentText"/>
    <w:uiPriority w:val="99"/>
    <w:semiHidden/>
    <w:rsid w:val="006E3EBD"/>
  </w:style>
  <w:style w:type="paragraph" w:styleId="CommentSubject">
    <w:name w:val="annotation subject"/>
    <w:basedOn w:val="CommentText"/>
    <w:next w:val="CommentText"/>
    <w:link w:val="CommentSubjectChar"/>
    <w:uiPriority w:val="99"/>
    <w:semiHidden/>
    <w:unhideWhenUsed/>
    <w:rsid w:val="006E3EBD"/>
    <w:rPr>
      <w:b/>
      <w:bCs/>
    </w:rPr>
  </w:style>
  <w:style w:type="character" w:customStyle="1" w:styleId="CommentSubjectChar">
    <w:name w:val="Comment Subject Char"/>
    <w:basedOn w:val="CommentTextChar"/>
    <w:link w:val="CommentSubject"/>
    <w:uiPriority w:val="99"/>
    <w:semiHidden/>
    <w:rsid w:val="006E3EBD"/>
    <w:rPr>
      <w:b/>
      <w:bCs/>
    </w:rPr>
  </w:style>
</w:styles>
</file>

<file path=word/webSettings.xml><?xml version="1.0" encoding="utf-8"?>
<w:webSettings xmlns:r="http://schemas.openxmlformats.org/officeDocument/2006/relationships" xmlns:w="http://schemas.openxmlformats.org/wordprocessingml/2006/main">
  <w:divs>
    <w:div w:id="54427308">
      <w:bodyDiv w:val="1"/>
      <w:marLeft w:val="0"/>
      <w:marRight w:val="0"/>
      <w:marTop w:val="0"/>
      <w:marBottom w:val="0"/>
      <w:divBdr>
        <w:top w:val="none" w:sz="0" w:space="0" w:color="auto"/>
        <w:left w:val="none" w:sz="0" w:space="0" w:color="auto"/>
        <w:bottom w:val="none" w:sz="0" w:space="0" w:color="auto"/>
        <w:right w:val="none" w:sz="0" w:space="0" w:color="auto"/>
      </w:divBdr>
    </w:div>
    <w:div w:id="171454178">
      <w:bodyDiv w:val="1"/>
      <w:marLeft w:val="0"/>
      <w:marRight w:val="0"/>
      <w:marTop w:val="0"/>
      <w:marBottom w:val="0"/>
      <w:divBdr>
        <w:top w:val="none" w:sz="0" w:space="0" w:color="auto"/>
        <w:left w:val="none" w:sz="0" w:space="0" w:color="auto"/>
        <w:bottom w:val="none" w:sz="0" w:space="0" w:color="auto"/>
        <w:right w:val="none" w:sz="0" w:space="0" w:color="auto"/>
      </w:divBdr>
    </w:div>
    <w:div w:id="240258976">
      <w:bodyDiv w:val="1"/>
      <w:marLeft w:val="0"/>
      <w:marRight w:val="0"/>
      <w:marTop w:val="0"/>
      <w:marBottom w:val="0"/>
      <w:divBdr>
        <w:top w:val="none" w:sz="0" w:space="0" w:color="auto"/>
        <w:left w:val="none" w:sz="0" w:space="0" w:color="auto"/>
        <w:bottom w:val="none" w:sz="0" w:space="0" w:color="auto"/>
        <w:right w:val="none" w:sz="0" w:space="0" w:color="auto"/>
      </w:divBdr>
    </w:div>
    <w:div w:id="240483092">
      <w:bodyDiv w:val="1"/>
      <w:marLeft w:val="0"/>
      <w:marRight w:val="0"/>
      <w:marTop w:val="0"/>
      <w:marBottom w:val="0"/>
      <w:divBdr>
        <w:top w:val="none" w:sz="0" w:space="0" w:color="auto"/>
        <w:left w:val="none" w:sz="0" w:space="0" w:color="auto"/>
        <w:bottom w:val="none" w:sz="0" w:space="0" w:color="auto"/>
        <w:right w:val="none" w:sz="0" w:space="0" w:color="auto"/>
      </w:divBdr>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385418108">
      <w:bodyDiv w:val="1"/>
      <w:marLeft w:val="0"/>
      <w:marRight w:val="0"/>
      <w:marTop w:val="0"/>
      <w:marBottom w:val="0"/>
      <w:divBdr>
        <w:top w:val="none" w:sz="0" w:space="0" w:color="auto"/>
        <w:left w:val="none" w:sz="0" w:space="0" w:color="auto"/>
        <w:bottom w:val="none" w:sz="0" w:space="0" w:color="auto"/>
        <w:right w:val="none" w:sz="0" w:space="0" w:color="auto"/>
      </w:divBdr>
    </w:div>
    <w:div w:id="404185825">
      <w:bodyDiv w:val="1"/>
      <w:marLeft w:val="0"/>
      <w:marRight w:val="0"/>
      <w:marTop w:val="0"/>
      <w:marBottom w:val="0"/>
      <w:divBdr>
        <w:top w:val="none" w:sz="0" w:space="0" w:color="auto"/>
        <w:left w:val="none" w:sz="0" w:space="0" w:color="auto"/>
        <w:bottom w:val="none" w:sz="0" w:space="0" w:color="auto"/>
        <w:right w:val="none" w:sz="0" w:space="0" w:color="auto"/>
      </w:divBdr>
    </w:div>
    <w:div w:id="421297451">
      <w:bodyDiv w:val="1"/>
      <w:marLeft w:val="0"/>
      <w:marRight w:val="0"/>
      <w:marTop w:val="0"/>
      <w:marBottom w:val="0"/>
      <w:divBdr>
        <w:top w:val="none" w:sz="0" w:space="0" w:color="auto"/>
        <w:left w:val="none" w:sz="0" w:space="0" w:color="auto"/>
        <w:bottom w:val="none" w:sz="0" w:space="0" w:color="auto"/>
        <w:right w:val="none" w:sz="0" w:space="0" w:color="auto"/>
      </w:divBdr>
    </w:div>
    <w:div w:id="576979840">
      <w:bodyDiv w:val="1"/>
      <w:marLeft w:val="0"/>
      <w:marRight w:val="0"/>
      <w:marTop w:val="0"/>
      <w:marBottom w:val="0"/>
      <w:divBdr>
        <w:top w:val="none" w:sz="0" w:space="0" w:color="auto"/>
        <w:left w:val="none" w:sz="0" w:space="0" w:color="auto"/>
        <w:bottom w:val="none" w:sz="0" w:space="0" w:color="auto"/>
        <w:right w:val="none" w:sz="0" w:space="0" w:color="auto"/>
      </w:divBdr>
    </w:div>
    <w:div w:id="580454673">
      <w:bodyDiv w:val="1"/>
      <w:marLeft w:val="0"/>
      <w:marRight w:val="0"/>
      <w:marTop w:val="0"/>
      <w:marBottom w:val="0"/>
      <w:divBdr>
        <w:top w:val="none" w:sz="0" w:space="0" w:color="auto"/>
        <w:left w:val="none" w:sz="0" w:space="0" w:color="auto"/>
        <w:bottom w:val="none" w:sz="0" w:space="0" w:color="auto"/>
        <w:right w:val="none" w:sz="0" w:space="0" w:color="auto"/>
      </w:divBdr>
    </w:div>
    <w:div w:id="632684806">
      <w:bodyDiv w:val="1"/>
      <w:marLeft w:val="0"/>
      <w:marRight w:val="0"/>
      <w:marTop w:val="0"/>
      <w:marBottom w:val="0"/>
      <w:divBdr>
        <w:top w:val="none" w:sz="0" w:space="0" w:color="auto"/>
        <w:left w:val="none" w:sz="0" w:space="0" w:color="auto"/>
        <w:bottom w:val="none" w:sz="0" w:space="0" w:color="auto"/>
        <w:right w:val="none" w:sz="0" w:space="0" w:color="auto"/>
      </w:divBdr>
    </w:div>
    <w:div w:id="662395006">
      <w:bodyDiv w:val="1"/>
      <w:marLeft w:val="0"/>
      <w:marRight w:val="0"/>
      <w:marTop w:val="0"/>
      <w:marBottom w:val="0"/>
      <w:divBdr>
        <w:top w:val="none" w:sz="0" w:space="0" w:color="auto"/>
        <w:left w:val="none" w:sz="0" w:space="0" w:color="auto"/>
        <w:bottom w:val="none" w:sz="0" w:space="0" w:color="auto"/>
        <w:right w:val="none" w:sz="0" w:space="0" w:color="auto"/>
      </w:divBdr>
    </w:div>
    <w:div w:id="682315881">
      <w:bodyDiv w:val="1"/>
      <w:marLeft w:val="0"/>
      <w:marRight w:val="0"/>
      <w:marTop w:val="0"/>
      <w:marBottom w:val="0"/>
      <w:divBdr>
        <w:top w:val="none" w:sz="0" w:space="0" w:color="auto"/>
        <w:left w:val="none" w:sz="0" w:space="0" w:color="auto"/>
        <w:bottom w:val="none" w:sz="0" w:space="0" w:color="auto"/>
        <w:right w:val="none" w:sz="0" w:space="0" w:color="auto"/>
      </w:divBdr>
    </w:div>
    <w:div w:id="686953566">
      <w:bodyDiv w:val="1"/>
      <w:marLeft w:val="0"/>
      <w:marRight w:val="0"/>
      <w:marTop w:val="0"/>
      <w:marBottom w:val="0"/>
      <w:divBdr>
        <w:top w:val="none" w:sz="0" w:space="0" w:color="auto"/>
        <w:left w:val="none" w:sz="0" w:space="0" w:color="auto"/>
        <w:bottom w:val="none" w:sz="0" w:space="0" w:color="auto"/>
        <w:right w:val="none" w:sz="0" w:space="0" w:color="auto"/>
      </w:divBdr>
    </w:div>
    <w:div w:id="688870653">
      <w:bodyDiv w:val="1"/>
      <w:marLeft w:val="0"/>
      <w:marRight w:val="0"/>
      <w:marTop w:val="0"/>
      <w:marBottom w:val="0"/>
      <w:divBdr>
        <w:top w:val="none" w:sz="0" w:space="0" w:color="auto"/>
        <w:left w:val="none" w:sz="0" w:space="0" w:color="auto"/>
        <w:bottom w:val="none" w:sz="0" w:space="0" w:color="auto"/>
        <w:right w:val="none" w:sz="0" w:space="0" w:color="auto"/>
      </w:divBdr>
    </w:div>
    <w:div w:id="689256698">
      <w:bodyDiv w:val="1"/>
      <w:marLeft w:val="0"/>
      <w:marRight w:val="0"/>
      <w:marTop w:val="0"/>
      <w:marBottom w:val="0"/>
      <w:divBdr>
        <w:top w:val="none" w:sz="0" w:space="0" w:color="auto"/>
        <w:left w:val="none" w:sz="0" w:space="0" w:color="auto"/>
        <w:bottom w:val="none" w:sz="0" w:space="0" w:color="auto"/>
        <w:right w:val="none" w:sz="0" w:space="0" w:color="auto"/>
      </w:divBdr>
    </w:div>
    <w:div w:id="711348696">
      <w:bodyDiv w:val="1"/>
      <w:marLeft w:val="0"/>
      <w:marRight w:val="0"/>
      <w:marTop w:val="0"/>
      <w:marBottom w:val="0"/>
      <w:divBdr>
        <w:top w:val="none" w:sz="0" w:space="0" w:color="auto"/>
        <w:left w:val="none" w:sz="0" w:space="0" w:color="auto"/>
        <w:bottom w:val="none" w:sz="0" w:space="0" w:color="auto"/>
        <w:right w:val="none" w:sz="0" w:space="0" w:color="auto"/>
      </w:divBdr>
    </w:div>
    <w:div w:id="773749191">
      <w:bodyDiv w:val="1"/>
      <w:marLeft w:val="0"/>
      <w:marRight w:val="0"/>
      <w:marTop w:val="0"/>
      <w:marBottom w:val="0"/>
      <w:divBdr>
        <w:top w:val="none" w:sz="0" w:space="0" w:color="auto"/>
        <w:left w:val="none" w:sz="0" w:space="0" w:color="auto"/>
        <w:bottom w:val="none" w:sz="0" w:space="0" w:color="auto"/>
        <w:right w:val="none" w:sz="0" w:space="0" w:color="auto"/>
      </w:divBdr>
    </w:div>
    <w:div w:id="777799694">
      <w:bodyDiv w:val="1"/>
      <w:marLeft w:val="0"/>
      <w:marRight w:val="0"/>
      <w:marTop w:val="0"/>
      <w:marBottom w:val="0"/>
      <w:divBdr>
        <w:top w:val="none" w:sz="0" w:space="0" w:color="auto"/>
        <w:left w:val="none" w:sz="0" w:space="0" w:color="auto"/>
        <w:bottom w:val="none" w:sz="0" w:space="0" w:color="auto"/>
        <w:right w:val="none" w:sz="0" w:space="0" w:color="auto"/>
      </w:divBdr>
    </w:div>
    <w:div w:id="783306095">
      <w:bodyDiv w:val="1"/>
      <w:marLeft w:val="0"/>
      <w:marRight w:val="0"/>
      <w:marTop w:val="0"/>
      <w:marBottom w:val="0"/>
      <w:divBdr>
        <w:top w:val="none" w:sz="0" w:space="0" w:color="auto"/>
        <w:left w:val="none" w:sz="0" w:space="0" w:color="auto"/>
        <w:bottom w:val="none" w:sz="0" w:space="0" w:color="auto"/>
        <w:right w:val="none" w:sz="0" w:space="0" w:color="auto"/>
      </w:divBdr>
    </w:div>
    <w:div w:id="844904979">
      <w:bodyDiv w:val="1"/>
      <w:marLeft w:val="0"/>
      <w:marRight w:val="0"/>
      <w:marTop w:val="0"/>
      <w:marBottom w:val="0"/>
      <w:divBdr>
        <w:top w:val="none" w:sz="0" w:space="0" w:color="auto"/>
        <w:left w:val="none" w:sz="0" w:space="0" w:color="auto"/>
        <w:bottom w:val="none" w:sz="0" w:space="0" w:color="auto"/>
        <w:right w:val="none" w:sz="0" w:space="0" w:color="auto"/>
      </w:divBdr>
    </w:div>
    <w:div w:id="1149901761">
      <w:bodyDiv w:val="1"/>
      <w:marLeft w:val="0"/>
      <w:marRight w:val="0"/>
      <w:marTop w:val="0"/>
      <w:marBottom w:val="0"/>
      <w:divBdr>
        <w:top w:val="none" w:sz="0" w:space="0" w:color="auto"/>
        <w:left w:val="none" w:sz="0" w:space="0" w:color="auto"/>
        <w:bottom w:val="none" w:sz="0" w:space="0" w:color="auto"/>
        <w:right w:val="none" w:sz="0" w:space="0" w:color="auto"/>
      </w:divBdr>
    </w:div>
    <w:div w:id="1240211295">
      <w:bodyDiv w:val="1"/>
      <w:marLeft w:val="0"/>
      <w:marRight w:val="0"/>
      <w:marTop w:val="0"/>
      <w:marBottom w:val="0"/>
      <w:divBdr>
        <w:top w:val="none" w:sz="0" w:space="0" w:color="auto"/>
        <w:left w:val="none" w:sz="0" w:space="0" w:color="auto"/>
        <w:bottom w:val="none" w:sz="0" w:space="0" w:color="auto"/>
        <w:right w:val="none" w:sz="0" w:space="0" w:color="auto"/>
      </w:divBdr>
    </w:div>
    <w:div w:id="1262181508">
      <w:bodyDiv w:val="1"/>
      <w:marLeft w:val="0"/>
      <w:marRight w:val="0"/>
      <w:marTop w:val="0"/>
      <w:marBottom w:val="0"/>
      <w:divBdr>
        <w:top w:val="none" w:sz="0" w:space="0" w:color="auto"/>
        <w:left w:val="none" w:sz="0" w:space="0" w:color="auto"/>
        <w:bottom w:val="none" w:sz="0" w:space="0" w:color="auto"/>
        <w:right w:val="none" w:sz="0" w:space="0" w:color="auto"/>
      </w:divBdr>
    </w:div>
    <w:div w:id="1308392560">
      <w:bodyDiv w:val="1"/>
      <w:marLeft w:val="0"/>
      <w:marRight w:val="0"/>
      <w:marTop w:val="0"/>
      <w:marBottom w:val="0"/>
      <w:divBdr>
        <w:top w:val="none" w:sz="0" w:space="0" w:color="auto"/>
        <w:left w:val="none" w:sz="0" w:space="0" w:color="auto"/>
        <w:bottom w:val="none" w:sz="0" w:space="0" w:color="auto"/>
        <w:right w:val="none" w:sz="0" w:space="0" w:color="auto"/>
      </w:divBdr>
    </w:div>
    <w:div w:id="1333143442">
      <w:bodyDiv w:val="1"/>
      <w:marLeft w:val="0"/>
      <w:marRight w:val="0"/>
      <w:marTop w:val="0"/>
      <w:marBottom w:val="0"/>
      <w:divBdr>
        <w:top w:val="none" w:sz="0" w:space="0" w:color="auto"/>
        <w:left w:val="none" w:sz="0" w:space="0" w:color="auto"/>
        <w:bottom w:val="none" w:sz="0" w:space="0" w:color="auto"/>
        <w:right w:val="none" w:sz="0" w:space="0" w:color="auto"/>
      </w:divBdr>
    </w:div>
    <w:div w:id="1352611606">
      <w:bodyDiv w:val="1"/>
      <w:marLeft w:val="0"/>
      <w:marRight w:val="0"/>
      <w:marTop w:val="0"/>
      <w:marBottom w:val="0"/>
      <w:divBdr>
        <w:top w:val="none" w:sz="0" w:space="0" w:color="auto"/>
        <w:left w:val="none" w:sz="0" w:space="0" w:color="auto"/>
        <w:bottom w:val="none" w:sz="0" w:space="0" w:color="auto"/>
        <w:right w:val="none" w:sz="0" w:space="0" w:color="auto"/>
      </w:divBdr>
    </w:div>
    <w:div w:id="1402946003">
      <w:bodyDiv w:val="1"/>
      <w:marLeft w:val="0"/>
      <w:marRight w:val="0"/>
      <w:marTop w:val="0"/>
      <w:marBottom w:val="0"/>
      <w:divBdr>
        <w:top w:val="none" w:sz="0" w:space="0" w:color="auto"/>
        <w:left w:val="none" w:sz="0" w:space="0" w:color="auto"/>
        <w:bottom w:val="none" w:sz="0" w:space="0" w:color="auto"/>
        <w:right w:val="none" w:sz="0" w:space="0" w:color="auto"/>
      </w:divBdr>
    </w:div>
    <w:div w:id="1678923818">
      <w:bodyDiv w:val="1"/>
      <w:marLeft w:val="0"/>
      <w:marRight w:val="0"/>
      <w:marTop w:val="0"/>
      <w:marBottom w:val="0"/>
      <w:divBdr>
        <w:top w:val="none" w:sz="0" w:space="0" w:color="auto"/>
        <w:left w:val="none" w:sz="0" w:space="0" w:color="auto"/>
        <w:bottom w:val="none" w:sz="0" w:space="0" w:color="auto"/>
        <w:right w:val="none" w:sz="0" w:space="0" w:color="auto"/>
      </w:divBdr>
    </w:div>
    <w:div w:id="1702432755">
      <w:bodyDiv w:val="1"/>
      <w:marLeft w:val="0"/>
      <w:marRight w:val="0"/>
      <w:marTop w:val="0"/>
      <w:marBottom w:val="0"/>
      <w:divBdr>
        <w:top w:val="none" w:sz="0" w:space="0" w:color="auto"/>
        <w:left w:val="none" w:sz="0" w:space="0" w:color="auto"/>
        <w:bottom w:val="none" w:sz="0" w:space="0" w:color="auto"/>
        <w:right w:val="none" w:sz="0" w:space="0" w:color="auto"/>
      </w:divBdr>
    </w:div>
    <w:div w:id="1714651101">
      <w:bodyDiv w:val="1"/>
      <w:marLeft w:val="0"/>
      <w:marRight w:val="0"/>
      <w:marTop w:val="0"/>
      <w:marBottom w:val="0"/>
      <w:divBdr>
        <w:top w:val="none" w:sz="0" w:space="0" w:color="auto"/>
        <w:left w:val="none" w:sz="0" w:space="0" w:color="auto"/>
        <w:bottom w:val="none" w:sz="0" w:space="0" w:color="auto"/>
        <w:right w:val="none" w:sz="0" w:space="0" w:color="auto"/>
      </w:divBdr>
    </w:div>
    <w:div w:id="2074770640">
      <w:bodyDiv w:val="1"/>
      <w:marLeft w:val="0"/>
      <w:marRight w:val="0"/>
      <w:marTop w:val="0"/>
      <w:marBottom w:val="0"/>
      <w:divBdr>
        <w:top w:val="none" w:sz="0" w:space="0" w:color="auto"/>
        <w:left w:val="none" w:sz="0" w:space="0" w:color="auto"/>
        <w:bottom w:val="none" w:sz="0" w:space="0" w:color="auto"/>
        <w:right w:val="none" w:sz="0" w:space="0" w:color="auto"/>
      </w:divBdr>
    </w:div>
    <w:div w:id="2096508597">
      <w:bodyDiv w:val="1"/>
      <w:marLeft w:val="0"/>
      <w:marRight w:val="0"/>
      <w:marTop w:val="0"/>
      <w:marBottom w:val="0"/>
      <w:divBdr>
        <w:top w:val="none" w:sz="0" w:space="0" w:color="auto"/>
        <w:left w:val="none" w:sz="0" w:space="0" w:color="auto"/>
        <w:bottom w:val="none" w:sz="0" w:space="0" w:color="auto"/>
        <w:right w:val="none" w:sz="0" w:space="0" w:color="auto"/>
      </w:divBdr>
    </w:div>
    <w:div w:id="21423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peralta.ed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3C92-9EFA-4055-B16D-0A2C84C3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vt:lpstr>
    </vt:vector>
  </TitlesOfParts>
  <Company>PCCD</Company>
  <LinksUpToDate>false</LinksUpToDate>
  <CharactersWithSpaces>29520</CharactersWithSpaces>
  <SharedDoc>false</SharedDoc>
  <HLinks>
    <vt:vector size="6" baseType="variant">
      <vt:variant>
        <vt:i4>7667778</vt:i4>
      </vt:variant>
      <vt:variant>
        <vt:i4>0</vt:i4>
      </vt:variant>
      <vt:variant>
        <vt:i4>0</vt:i4>
      </vt:variant>
      <vt:variant>
        <vt:i4>5</vt:i4>
      </vt:variant>
      <vt:variant>
        <vt:lpwstr>mailto:online@peralta.edu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Cynthia Reese</dc:creator>
  <cp:keywords/>
  <dc:description/>
  <cp:lastModifiedBy>Cynthia Reese</cp:lastModifiedBy>
  <cp:revision>3</cp:revision>
  <cp:lastPrinted>2013-08-13T17:58:00Z</cp:lastPrinted>
  <dcterms:created xsi:type="dcterms:W3CDTF">2013-08-24T00:51:00Z</dcterms:created>
  <dcterms:modified xsi:type="dcterms:W3CDTF">2013-09-15T09:35:00Z</dcterms:modified>
</cp:coreProperties>
</file>