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3A" w:rsidRPr="00167B76" w:rsidRDefault="00540E3A" w:rsidP="00540E3A">
      <w:pPr>
        <w:ind w:left="2880" w:firstLine="720"/>
        <w:rPr>
          <w:b/>
          <w:sz w:val="28"/>
          <w:szCs w:val="28"/>
        </w:rPr>
      </w:pPr>
      <w:del w:id="0" w:author="Tram Vo-Kumamoto" w:date="2017-05-18T08:45:00Z">
        <w:r w:rsidRPr="00167B76" w:rsidDel="00540E3A">
          <w:rPr>
            <w:b/>
            <w:sz w:val="28"/>
            <w:szCs w:val="28"/>
          </w:rPr>
          <w:delText xml:space="preserve">Education </w:delText>
        </w:r>
      </w:del>
      <w:ins w:id="1" w:author="Tram Vo-Kumamoto" w:date="2017-05-18T08:45:00Z">
        <w:r>
          <w:rPr>
            <w:b/>
            <w:sz w:val="28"/>
            <w:szCs w:val="28"/>
          </w:rPr>
          <w:t>Integrated Planning</w:t>
        </w:r>
        <w:r w:rsidRPr="00167B76">
          <w:rPr>
            <w:b/>
            <w:sz w:val="28"/>
            <w:szCs w:val="28"/>
          </w:rPr>
          <w:t xml:space="preserve"> </w:t>
        </w:r>
      </w:ins>
      <w:r w:rsidRPr="00167B76">
        <w:rPr>
          <w:b/>
          <w:sz w:val="28"/>
          <w:szCs w:val="28"/>
        </w:rPr>
        <w:t>Committee</w:t>
      </w:r>
    </w:p>
    <w:p w:rsidR="00540E3A" w:rsidRPr="00EC013F" w:rsidRDefault="00540E3A" w:rsidP="00540E3A">
      <w:pPr>
        <w:jc w:val="center"/>
        <w:rPr>
          <w:b/>
          <w:szCs w:val="24"/>
        </w:rPr>
      </w:pPr>
      <w:r w:rsidRPr="00167B76">
        <w:rPr>
          <w:b/>
          <w:sz w:val="28"/>
          <w:szCs w:val="28"/>
        </w:rPr>
        <w:t>For Quality Programs and Services</w:t>
      </w:r>
      <w:r w:rsidRPr="00EC013F">
        <w:rPr>
          <w:b/>
          <w:szCs w:val="24"/>
        </w:rPr>
        <w:br/>
      </w:r>
    </w:p>
    <w:p w:rsidR="00540E3A" w:rsidRPr="00EC013F" w:rsidRDefault="00540E3A" w:rsidP="00540E3A">
      <w:pPr>
        <w:jc w:val="center"/>
        <w:rPr>
          <w:b/>
          <w:szCs w:val="24"/>
        </w:rPr>
      </w:pPr>
    </w:p>
    <w:p w:rsidR="00540E3A" w:rsidRDefault="00540E3A" w:rsidP="00540E3A">
      <w:pPr>
        <w:rPr>
          <w:szCs w:val="24"/>
        </w:rPr>
      </w:pPr>
      <w:r w:rsidRPr="00EC013F">
        <w:rPr>
          <w:b/>
          <w:szCs w:val="24"/>
        </w:rPr>
        <w:t>Co-Chairs</w:t>
      </w:r>
      <w:ins w:id="2" w:author="Tram Vo-Kumamoto" w:date="2017-05-18T08:45:00Z">
        <w:r>
          <w:rPr>
            <w:b/>
            <w:szCs w:val="24"/>
          </w:rPr>
          <w:t>*</w:t>
        </w:r>
      </w:ins>
      <w:r w:rsidRPr="00EC013F">
        <w:rPr>
          <w:b/>
          <w:szCs w:val="24"/>
        </w:rPr>
        <w:t>:</w:t>
      </w:r>
      <w:r w:rsidRPr="00EC013F">
        <w:rPr>
          <w:szCs w:val="24"/>
        </w:rPr>
        <w:t xml:space="preserve"> </w:t>
      </w:r>
      <w:r w:rsidRPr="00EC013F">
        <w:rPr>
          <w:szCs w:val="24"/>
        </w:rPr>
        <w:tab/>
      </w:r>
      <w:r>
        <w:rPr>
          <w:szCs w:val="24"/>
        </w:rPr>
        <w:t>Vice President of Instruction</w:t>
      </w:r>
    </w:p>
    <w:p w:rsidR="00540E3A" w:rsidRPr="00EC013F" w:rsidRDefault="00540E3A" w:rsidP="00540E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Vice President of Student Services</w:t>
      </w:r>
    </w:p>
    <w:p w:rsidR="00540E3A" w:rsidRPr="00EC013F" w:rsidRDefault="00540E3A" w:rsidP="00540E3A">
      <w:pPr>
        <w:rPr>
          <w:szCs w:val="24"/>
        </w:rPr>
      </w:pPr>
      <w:r w:rsidRPr="00EC013F">
        <w:rPr>
          <w:szCs w:val="24"/>
        </w:rPr>
        <w:tab/>
      </w:r>
      <w:r w:rsidRPr="00EC013F">
        <w:rPr>
          <w:szCs w:val="24"/>
        </w:rPr>
        <w:tab/>
      </w:r>
    </w:p>
    <w:p w:rsidR="00540E3A" w:rsidRDefault="00540E3A" w:rsidP="00540E3A">
      <w:pPr>
        <w:tabs>
          <w:tab w:val="left" w:pos="1440"/>
        </w:tabs>
        <w:rPr>
          <w:szCs w:val="24"/>
        </w:rPr>
      </w:pPr>
      <w:r w:rsidRPr="00EC013F">
        <w:rPr>
          <w:b/>
          <w:szCs w:val="24"/>
        </w:rPr>
        <w:t>Membership</w:t>
      </w:r>
      <w:r w:rsidRPr="00EC013F">
        <w:rPr>
          <w:szCs w:val="24"/>
        </w:rPr>
        <w:t xml:space="preserve">: </w:t>
      </w:r>
    </w:p>
    <w:p w:rsidR="00540E3A" w:rsidRDefault="00540E3A" w:rsidP="00540E3A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  <w:del w:id="3" w:author="Tram Vo-Kumamoto" w:date="2017-05-18T08:45:00Z">
        <w:r w:rsidDel="00540E3A">
          <w:rPr>
            <w:szCs w:val="24"/>
          </w:rPr>
          <w:delText>Director of Special Project</w:delText>
        </w:r>
      </w:del>
    </w:p>
    <w:p w:rsidR="00540E3A" w:rsidRPr="00EC013F" w:rsidRDefault="00540E3A" w:rsidP="00540E3A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  <w:r w:rsidRPr="00EC013F">
        <w:rPr>
          <w:szCs w:val="24"/>
        </w:rPr>
        <w:t xml:space="preserve">Curriculum </w:t>
      </w:r>
      <w:r>
        <w:rPr>
          <w:szCs w:val="24"/>
        </w:rPr>
        <w:t>Committee C</w:t>
      </w:r>
      <w:r w:rsidRPr="00EC013F">
        <w:rPr>
          <w:szCs w:val="24"/>
        </w:rPr>
        <w:t>hair</w:t>
      </w:r>
      <w:r>
        <w:rPr>
          <w:szCs w:val="24"/>
        </w:rPr>
        <w:t xml:space="preserve"> or designee</w:t>
      </w:r>
      <w:ins w:id="4" w:author="Tram Vo-Kumamoto" w:date="2017-05-18T08:45:00Z">
        <w:r>
          <w:rPr>
            <w:szCs w:val="24"/>
          </w:rPr>
          <w:t xml:space="preserve"> (F)</w:t>
        </w:r>
      </w:ins>
    </w:p>
    <w:p w:rsidR="00540E3A" w:rsidRPr="00EC013F" w:rsidRDefault="00540E3A" w:rsidP="00540E3A">
      <w:pPr>
        <w:pStyle w:val="ListParagraph"/>
        <w:ind w:left="1440"/>
        <w:rPr>
          <w:szCs w:val="24"/>
        </w:rPr>
      </w:pPr>
      <w:r>
        <w:rPr>
          <w:szCs w:val="24"/>
        </w:rPr>
        <w:t>Planning for Institutional Effectiveness (PIE) C</w:t>
      </w:r>
      <w:r w:rsidRPr="00EC013F">
        <w:rPr>
          <w:szCs w:val="24"/>
        </w:rPr>
        <w:t>hair</w:t>
      </w:r>
      <w:r>
        <w:rPr>
          <w:szCs w:val="24"/>
        </w:rPr>
        <w:t xml:space="preserve"> or designee</w:t>
      </w:r>
      <w:ins w:id="5" w:author="Tram Vo-Kumamoto" w:date="2017-05-18T08:46:00Z">
        <w:r>
          <w:rPr>
            <w:szCs w:val="24"/>
          </w:rPr>
          <w:t xml:space="preserve"> (F)</w:t>
        </w:r>
      </w:ins>
    </w:p>
    <w:p w:rsidR="00540E3A" w:rsidRPr="00EC013F" w:rsidRDefault="00540E3A" w:rsidP="00540E3A">
      <w:pPr>
        <w:pStyle w:val="ListParagraph"/>
        <w:ind w:left="1440"/>
        <w:rPr>
          <w:szCs w:val="24"/>
        </w:rPr>
      </w:pPr>
      <w:r>
        <w:rPr>
          <w:szCs w:val="24"/>
        </w:rPr>
        <w:t>Classified Senate P</w:t>
      </w:r>
      <w:r w:rsidRPr="00EC013F">
        <w:rPr>
          <w:szCs w:val="24"/>
        </w:rPr>
        <w:t>resident or designee</w:t>
      </w:r>
    </w:p>
    <w:p w:rsidR="00540E3A" w:rsidRPr="00EC013F" w:rsidRDefault="00540E3A" w:rsidP="00540E3A">
      <w:pPr>
        <w:pStyle w:val="ListParagraph"/>
        <w:ind w:left="1440"/>
        <w:rPr>
          <w:szCs w:val="24"/>
        </w:rPr>
      </w:pPr>
      <w:r>
        <w:rPr>
          <w:szCs w:val="24"/>
        </w:rPr>
        <w:t>Academic Senate P</w:t>
      </w:r>
      <w:r w:rsidRPr="00EC013F">
        <w:rPr>
          <w:szCs w:val="24"/>
        </w:rPr>
        <w:t>resident or designee</w:t>
      </w:r>
    </w:p>
    <w:p w:rsidR="00540E3A" w:rsidRDefault="00540E3A" w:rsidP="00540E3A">
      <w:pPr>
        <w:pStyle w:val="ListParagraph"/>
        <w:ind w:left="1440"/>
        <w:rPr>
          <w:moveTo w:id="6" w:author="Tram Vo-Kumamoto" w:date="2017-05-18T08:46:00Z"/>
          <w:szCs w:val="24"/>
        </w:rPr>
      </w:pPr>
      <w:moveToRangeStart w:id="7" w:author="Tram Vo-Kumamoto" w:date="2017-05-18T08:46:00Z" w:name="move482860512"/>
      <w:moveTo w:id="8" w:author="Tram Vo-Kumamoto" w:date="2017-05-18T08:46:00Z">
        <w:r>
          <w:rPr>
            <w:szCs w:val="24"/>
          </w:rPr>
          <w:t>Associated Students P</w:t>
        </w:r>
        <w:r w:rsidRPr="00EC013F">
          <w:rPr>
            <w:szCs w:val="24"/>
          </w:rPr>
          <w:t>resident or designee</w:t>
        </w:r>
      </w:moveTo>
    </w:p>
    <w:moveToRangeEnd w:id="7"/>
    <w:p w:rsidR="00540E3A" w:rsidDel="00540E3A" w:rsidRDefault="00540E3A" w:rsidP="00540E3A">
      <w:pPr>
        <w:pStyle w:val="ListParagraph"/>
        <w:ind w:left="1440"/>
        <w:rPr>
          <w:del w:id="9" w:author="Tram Vo-Kumamoto" w:date="2017-05-18T08:46:00Z"/>
          <w:szCs w:val="24"/>
        </w:rPr>
      </w:pPr>
      <w:del w:id="10" w:author="Tram Vo-Kumamoto" w:date="2017-05-18T08:46:00Z">
        <w:r w:rsidRPr="00EC013F" w:rsidDel="00540E3A">
          <w:rPr>
            <w:szCs w:val="24"/>
          </w:rPr>
          <w:delText xml:space="preserve">Articulation </w:delText>
        </w:r>
        <w:r w:rsidDel="00540E3A">
          <w:rPr>
            <w:szCs w:val="24"/>
          </w:rPr>
          <w:delText>Officer</w:delText>
        </w:r>
      </w:del>
    </w:p>
    <w:p w:rsidR="00540E3A" w:rsidRDefault="00540E3A" w:rsidP="00540E3A">
      <w:pPr>
        <w:pStyle w:val="ListParagraph"/>
        <w:ind w:left="1440"/>
        <w:rPr>
          <w:szCs w:val="24"/>
        </w:rPr>
      </w:pPr>
      <w:r>
        <w:rPr>
          <w:szCs w:val="24"/>
        </w:rPr>
        <w:t>Counseling Faculty Chair or designee</w:t>
      </w:r>
    </w:p>
    <w:p w:rsidR="00540E3A" w:rsidRDefault="00540E3A" w:rsidP="00540E3A">
      <w:pPr>
        <w:pStyle w:val="ListParagraph"/>
        <w:ind w:left="1440"/>
        <w:rPr>
          <w:szCs w:val="24"/>
        </w:rPr>
      </w:pPr>
      <w:r>
        <w:rPr>
          <w:szCs w:val="24"/>
        </w:rPr>
        <w:t xml:space="preserve">Library </w:t>
      </w:r>
      <w:del w:id="11" w:author="Tram Vo-Kumamoto" w:date="2017-05-18T08:46:00Z">
        <w:r w:rsidDel="00540E3A">
          <w:rPr>
            <w:szCs w:val="24"/>
          </w:rPr>
          <w:delText>Faculty Chair or designee</w:delText>
        </w:r>
      </w:del>
      <w:ins w:id="12" w:author="Tram Vo-Kumamoto" w:date="2017-05-18T08:46:00Z">
        <w:r>
          <w:rPr>
            <w:szCs w:val="24"/>
          </w:rPr>
          <w:t>Rep</w:t>
        </w:r>
      </w:ins>
    </w:p>
    <w:p w:rsidR="00540E3A" w:rsidDel="00540E3A" w:rsidRDefault="00540E3A" w:rsidP="00540E3A">
      <w:pPr>
        <w:pStyle w:val="ListParagraph"/>
        <w:ind w:left="1440"/>
        <w:rPr>
          <w:del w:id="13" w:author="Tram Vo-Kumamoto" w:date="2017-05-18T08:46:00Z"/>
          <w:szCs w:val="24"/>
        </w:rPr>
      </w:pPr>
      <w:del w:id="14" w:author="Tram Vo-Kumamoto" w:date="2017-05-18T08:46:00Z">
        <w:r w:rsidDel="00540E3A">
          <w:rPr>
            <w:szCs w:val="24"/>
          </w:rPr>
          <w:delText>Assessment and Orientation Coordinator</w:delText>
        </w:r>
      </w:del>
    </w:p>
    <w:p w:rsidR="00540E3A" w:rsidRPr="00A0662F" w:rsidDel="00540E3A" w:rsidRDefault="00540E3A" w:rsidP="00540E3A">
      <w:pPr>
        <w:pStyle w:val="ListParagraph"/>
        <w:ind w:left="1440"/>
        <w:rPr>
          <w:del w:id="15" w:author="Tram Vo-Kumamoto" w:date="2017-05-18T08:46:00Z"/>
          <w:szCs w:val="24"/>
        </w:rPr>
      </w:pPr>
      <w:del w:id="16" w:author="Tram Vo-Kumamoto" w:date="2017-05-18T08:46:00Z">
        <w:r w:rsidDel="00540E3A">
          <w:rPr>
            <w:szCs w:val="24"/>
          </w:rPr>
          <w:delText>EOPS/CARE Coordinator</w:delText>
        </w:r>
      </w:del>
    </w:p>
    <w:p w:rsidR="00540E3A" w:rsidDel="00540E3A" w:rsidRDefault="00540E3A" w:rsidP="00540E3A">
      <w:pPr>
        <w:pStyle w:val="ListParagraph"/>
        <w:ind w:left="1440"/>
        <w:rPr>
          <w:del w:id="17" w:author="Tram Vo-Kumamoto" w:date="2017-05-18T08:47:00Z"/>
          <w:szCs w:val="24"/>
        </w:rPr>
      </w:pPr>
      <w:del w:id="18" w:author="Tram Vo-Kumamoto" w:date="2017-05-18T08:47:00Z">
        <w:r w:rsidDel="00540E3A">
          <w:rPr>
            <w:szCs w:val="24"/>
          </w:rPr>
          <w:delText xml:space="preserve">DSPS Coordinator or </w:delText>
        </w:r>
        <w:r w:rsidRPr="00EC013F" w:rsidDel="00540E3A">
          <w:rPr>
            <w:szCs w:val="24"/>
          </w:rPr>
          <w:delText>Learning Disabilities Specialist</w:delText>
        </w:r>
      </w:del>
    </w:p>
    <w:p w:rsidR="00540E3A" w:rsidRPr="00EC013F" w:rsidRDefault="00540E3A" w:rsidP="00540E3A">
      <w:pPr>
        <w:pStyle w:val="ListParagraph"/>
        <w:ind w:left="1440"/>
        <w:rPr>
          <w:ins w:id="19" w:author="Tram Vo-Kumamoto" w:date="2017-05-18T08:47:00Z"/>
          <w:szCs w:val="24"/>
        </w:rPr>
      </w:pPr>
      <w:ins w:id="20" w:author="Tram Vo-Kumamoto" w:date="2017-05-18T08:47:00Z">
        <w:r>
          <w:rPr>
            <w:szCs w:val="24"/>
          </w:rPr>
          <w:t>Student Services – Special Programs Rep</w:t>
        </w:r>
      </w:ins>
    </w:p>
    <w:p w:rsidR="00540E3A" w:rsidRPr="00EC013F" w:rsidRDefault="00540E3A" w:rsidP="00540E3A">
      <w:pPr>
        <w:pStyle w:val="ListParagraph"/>
        <w:ind w:left="1440"/>
        <w:rPr>
          <w:szCs w:val="24"/>
        </w:rPr>
      </w:pPr>
      <w:r>
        <w:rPr>
          <w:szCs w:val="24"/>
        </w:rPr>
        <w:t>Learning Communit</w:t>
      </w:r>
      <w:ins w:id="21" w:author="Tram Vo-Kumamoto" w:date="2017-05-18T08:47:00Z">
        <w:r>
          <w:rPr>
            <w:szCs w:val="24"/>
          </w:rPr>
          <w:t xml:space="preserve">ies Rep </w:t>
        </w:r>
      </w:ins>
      <w:del w:id="22" w:author="Tram Vo-Kumamoto" w:date="2017-05-18T08:47:00Z">
        <w:r w:rsidDel="00540E3A">
          <w:rPr>
            <w:szCs w:val="24"/>
          </w:rPr>
          <w:delText>y designee</w:delText>
        </w:r>
      </w:del>
    </w:p>
    <w:p w:rsidR="00540E3A" w:rsidRDefault="00540E3A" w:rsidP="00540E3A">
      <w:pPr>
        <w:pStyle w:val="ListParagraph"/>
        <w:ind w:left="1440"/>
        <w:rPr>
          <w:szCs w:val="24"/>
        </w:rPr>
      </w:pPr>
      <w:r w:rsidRPr="00EC013F">
        <w:rPr>
          <w:szCs w:val="24"/>
        </w:rPr>
        <w:t>Professional Development</w:t>
      </w:r>
      <w:r>
        <w:rPr>
          <w:szCs w:val="24"/>
        </w:rPr>
        <w:t xml:space="preserve"> Chair</w:t>
      </w:r>
      <w:ins w:id="23" w:author="Tram Vo-Kumamoto" w:date="2017-05-18T08:47:00Z">
        <w:r>
          <w:rPr>
            <w:szCs w:val="24"/>
          </w:rPr>
          <w:t xml:space="preserve"> (F)</w:t>
        </w:r>
      </w:ins>
    </w:p>
    <w:p w:rsidR="00540E3A" w:rsidRPr="00EC013F" w:rsidRDefault="00540E3A" w:rsidP="00540E3A">
      <w:pPr>
        <w:pStyle w:val="ListParagraph"/>
        <w:ind w:left="1440"/>
        <w:rPr>
          <w:szCs w:val="24"/>
        </w:rPr>
      </w:pPr>
      <w:r>
        <w:rPr>
          <w:szCs w:val="24"/>
        </w:rPr>
        <w:t>Teaching and Learning Center Coordinator</w:t>
      </w:r>
      <w:ins w:id="24" w:author="Tram Vo-Kumamoto" w:date="2017-05-18T08:47:00Z">
        <w:r>
          <w:rPr>
            <w:szCs w:val="24"/>
          </w:rPr>
          <w:t xml:space="preserve"> (F)</w:t>
        </w:r>
      </w:ins>
    </w:p>
    <w:p w:rsidR="00540E3A" w:rsidDel="00540E3A" w:rsidRDefault="00540E3A" w:rsidP="00540E3A">
      <w:pPr>
        <w:pStyle w:val="ListParagraph"/>
        <w:ind w:left="1440"/>
        <w:rPr>
          <w:moveFrom w:id="25" w:author="Tram Vo-Kumamoto" w:date="2017-05-18T08:46:00Z"/>
          <w:szCs w:val="24"/>
        </w:rPr>
      </w:pPr>
      <w:moveFromRangeStart w:id="26" w:author="Tram Vo-Kumamoto" w:date="2017-05-18T08:46:00Z" w:name="move482860512"/>
      <w:moveFrom w:id="27" w:author="Tram Vo-Kumamoto" w:date="2017-05-18T08:46:00Z">
        <w:r w:rsidDel="00540E3A">
          <w:rPr>
            <w:szCs w:val="24"/>
          </w:rPr>
          <w:t>Associated Students P</w:t>
        </w:r>
        <w:r w:rsidRPr="00EC013F" w:rsidDel="00540E3A">
          <w:rPr>
            <w:szCs w:val="24"/>
          </w:rPr>
          <w:t>resident or designee</w:t>
        </w:r>
      </w:moveFrom>
    </w:p>
    <w:moveFromRangeEnd w:id="26"/>
    <w:p w:rsidR="00540E3A" w:rsidRDefault="00540E3A" w:rsidP="00540E3A">
      <w:pPr>
        <w:pStyle w:val="ListParagraph"/>
        <w:ind w:left="1440"/>
        <w:rPr>
          <w:szCs w:val="24"/>
        </w:rPr>
      </w:pPr>
      <w:r>
        <w:rPr>
          <w:szCs w:val="24"/>
        </w:rPr>
        <w:t>Department Chair</w:t>
      </w:r>
      <w:ins w:id="28" w:author="Tram Vo-Kumamoto" w:date="2017-05-18T08:47:00Z">
        <w:r>
          <w:rPr>
            <w:szCs w:val="24"/>
          </w:rPr>
          <w:t xml:space="preserve"> of Chairs</w:t>
        </w:r>
      </w:ins>
      <w:r>
        <w:rPr>
          <w:szCs w:val="24"/>
        </w:rPr>
        <w:t xml:space="preserve"> or designee</w:t>
      </w:r>
      <w:ins w:id="29" w:author="Tram Vo-Kumamoto" w:date="2017-05-18T08:48:00Z">
        <w:r>
          <w:rPr>
            <w:szCs w:val="24"/>
          </w:rPr>
          <w:t xml:space="preserve"> (F)</w:t>
        </w:r>
      </w:ins>
    </w:p>
    <w:p w:rsidR="00540E3A" w:rsidRDefault="00540E3A" w:rsidP="00540E3A">
      <w:pPr>
        <w:pStyle w:val="ListParagraph"/>
        <w:ind w:left="1440"/>
        <w:rPr>
          <w:ins w:id="30" w:author="Tram Vo-Kumamoto" w:date="2017-05-18T08:49:00Z"/>
          <w:szCs w:val="24"/>
        </w:rPr>
      </w:pPr>
      <w:r>
        <w:rPr>
          <w:szCs w:val="24"/>
        </w:rPr>
        <w:t xml:space="preserve">Transfer and Career Information Center </w:t>
      </w:r>
      <w:del w:id="31" w:author="Tram Vo-Kumamoto" w:date="2017-05-18T08:48:00Z">
        <w:r w:rsidDel="00540E3A">
          <w:rPr>
            <w:szCs w:val="24"/>
          </w:rPr>
          <w:delText>Coordinator</w:delText>
        </w:r>
      </w:del>
      <w:ins w:id="32" w:author="Tram Vo-Kumamoto" w:date="2017-05-18T08:48:00Z">
        <w:r>
          <w:rPr>
            <w:szCs w:val="24"/>
          </w:rPr>
          <w:t>R</w:t>
        </w:r>
      </w:ins>
      <w:ins w:id="33" w:author="Tram Vo-Kumamoto" w:date="2017-05-18T08:49:00Z">
        <w:r>
          <w:rPr>
            <w:szCs w:val="24"/>
          </w:rPr>
          <w:t>ep</w:t>
        </w:r>
      </w:ins>
    </w:p>
    <w:p w:rsidR="00540E3A" w:rsidRDefault="00540E3A" w:rsidP="00540E3A">
      <w:pPr>
        <w:pStyle w:val="ListParagraph"/>
        <w:ind w:left="1440"/>
        <w:rPr>
          <w:ins w:id="34" w:author="Tram Vo-Kumamoto" w:date="2017-05-18T08:49:00Z"/>
          <w:szCs w:val="24"/>
        </w:rPr>
      </w:pPr>
    </w:p>
    <w:p w:rsidR="00540E3A" w:rsidRPr="00EC013F" w:rsidRDefault="00540E3A" w:rsidP="00540E3A">
      <w:pPr>
        <w:pStyle w:val="ListParagraph"/>
        <w:ind w:left="1440"/>
        <w:rPr>
          <w:szCs w:val="24"/>
        </w:rPr>
      </w:pPr>
      <w:r w:rsidRPr="00EC013F">
        <w:rPr>
          <w:szCs w:val="24"/>
        </w:rPr>
        <w:br/>
      </w:r>
    </w:p>
    <w:p w:rsidR="00540E3A" w:rsidRDefault="00540E3A" w:rsidP="00540E3A">
      <w:pPr>
        <w:pStyle w:val="ListParagraph"/>
        <w:ind w:left="0"/>
        <w:rPr>
          <w:ins w:id="35" w:author="Tram Vo-Kumamoto" w:date="2017-05-18T08:49:00Z"/>
          <w:b/>
          <w:szCs w:val="24"/>
        </w:rPr>
      </w:pPr>
      <w:ins w:id="36" w:author="Tram Vo-Kumamoto" w:date="2017-05-18T08:49:00Z">
        <w:r w:rsidRPr="0039218C">
          <w:rPr>
            <w:b/>
            <w:szCs w:val="24"/>
          </w:rPr>
          <w:t>Ex-officio:</w:t>
        </w:r>
      </w:ins>
    </w:p>
    <w:p w:rsidR="00540E3A" w:rsidRDefault="00540E3A" w:rsidP="00540E3A">
      <w:pPr>
        <w:pStyle w:val="ListParagraph"/>
        <w:ind w:left="0"/>
        <w:rPr>
          <w:ins w:id="37" w:author="Tram Vo-Kumamoto" w:date="2017-05-18T08:49:00Z"/>
          <w:color w:val="FF0000"/>
          <w:szCs w:val="24"/>
          <w:u w:val="single"/>
        </w:rPr>
      </w:pPr>
      <w:ins w:id="38" w:author="Tram Vo-Kumamoto" w:date="2017-05-18T08:49:00Z">
        <w:r>
          <w:rPr>
            <w:b/>
            <w:szCs w:val="24"/>
          </w:rPr>
          <w:tab/>
        </w:r>
        <w:r>
          <w:rPr>
            <w:b/>
            <w:szCs w:val="24"/>
          </w:rPr>
          <w:tab/>
        </w:r>
        <w:r w:rsidRPr="0039218C">
          <w:rPr>
            <w:color w:val="FF0000"/>
            <w:szCs w:val="24"/>
            <w:u w:val="single"/>
          </w:rPr>
          <w:t>Research Office Rep</w:t>
        </w:r>
      </w:ins>
    </w:p>
    <w:p w:rsidR="00540E3A" w:rsidRPr="0039218C" w:rsidRDefault="00540E3A" w:rsidP="00540E3A">
      <w:pPr>
        <w:pStyle w:val="ListParagraph"/>
        <w:ind w:left="0"/>
        <w:rPr>
          <w:ins w:id="39" w:author="Tram Vo-Kumamoto" w:date="2017-05-18T08:49:00Z"/>
          <w:color w:val="FF0000"/>
          <w:szCs w:val="24"/>
          <w:u w:val="single"/>
        </w:rPr>
      </w:pPr>
      <w:ins w:id="40" w:author="Tram Vo-Kumamoto" w:date="2017-05-18T08:49:00Z">
        <w:r>
          <w:rPr>
            <w:color w:val="FF0000"/>
            <w:szCs w:val="24"/>
          </w:rPr>
          <w:tab/>
        </w:r>
        <w:r>
          <w:rPr>
            <w:color w:val="FF0000"/>
            <w:szCs w:val="24"/>
          </w:rPr>
          <w:tab/>
        </w:r>
        <w:r w:rsidRPr="0039218C">
          <w:rPr>
            <w:color w:val="FF0000"/>
            <w:szCs w:val="24"/>
            <w:u w:val="single"/>
          </w:rPr>
          <w:t>Academic and Student Services Deans</w:t>
        </w:r>
      </w:ins>
    </w:p>
    <w:p w:rsidR="00540E3A" w:rsidRPr="0039218C" w:rsidRDefault="00540E3A" w:rsidP="00540E3A">
      <w:pPr>
        <w:pStyle w:val="ListParagraph"/>
        <w:ind w:left="0"/>
        <w:rPr>
          <w:ins w:id="41" w:author="Tram Vo-Kumamoto" w:date="2017-05-18T08:49:00Z"/>
          <w:b/>
          <w:color w:val="FF0000"/>
          <w:szCs w:val="24"/>
          <w:u w:val="single"/>
        </w:rPr>
      </w:pPr>
      <w:ins w:id="42" w:author="Tram Vo-Kumamoto" w:date="2017-05-18T08:49:00Z">
        <w:r>
          <w:rPr>
            <w:color w:val="FF0000"/>
            <w:szCs w:val="24"/>
          </w:rPr>
          <w:tab/>
        </w:r>
        <w:r>
          <w:rPr>
            <w:color w:val="FF0000"/>
            <w:szCs w:val="24"/>
          </w:rPr>
          <w:tab/>
        </w:r>
        <w:r w:rsidRPr="0039218C">
          <w:rPr>
            <w:color w:val="FF0000"/>
            <w:szCs w:val="24"/>
            <w:u w:val="single"/>
          </w:rPr>
          <w:t>Finance Rep</w:t>
        </w:r>
        <w:r w:rsidRPr="0039218C">
          <w:rPr>
            <w:b/>
            <w:color w:val="FF0000"/>
            <w:szCs w:val="24"/>
            <w:u w:val="single"/>
          </w:rPr>
          <w:br/>
        </w:r>
      </w:ins>
    </w:p>
    <w:p w:rsidR="00540E3A" w:rsidRDefault="00540E3A" w:rsidP="00540E3A">
      <w:pPr>
        <w:rPr>
          <w:b/>
          <w:szCs w:val="24"/>
        </w:rPr>
      </w:pPr>
      <w:r w:rsidRPr="00EC013F">
        <w:rPr>
          <w:b/>
          <w:szCs w:val="24"/>
        </w:rPr>
        <w:t xml:space="preserve">Length of term: </w:t>
      </w:r>
    </w:p>
    <w:p w:rsidR="00540E3A" w:rsidRDefault="00540E3A" w:rsidP="00540E3A">
      <w:r>
        <w:rPr>
          <w:b/>
          <w:szCs w:val="24"/>
        </w:rPr>
        <w:tab/>
      </w:r>
      <w:r>
        <w:rPr>
          <w:b/>
          <w:szCs w:val="24"/>
        </w:rPr>
        <w:tab/>
      </w:r>
    </w:p>
    <w:p w:rsidR="00540E3A" w:rsidRDefault="00540E3A" w:rsidP="00540E3A">
      <w:r>
        <w:tab/>
      </w:r>
      <w:r>
        <w:tab/>
        <w:t>By position – as long as position held</w:t>
      </w:r>
    </w:p>
    <w:p w:rsidR="00540E3A" w:rsidRPr="00171DF6" w:rsidRDefault="00540E3A" w:rsidP="00540E3A">
      <w:r>
        <w:tab/>
      </w:r>
      <w:r>
        <w:tab/>
        <w:t xml:space="preserve">By appointment/designation - </w:t>
      </w:r>
      <w:r w:rsidRPr="00171DF6">
        <w:t>Indeterminate</w:t>
      </w:r>
      <w:r>
        <w:br/>
      </w:r>
    </w:p>
    <w:p w:rsidR="00540E3A" w:rsidRDefault="00540E3A" w:rsidP="00540E3A">
      <w:r w:rsidRPr="00D838E0">
        <w:rPr>
          <w:b/>
        </w:rPr>
        <w:t>How Selected:</w:t>
      </w:r>
      <w:r w:rsidRPr="00171DF6">
        <w:t xml:space="preserve"> </w:t>
      </w:r>
    </w:p>
    <w:p w:rsidR="00540E3A" w:rsidRDefault="00540E3A" w:rsidP="00540E3A">
      <w:r>
        <w:tab/>
      </w:r>
      <w:r>
        <w:tab/>
        <w:t>By position – by virtue of position held</w:t>
      </w:r>
    </w:p>
    <w:p w:rsidR="00540E3A" w:rsidRPr="00EC013F" w:rsidRDefault="00540E3A" w:rsidP="00540E3A">
      <w:pPr>
        <w:rPr>
          <w:szCs w:val="24"/>
        </w:rPr>
      </w:pPr>
      <w:r>
        <w:tab/>
      </w:r>
      <w:r>
        <w:tab/>
        <w:t xml:space="preserve">By appointment/designation </w:t>
      </w:r>
      <w:del w:id="43" w:author="Tram Vo-Kumamoto" w:date="2017-05-18T08:49:00Z">
        <w:r w:rsidDel="00540E3A">
          <w:delText>-</w:delText>
        </w:r>
      </w:del>
      <w:ins w:id="44" w:author="Tram Vo-Kumamoto" w:date="2017-05-18T08:49:00Z">
        <w:r>
          <w:t>–</w:t>
        </w:r>
      </w:ins>
      <w:r>
        <w:t xml:space="preserve"> </w:t>
      </w:r>
      <w:del w:id="45" w:author="Tram Vo-Kumamoto" w:date="2017-05-18T08:49:00Z">
        <w:r w:rsidDel="00540E3A">
          <w:rPr>
            <w:szCs w:val="24"/>
          </w:rPr>
          <w:delText>Indeterminate</w:delText>
        </w:r>
      </w:del>
      <w:ins w:id="46" w:author="Tram Vo-Kumamoto" w:date="2017-05-18T08:49:00Z">
        <w:r>
          <w:rPr>
            <w:szCs w:val="24"/>
          </w:rPr>
          <w:t>from area staff/faculty</w:t>
        </w:r>
      </w:ins>
      <w:r w:rsidRPr="00EC013F">
        <w:rPr>
          <w:szCs w:val="24"/>
        </w:rPr>
        <w:br/>
      </w:r>
    </w:p>
    <w:p w:rsidR="00540E3A" w:rsidRDefault="00540E3A" w:rsidP="00540E3A">
      <w:pPr>
        <w:rPr>
          <w:b/>
          <w:szCs w:val="24"/>
        </w:rPr>
      </w:pPr>
      <w:r w:rsidRPr="00EC013F">
        <w:rPr>
          <w:b/>
          <w:szCs w:val="24"/>
        </w:rPr>
        <w:t>Purpose:</w:t>
      </w:r>
      <w:r>
        <w:rPr>
          <w:b/>
          <w:szCs w:val="24"/>
        </w:rPr>
        <w:tab/>
      </w:r>
      <w:r w:rsidRPr="00A636B9">
        <w:rPr>
          <w:szCs w:val="24"/>
        </w:rPr>
        <w:t>The purpose of this committee is three-fold:</w:t>
      </w:r>
      <w:r>
        <w:rPr>
          <w:b/>
          <w:szCs w:val="24"/>
        </w:rPr>
        <w:t xml:space="preserve"> </w:t>
      </w:r>
    </w:p>
    <w:p w:rsidR="00540E3A" w:rsidRPr="00EC013F" w:rsidRDefault="00540E3A" w:rsidP="00540E3A">
      <w:pPr>
        <w:rPr>
          <w:b/>
          <w:szCs w:val="24"/>
        </w:rPr>
      </w:pPr>
    </w:p>
    <w:p w:rsidR="00540E3A" w:rsidRDefault="00540E3A" w:rsidP="00540E3A">
      <w:pPr>
        <w:pStyle w:val="ListParagraph"/>
        <w:numPr>
          <w:ilvl w:val="0"/>
          <w:numId w:val="5"/>
        </w:numPr>
        <w:spacing w:after="200" w:line="276" w:lineRule="auto"/>
        <w:rPr>
          <w:szCs w:val="24"/>
        </w:rPr>
      </w:pPr>
      <w:r>
        <w:rPr>
          <w:szCs w:val="24"/>
        </w:rPr>
        <w:lastRenderedPageBreak/>
        <w:t xml:space="preserve">Coordinate and collaborate on college-wide </w:t>
      </w:r>
      <w:r w:rsidRPr="00EC013F">
        <w:rPr>
          <w:szCs w:val="24"/>
        </w:rPr>
        <w:t xml:space="preserve">program </w:t>
      </w:r>
      <w:r>
        <w:rPr>
          <w:szCs w:val="24"/>
        </w:rPr>
        <w:t xml:space="preserve">review, </w:t>
      </w:r>
      <w:r w:rsidRPr="00EC013F">
        <w:rPr>
          <w:szCs w:val="24"/>
        </w:rPr>
        <w:t>development</w:t>
      </w:r>
      <w:r>
        <w:rPr>
          <w:szCs w:val="24"/>
        </w:rPr>
        <w:t xml:space="preserve">, </w:t>
      </w:r>
      <w:r w:rsidRPr="00EC013F">
        <w:rPr>
          <w:szCs w:val="24"/>
        </w:rPr>
        <w:t>evaluation</w:t>
      </w:r>
      <w:r>
        <w:rPr>
          <w:szCs w:val="24"/>
        </w:rPr>
        <w:t>,</w:t>
      </w:r>
      <w:r w:rsidRPr="00EC013F">
        <w:rPr>
          <w:szCs w:val="24"/>
        </w:rPr>
        <w:t xml:space="preserve"> and strategic planning </w:t>
      </w:r>
    </w:p>
    <w:p w:rsidR="00540E3A" w:rsidRDefault="00540E3A" w:rsidP="00540E3A">
      <w:pPr>
        <w:pStyle w:val="ListParagraph"/>
        <w:numPr>
          <w:ilvl w:val="0"/>
          <w:numId w:val="5"/>
        </w:numPr>
        <w:spacing w:after="200" w:line="276" w:lineRule="auto"/>
        <w:rPr>
          <w:szCs w:val="24"/>
        </w:rPr>
      </w:pPr>
      <w:r>
        <w:rPr>
          <w:szCs w:val="24"/>
        </w:rPr>
        <w:t>Request and review recommendations</w:t>
      </w:r>
      <w:r w:rsidRPr="00625AD7">
        <w:rPr>
          <w:szCs w:val="24"/>
        </w:rPr>
        <w:t xml:space="preserve"> </w:t>
      </w:r>
      <w:r>
        <w:rPr>
          <w:szCs w:val="24"/>
        </w:rPr>
        <w:t>based on data analyses for the purpose of making informed</w:t>
      </w:r>
      <w:r w:rsidRPr="00625AD7">
        <w:rPr>
          <w:szCs w:val="24"/>
        </w:rPr>
        <w:t xml:space="preserve"> decisions </w:t>
      </w:r>
      <w:r>
        <w:rPr>
          <w:szCs w:val="24"/>
        </w:rPr>
        <w:t>regarding educational programs and student support services</w:t>
      </w:r>
    </w:p>
    <w:p w:rsidR="00540E3A" w:rsidRPr="00EC013F" w:rsidRDefault="00540E3A" w:rsidP="00540E3A">
      <w:pPr>
        <w:pStyle w:val="ListParagraph"/>
        <w:numPr>
          <w:ilvl w:val="0"/>
          <w:numId w:val="5"/>
        </w:numPr>
        <w:spacing w:after="200" w:line="276" w:lineRule="auto"/>
        <w:rPr>
          <w:szCs w:val="24"/>
        </w:rPr>
      </w:pPr>
      <w:r>
        <w:rPr>
          <w:szCs w:val="24"/>
        </w:rPr>
        <w:t>Coordinate and i</w:t>
      </w:r>
      <w:r w:rsidRPr="00EC013F">
        <w:rPr>
          <w:szCs w:val="24"/>
        </w:rPr>
        <w:t xml:space="preserve">mplement </w:t>
      </w:r>
      <w:del w:id="47" w:author="Tram Vo-Kumamoto" w:date="2017-05-18T08:50:00Z">
        <w:r w:rsidRPr="00EC013F" w:rsidDel="00540E3A">
          <w:rPr>
            <w:szCs w:val="24"/>
          </w:rPr>
          <w:delText>Student Success and Support Program</w:delText>
        </w:r>
        <w:r w:rsidDel="00540E3A">
          <w:rPr>
            <w:szCs w:val="24"/>
          </w:rPr>
          <w:delText xml:space="preserve"> (SSSP) at the college level</w:delText>
        </w:r>
      </w:del>
      <w:ins w:id="48" w:author="Tram Vo-Kumamoto" w:date="2017-05-18T08:50:00Z">
        <w:r>
          <w:rPr>
            <w:szCs w:val="24"/>
          </w:rPr>
          <w:t>college-wide initiatives to support the Education Master Plan goals.</w:t>
        </w:r>
      </w:ins>
    </w:p>
    <w:p w:rsidR="00540E3A" w:rsidRPr="00544048" w:rsidRDefault="00540E3A" w:rsidP="00540E3A">
      <w:pPr>
        <w:pStyle w:val="ListParagraph"/>
        <w:numPr>
          <w:ilvl w:val="0"/>
          <w:numId w:val="5"/>
        </w:numPr>
        <w:spacing w:line="276" w:lineRule="auto"/>
        <w:rPr>
          <w:moveTo w:id="49" w:author="Tram Vo-Kumamoto" w:date="2017-05-18T08:52:00Z"/>
          <w:szCs w:val="24"/>
        </w:rPr>
      </w:pPr>
      <w:moveToRangeStart w:id="50" w:author="Tram Vo-Kumamoto" w:date="2017-05-18T08:52:00Z" w:name="move482860893"/>
      <w:moveTo w:id="51" w:author="Tram Vo-Kumamoto" w:date="2017-05-18T08:52:00Z">
        <w:r>
          <w:rPr>
            <w:szCs w:val="24"/>
          </w:rPr>
          <w:t xml:space="preserve">Coordinate </w:t>
        </w:r>
        <w:r w:rsidRPr="00544048">
          <w:rPr>
            <w:szCs w:val="24"/>
          </w:rPr>
          <w:t>and assist with accreditation efforts</w:t>
        </w:r>
      </w:moveTo>
      <w:ins w:id="52" w:author="Tram Vo-Kumamoto" w:date="2017-05-18T08:52:00Z">
        <w:r>
          <w:rPr>
            <w:szCs w:val="24"/>
          </w:rPr>
          <w:t xml:space="preserve"> regarding integrated planning and institutional effectiveness</w:t>
        </w:r>
      </w:ins>
    </w:p>
    <w:moveToRangeEnd w:id="50"/>
    <w:p w:rsidR="00540E3A" w:rsidRDefault="00540E3A" w:rsidP="00540E3A">
      <w:pPr>
        <w:rPr>
          <w:szCs w:val="24"/>
        </w:rPr>
      </w:pPr>
    </w:p>
    <w:p w:rsidR="00540E3A" w:rsidRDefault="00540E3A" w:rsidP="00540E3A">
      <w:pPr>
        <w:rPr>
          <w:szCs w:val="24"/>
        </w:rPr>
      </w:pPr>
    </w:p>
    <w:p w:rsidR="00540E3A" w:rsidRDefault="00540E3A" w:rsidP="00540E3A">
      <w:pPr>
        <w:rPr>
          <w:szCs w:val="24"/>
        </w:rPr>
      </w:pPr>
      <w:r>
        <w:rPr>
          <w:szCs w:val="24"/>
        </w:rPr>
        <w:t>Coordination and Collaboration:</w:t>
      </w:r>
    </w:p>
    <w:p w:rsidR="00540E3A" w:rsidRDefault="00540E3A" w:rsidP="00540E3A">
      <w:pPr>
        <w:rPr>
          <w:szCs w:val="24"/>
        </w:rPr>
      </w:pPr>
    </w:p>
    <w:p w:rsidR="00540E3A" w:rsidRDefault="00540E3A" w:rsidP="00540E3A">
      <w:pPr>
        <w:rPr>
          <w:szCs w:val="24"/>
        </w:rPr>
      </w:pPr>
      <w:del w:id="53" w:author="Tram Vo-Kumamoto" w:date="2017-05-18T08:50:00Z">
        <w:r w:rsidDel="00540E3A">
          <w:rPr>
            <w:szCs w:val="24"/>
          </w:rPr>
          <w:delText>Take, assess, and summarize institutional effectiveness related suggestions</w:delText>
        </w:r>
        <w:r w:rsidRPr="00625AD7" w:rsidDel="00540E3A">
          <w:rPr>
            <w:szCs w:val="24"/>
          </w:rPr>
          <w:delText xml:space="preserve"> from</w:delText>
        </w:r>
        <w:r w:rsidDel="00540E3A">
          <w:rPr>
            <w:szCs w:val="24"/>
          </w:rPr>
          <w:delText xml:space="preserve">, and make </w:delText>
        </w:r>
      </w:del>
      <w:ins w:id="54" w:author="Tram Vo-Kumamoto" w:date="2017-05-18T08:50:00Z">
        <w:r>
          <w:rPr>
            <w:szCs w:val="24"/>
          </w:rPr>
          <w:t xml:space="preserve">Collect analyses of institutional effectiveness data and relevant recommendations from college and district shared governance groups.  </w:t>
        </w:r>
        <w:proofErr w:type="spellStart"/>
        <w:proofErr w:type="gramStart"/>
        <w:r>
          <w:rPr>
            <w:szCs w:val="24"/>
          </w:rPr>
          <w:t>Make</w:t>
        </w:r>
      </w:ins>
      <w:r>
        <w:rPr>
          <w:szCs w:val="24"/>
        </w:rPr>
        <w:t>informed</w:t>
      </w:r>
      <w:proofErr w:type="spellEnd"/>
      <w:r>
        <w:rPr>
          <w:szCs w:val="24"/>
        </w:rPr>
        <w:t xml:space="preserve">, data-driven recommendations to BCC Roundtable </w:t>
      </w:r>
      <w:del w:id="55" w:author="Tram Vo-Kumamoto" w:date="2017-05-18T08:51:00Z">
        <w:r w:rsidDel="00540E3A">
          <w:rPr>
            <w:szCs w:val="24"/>
          </w:rPr>
          <w:delText>for</w:delText>
        </w:r>
      </w:del>
      <w:ins w:id="56" w:author="Tram Vo-Kumamoto" w:date="2017-05-18T08:51:00Z">
        <w:r>
          <w:rPr>
            <w:szCs w:val="24"/>
          </w:rPr>
          <w:t xml:space="preserve"> regarding college-wide initiatives to support Education Master Plan goals</w:t>
        </w:r>
      </w:ins>
      <w:ins w:id="57" w:author="Tram Vo-Kumamoto" w:date="2017-05-18T08:52:00Z">
        <w:r>
          <w:rPr>
            <w:szCs w:val="24"/>
          </w:rPr>
          <w:t>.</w:t>
        </w:r>
      </w:ins>
      <w:proofErr w:type="gramEnd"/>
    </w:p>
    <w:p w:rsidR="00540E3A" w:rsidRPr="00625AD7" w:rsidRDefault="00540E3A" w:rsidP="00540E3A">
      <w:pPr>
        <w:rPr>
          <w:szCs w:val="24"/>
        </w:rPr>
      </w:pPr>
    </w:p>
    <w:p w:rsidR="00540E3A" w:rsidRPr="00EC013F" w:rsidDel="00540E3A" w:rsidRDefault="00540E3A" w:rsidP="00540E3A">
      <w:pPr>
        <w:pStyle w:val="ListParagraph"/>
        <w:numPr>
          <w:ilvl w:val="0"/>
          <w:numId w:val="1"/>
        </w:numPr>
        <w:spacing w:after="200" w:line="276" w:lineRule="auto"/>
        <w:rPr>
          <w:del w:id="58" w:author="Tram Vo-Kumamoto" w:date="2017-05-18T08:52:00Z"/>
          <w:szCs w:val="24"/>
        </w:rPr>
      </w:pPr>
      <w:del w:id="59" w:author="Tram Vo-Kumamoto" w:date="2017-05-18T08:52:00Z">
        <w:r w:rsidDel="00540E3A">
          <w:rPr>
            <w:szCs w:val="24"/>
          </w:rPr>
          <w:delText>Planning for Institutional Effectiveness</w:delText>
        </w:r>
        <w:r w:rsidRPr="00EC013F" w:rsidDel="00540E3A">
          <w:rPr>
            <w:szCs w:val="24"/>
          </w:rPr>
          <w:delText xml:space="preserve"> Committee </w:delText>
        </w:r>
        <w:r w:rsidDel="00540E3A">
          <w:rPr>
            <w:szCs w:val="24"/>
          </w:rPr>
          <w:delText>(PIE)</w:delText>
        </w:r>
      </w:del>
    </w:p>
    <w:p w:rsidR="00540E3A" w:rsidRPr="00EC013F" w:rsidDel="00540E3A" w:rsidRDefault="00540E3A" w:rsidP="00540E3A">
      <w:pPr>
        <w:pStyle w:val="ListParagraph"/>
        <w:numPr>
          <w:ilvl w:val="0"/>
          <w:numId w:val="1"/>
        </w:numPr>
        <w:spacing w:after="200" w:line="276" w:lineRule="auto"/>
        <w:rPr>
          <w:del w:id="60" w:author="Tram Vo-Kumamoto" w:date="2017-05-18T08:52:00Z"/>
          <w:szCs w:val="24"/>
        </w:rPr>
      </w:pPr>
      <w:del w:id="61" w:author="Tram Vo-Kumamoto" w:date="2017-05-18T08:52:00Z">
        <w:r w:rsidRPr="00EC013F" w:rsidDel="00540E3A">
          <w:rPr>
            <w:szCs w:val="24"/>
          </w:rPr>
          <w:delText xml:space="preserve">Curriculum Committee </w:delText>
        </w:r>
      </w:del>
    </w:p>
    <w:p w:rsidR="00540E3A" w:rsidRPr="00EC013F" w:rsidDel="00540E3A" w:rsidRDefault="00540E3A" w:rsidP="00540E3A">
      <w:pPr>
        <w:pStyle w:val="ListParagraph"/>
        <w:numPr>
          <w:ilvl w:val="0"/>
          <w:numId w:val="1"/>
        </w:numPr>
        <w:spacing w:after="200" w:line="276" w:lineRule="auto"/>
        <w:rPr>
          <w:del w:id="62" w:author="Tram Vo-Kumamoto" w:date="2017-05-18T08:52:00Z"/>
          <w:szCs w:val="24"/>
        </w:rPr>
      </w:pPr>
      <w:del w:id="63" w:author="Tram Vo-Kumamoto" w:date="2017-05-18T08:52:00Z">
        <w:r w:rsidRPr="00EC013F" w:rsidDel="00540E3A">
          <w:rPr>
            <w:szCs w:val="24"/>
          </w:rPr>
          <w:delText>Professional Development Committee</w:delText>
        </w:r>
      </w:del>
    </w:p>
    <w:p w:rsidR="00540E3A" w:rsidRPr="00EC013F" w:rsidDel="00540E3A" w:rsidRDefault="00540E3A" w:rsidP="00540E3A">
      <w:pPr>
        <w:pStyle w:val="ListParagraph"/>
        <w:numPr>
          <w:ilvl w:val="0"/>
          <w:numId w:val="1"/>
        </w:numPr>
        <w:spacing w:after="200" w:line="276" w:lineRule="auto"/>
        <w:rPr>
          <w:del w:id="64" w:author="Tram Vo-Kumamoto" w:date="2017-05-18T08:52:00Z"/>
          <w:szCs w:val="24"/>
        </w:rPr>
      </w:pPr>
      <w:del w:id="65" w:author="Tram Vo-Kumamoto" w:date="2017-05-18T08:52:00Z">
        <w:r w:rsidRPr="00EC013F" w:rsidDel="00540E3A">
          <w:rPr>
            <w:szCs w:val="24"/>
          </w:rPr>
          <w:delText xml:space="preserve">Education Ad hoc Committee </w:delText>
        </w:r>
      </w:del>
    </w:p>
    <w:p w:rsidR="00540E3A" w:rsidDel="00540E3A" w:rsidRDefault="00540E3A" w:rsidP="00540E3A">
      <w:pPr>
        <w:pStyle w:val="ListParagraph"/>
        <w:numPr>
          <w:ilvl w:val="0"/>
          <w:numId w:val="1"/>
        </w:numPr>
        <w:spacing w:after="200" w:line="276" w:lineRule="auto"/>
        <w:rPr>
          <w:del w:id="66" w:author="Tram Vo-Kumamoto" w:date="2017-05-18T08:52:00Z"/>
          <w:szCs w:val="24"/>
        </w:rPr>
      </w:pPr>
      <w:del w:id="67" w:author="Tram Vo-Kumamoto" w:date="2017-05-18T08:52:00Z">
        <w:r w:rsidRPr="00EC013F" w:rsidDel="00540E3A">
          <w:rPr>
            <w:szCs w:val="24"/>
          </w:rPr>
          <w:delText>Learning Community Committee(s)</w:delText>
        </w:r>
      </w:del>
    </w:p>
    <w:p w:rsidR="00540E3A" w:rsidDel="00540E3A" w:rsidRDefault="00540E3A" w:rsidP="00540E3A">
      <w:pPr>
        <w:pStyle w:val="ListParagraph"/>
        <w:numPr>
          <w:ilvl w:val="0"/>
          <w:numId w:val="1"/>
        </w:numPr>
        <w:spacing w:after="200" w:line="276" w:lineRule="auto"/>
        <w:rPr>
          <w:del w:id="68" w:author="Tram Vo-Kumamoto" w:date="2017-05-18T08:52:00Z"/>
          <w:szCs w:val="24"/>
        </w:rPr>
      </w:pPr>
      <w:del w:id="69" w:author="Tram Vo-Kumamoto" w:date="2017-05-18T08:52:00Z">
        <w:r w:rsidDel="00540E3A">
          <w:rPr>
            <w:szCs w:val="24"/>
          </w:rPr>
          <w:delText>Department Chairs Council</w:delText>
        </w:r>
      </w:del>
    </w:p>
    <w:p w:rsidR="00540E3A" w:rsidRPr="00EC013F" w:rsidDel="00540E3A" w:rsidRDefault="00540E3A" w:rsidP="00540E3A">
      <w:pPr>
        <w:pStyle w:val="ListParagraph"/>
        <w:numPr>
          <w:ilvl w:val="0"/>
          <w:numId w:val="1"/>
        </w:numPr>
        <w:spacing w:after="200" w:line="276" w:lineRule="auto"/>
        <w:rPr>
          <w:del w:id="70" w:author="Tram Vo-Kumamoto" w:date="2017-05-18T08:52:00Z"/>
          <w:szCs w:val="24"/>
        </w:rPr>
      </w:pPr>
      <w:del w:id="71" w:author="Tram Vo-Kumamoto" w:date="2017-05-18T08:52:00Z">
        <w:r w:rsidDel="00540E3A">
          <w:rPr>
            <w:szCs w:val="24"/>
          </w:rPr>
          <w:delText>Student Services Council</w:delText>
        </w:r>
      </w:del>
    </w:p>
    <w:p w:rsidR="00540E3A" w:rsidRPr="00EC013F" w:rsidDel="00540E3A" w:rsidRDefault="00540E3A" w:rsidP="00540E3A">
      <w:pPr>
        <w:pStyle w:val="ListParagraph"/>
        <w:numPr>
          <w:ilvl w:val="0"/>
          <w:numId w:val="1"/>
        </w:numPr>
        <w:spacing w:after="200" w:line="276" w:lineRule="auto"/>
        <w:rPr>
          <w:del w:id="72" w:author="Tram Vo-Kumamoto" w:date="2017-05-18T08:52:00Z"/>
          <w:szCs w:val="24"/>
        </w:rPr>
      </w:pPr>
      <w:del w:id="73" w:author="Tram Vo-Kumamoto" w:date="2017-05-18T08:52:00Z">
        <w:r w:rsidRPr="00EC013F" w:rsidDel="00540E3A">
          <w:rPr>
            <w:szCs w:val="24"/>
          </w:rPr>
          <w:delText>District Education Committee</w:delText>
        </w:r>
      </w:del>
    </w:p>
    <w:p w:rsidR="00540E3A" w:rsidDel="00540E3A" w:rsidRDefault="00540E3A" w:rsidP="00540E3A">
      <w:pPr>
        <w:pStyle w:val="ListParagraph"/>
        <w:numPr>
          <w:ilvl w:val="0"/>
          <w:numId w:val="1"/>
        </w:numPr>
        <w:spacing w:after="200" w:line="276" w:lineRule="auto"/>
        <w:rPr>
          <w:del w:id="74" w:author="Tram Vo-Kumamoto" w:date="2017-05-18T08:52:00Z"/>
          <w:szCs w:val="24"/>
        </w:rPr>
      </w:pPr>
      <w:del w:id="75" w:author="Tram Vo-Kumamoto" w:date="2017-05-18T08:52:00Z">
        <w:r w:rsidRPr="00EC013F" w:rsidDel="00540E3A">
          <w:rPr>
            <w:szCs w:val="24"/>
          </w:rPr>
          <w:delText>District Student Success and Support Program Committee</w:delText>
        </w:r>
      </w:del>
    </w:p>
    <w:p w:rsidR="00540E3A" w:rsidRDefault="00540E3A" w:rsidP="00540E3A">
      <w:pPr>
        <w:rPr>
          <w:szCs w:val="24"/>
        </w:rPr>
      </w:pPr>
      <w:r>
        <w:rPr>
          <w:szCs w:val="24"/>
        </w:rPr>
        <w:t>Data-Driven Decision Making</w:t>
      </w:r>
      <w:r w:rsidRPr="00BF53AA">
        <w:rPr>
          <w:szCs w:val="24"/>
        </w:rPr>
        <w:t>:</w:t>
      </w:r>
    </w:p>
    <w:p w:rsidR="00540E3A" w:rsidRDefault="00540E3A" w:rsidP="00540E3A">
      <w:pPr>
        <w:rPr>
          <w:szCs w:val="24"/>
        </w:rPr>
      </w:pPr>
    </w:p>
    <w:p w:rsidR="00540E3A" w:rsidRPr="00544048" w:rsidDel="00540E3A" w:rsidRDefault="00540E3A" w:rsidP="00540E3A">
      <w:pPr>
        <w:pStyle w:val="ListParagraph"/>
        <w:numPr>
          <w:ilvl w:val="0"/>
          <w:numId w:val="4"/>
        </w:numPr>
        <w:spacing w:line="276" w:lineRule="auto"/>
        <w:rPr>
          <w:moveFrom w:id="76" w:author="Tram Vo-Kumamoto" w:date="2017-05-18T08:52:00Z"/>
          <w:szCs w:val="24"/>
        </w:rPr>
      </w:pPr>
      <w:moveFromRangeStart w:id="77" w:author="Tram Vo-Kumamoto" w:date="2017-05-18T08:52:00Z" w:name="move482860893"/>
      <w:moveFrom w:id="78" w:author="Tram Vo-Kumamoto" w:date="2017-05-18T08:52:00Z">
        <w:r w:rsidDel="00540E3A">
          <w:rPr>
            <w:szCs w:val="24"/>
          </w:rPr>
          <w:t xml:space="preserve">Coordinate </w:t>
        </w:r>
        <w:r w:rsidRPr="00544048" w:rsidDel="00540E3A">
          <w:rPr>
            <w:szCs w:val="24"/>
          </w:rPr>
          <w:t>and assist with accreditation efforts</w:t>
        </w:r>
      </w:moveFrom>
    </w:p>
    <w:moveFromRangeEnd w:id="77"/>
    <w:p w:rsidR="00540E3A" w:rsidRDefault="00540E3A" w:rsidP="00540E3A">
      <w:pPr>
        <w:pStyle w:val="ListParagraph"/>
        <w:spacing w:line="276" w:lineRule="auto"/>
        <w:rPr>
          <w:szCs w:val="24"/>
        </w:rPr>
      </w:pPr>
    </w:p>
    <w:p w:rsidR="00540E3A" w:rsidRPr="00544048" w:rsidDel="00540E3A" w:rsidRDefault="00540E3A" w:rsidP="00540E3A">
      <w:pPr>
        <w:pStyle w:val="ListParagraph"/>
        <w:numPr>
          <w:ilvl w:val="0"/>
          <w:numId w:val="4"/>
        </w:numPr>
        <w:spacing w:line="276" w:lineRule="auto"/>
        <w:rPr>
          <w:del w:id="79" w:author="Tram Vo-Kumamoto" w:date="2017-05-18T08:53:00Z"/>
          <w:szCs w:val="24"/>
        </w:rPr>
      </w:pPr>
      <w:del w:id="80" w:author="Tram Vo-Kumamoto" w:date="2017-05-18T08:53:00Z">
        <w:r w:rsidRPr="00544048" w:rsidDel="00540E3A">
          <w:rPr>
            <w:szCs w:val="24"/>
          </w:rPr>
          <w:delText>Facilitate college-wide effort in curriculum planning and development, including new programs, coursework and distance learning, and the implementation and coordination of the instructional and student support programs</w:delText>
        </w:r>
      </w:del>
    </w:p>
    <w:p w:rsidR="00540E3A" w:rsidRDefault="00540E3A" w:rsidP="00540E3A">
      <w:pPr>
        <w:spacing w:line="276" w:lineRule="auto"/>
        <w:rPr>
          <w:szCs w:val="24"/>
        </w:rPr>
      </w:pPr>
    </w:p>
    <w:p w:rsidR="00540E3A" w:rsidRPr="00544048" w:rsidRDefault="00540E3A" w:rsidP="00540E3A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r w:rsidRPr="00544048">
        <w:rPr>
          <w:szCs w:val="24"/>
        </w:rPr>
        <w:t>Assist the college in developing and updating educational master planning process and implementation, including economic/workforce development related to educational services at the college and program levels</w:t>
      </w:r>
    </w:p>
    <w:p w:rsidR="00540E3A" w:rsidRDefault="00540E3A" w:rsidP="00540E3A">
      <w:pPr>
        <w:spacing w:line="276" w:lineRule="auto"/>
        <w:rPr>
          <w:szCs w:val="24"/>
        </w:rPr>
      </w:pPr>
    </w:p>
    <w:p w:rsidR="00540E3A" w:rsidRPr="00544048" w:rsidRDefault="00540E3A" w:rsidP="00540E3A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lastRenderedPageBreak/>
        <w:t>Assess, interpret, and ensure</w:t>
      </w:r>
      <w:r w:rsidRPr="00544048">
        <w:rPr>
          <w:szCs w:val="24"/>
        </w:rPr>
        <w:t xml:space="preserve"> compliance with federal and state statutes and regulations, PCCD Board policy and administrative procedures, as they affect educational and student support services at college, program, and course levels</w:t>
      </w:r>
    </w:p>
    <w:p w:rsidR="00540E3A" w:rsidRDefault="00540E3A" w:rsidP="00540E3A">
      <w:pPr>
        <w:spacing w:line="276" w:lineRule="auto"/>
        <w:rPr>
          <w:szCs w:val="24"/>
        </w:rPr>
      </w:pPr>
    </w:p>
    <w:p w:rsidR="00540E3A" w:rsidRPr="00544048" w:rsidRDefault="00540E3A" w:rsidP="00540E3A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ins w:id="81" w:author="Tram Vo-Kumamoto" w:date="2017-05-18T08:53:00Z">
        <w:r>
          <w:rPr>
            <w:szCs w:val="24"/>
          </w:rPr>
          <w:t>Utilize learning outcomes and achievement data findings to i</w:t>
        </w:r>
      </w:ins>
      <w:del w:id="82" w:author="Tram Vo-Kumamoto" w:date="2017-05-18T08:53:00Z">
        <w:r w:rsidRPr="00544048" w:rsidDel="00540E3A">
          <w:rPr>
            <w:szCs w:val="24"/>
          </w:rPr>
          <w:delText>I</w:delText>
        </w:r>
      </w:del>
      <w:r w:rsidRPr="00544048">
        <w:rPr>
          <w:szCs w:val="24"/>
        </w:rPr>
        <w:t xml:space="preserve">dentify, discuss, and recommend to the </w:t>
      </w:r>
      <w:del w:id="83" w:author="Tram Vo-Kumamoto" w:date="2017-05-18T08:54:00Z">
        <w:r w:rsidRPr="00544048" w:rsidDel="00540E3A">
          <w:rPr>
            <w:szCs w:val="24"/>
          </w:rPr>
          <w:delText>President through</w:delText>
        </w:r>
      </w:del>
      <w:ins w:id="84" w:author="Tram Vo-Kumamoto" w:date="2017-05-18T08:54:00Z">
        <w:r>
          <w:rPr>
            <w:szCs w:val="24"/>
          </w:rPr>
          <w:t>College</w:t>
        </w:r>
      </w:ins>
      <w:r w:rsidRPr="00544048">
        <w:rPr>
          <w:szCs w:val="24"/>
        </w:rPr>
        <w:t xml:space="preserve"> Roundtable necessary changes in organizational and operating process and procedures regarding education programs and support services</w:t>
      </w:r>
    </w:p>
    <w:p w:rsidR="00540E3A" w:rsidRDefault="00540E3A" w:rsidP="00540E3A">
      <w:pPr>
        <w:spacing w:line="276" w:lineRule="auto"/>
        <w:rPr>
          <w:szCs w:val="24"/>
        </w:rPr>
      </w:pPr>
    </w:p>
    <w:p w:rsidR="00540E3A" w:rsidRDefault="00540E3A" w:rsidP="00540E3A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del w:id="85" w:author="Tram Vo-Kumamoto" w:date="2017-05-18T08:54:00Z">
        <w:r w:rsidRPr="00544048" w:rsidDel="00540E3A">
          <w:rPr>
            <w:szCs w:val="24"/>
          </w:rPr>
          <w:delText>Help the College</w:delText>
        </w:r>
      </w:del>
      <w:ins w:id="86" w:author="Tram Vo-Kumamoto" w:date="2017-05-18T08:54:00Z">
        <w:r>
          <w:rPr>
            <w:szCs w:val="24"/>
          </w:rPr>
          <w:t xml:space="preserve">Inform the college </w:t>
        </w:r>
      </w:ins>
      <w:del w:id="87" w:author="Tram Vo-Kumamoto" w:date="2017-05-18T08:54:00Z">
        <w:r w:rsidRPr="00544048" w:rsidDel="00540E3A">
          <w:rPr>
            <w:szCs w:val="24"/>
          </w:rPr>
          <w:delText xml:space="preserve"> </w:delText>
        </w:r>
      </w:del>
      <w:del w:id="88" w:author="Tram Vo-Kumamoto" w:date="2017-05-18T08:55:00Z">
        <w:r w:rsidRPr="00544048" w:rsidDel="00540E3A">
          <w:rPr>
            <w:szCs w:val="24"/>
          </w:rPr>
          <w:delText>with</w:delText>
        </w:r>
      </w:del>
      <w:r w:rsidRPr="00544048">
        <w:rPr>
          <w:szCs w:val="24"/>
        </w:rPr>
        <w:t xml:space="preserve"> enrollment management</w:t>
      </w:r>
      <w:ins w:id="89" w:author="Tram Vo-Kumamoto" w:date="2017-05-18T08:55:00Z">
        <w:r>
          <w:rPr>
            <w:szCs w:val="24"/>
          </w:rPr>
          <w:t xml:space="preserve"> efforts from the integrated planning perspectiv</w:t>
        </w:r>
      </w:ins>
      <w:ins w:id="90" w:author="Tram Vo-Kumamoto" w:date="2017-05-18T08:56:00Z">
        <w:r>
          <w:rPr>
            <w:szCs w:val="24"/>
          </w:rPr>
          <w:t xml:space="preserve">e. </w:t>
        </w:r>
      </w:ins>
      <w:del w:id="91" w:author="Tram Vo-Kumamoto" w:date="2017-05-18T08:56:00Z">
        <w:r w:rsidDel="00540E3A">
          <w:rPr>
            <w:szCs w:val="24"/>
          </w:rPr>
          <w:delText>,</w:delText>
        </w:r>
        <w:r w:rsidRPr="00544048" w:rsidDel="00540E3A">
          <w:rPr>
            <w:szCs w:val="24"/>
          </w:rPr>
          <w:delText xml:space="preserve"> linking with budget planning and class scheduling and support services offers</w:delText>
        </w:r>
      </w:del>
    </w:p>
    <w:p w:rsidR="00540E3A" w:rsidRPr="00403A37" w:rsidRDefault="00540E3A" w:rsidP="00540E3A">
      <w:pPr>
        <w:pStyle w:val="ListParagraph"/>
        <w:rPr>
          <w:szCs w:val="24"/>
        </w:rPr>
      </w:pPr>
    </w:p>
    <w:p w:rsidR="00540E3A" w:rsidRPr="00544048" w:rsidDel="00540E3A" w:rsidRDefault="00540E3A" w:rsidP="00540E3A">
      <w:pPr>
        <w:pStyle w:val="ListParagraph"/>
        <w:numPr>
          <w:ilvl w:val="0"/>
          <w:numId w:val="4"/>
        </w:numPr>
        <w:spacing w:line="276" w:lineRule="auto"/>
        <w:rPr>
          <w:del w:id="92" w:author="Tram Vo-Kumamoto" w:date="2017-05-18T08:56:00Z"/>
          <w:szCs w:val="24"/>
        </w:rPr>
      </w:pPr>
      <w:del w:id="93" w:author="Tram Vo-Kumamoto" w:date="2017-05-18T08:56:00Z">
        <w:r w:rsidDel="00540E3A">
          <w:rPr>
            <w:szCs w:val="24"/>
          </w:rPr>
          <w:delText>Serve as liaison with PCCD Education Committee</w:delText>
        </w:r>
      </w:del>
    </w:p>
    <w:p w:rsidR="00540E3A" w:rsidRDefault="00540E3A" w:rsidP="00540E3A">
      <w:pPr>
        <w:rPr>
          <w:szCs w:val="24"/>
        </w:rPr>
      </w:pPr>
    </w:p>
    <w:p w:rsidR="00540E3A" w:rsidRDefault="00540E3A" w:rsidP="00540E3A">
      <w:pPr>
        <w:rPr>
          <w:szCs w:val="24"/>
        </w:rPr>
      </w:pPr>
    </w:p>
    <w:p w:rsidR="00540E3A" w:rsidDel="00540E3A" w:rsidRDefault="00540E3A" w:rsidP="00540E3A">
      <w:pPr>
        <w:rPr>
          <w:del w:id="94" w:author="Tram Vo-Kumamoto" w:date="2017-05-18T08:56:00Z"/>
          <w:szCs w:val="24"/>
        </w:rPr>
      </w:pPr>
      <w:bookmarkStart w:id="95" w:name="_GoBack"/>
      <w:bookmarkEnd w:id="95"/>
    </w:p>
    <w:p w:rsidR="00540E3A" w:rsidDel="00540E3A" w:rsidRDefault="00540E3A" w:rsidP="00540E3A">
      <w:pPr>
        <w:rPr>
          <w:del w:id="96" w:author="Tram Vo-Kumamoto" w:date="2017-05-18T08:56:00Z"/>
          <w:szCs w:val="24"/>
        </w:rPr>
      </w:pPr>
      <w:del w:id="97" w:author="Tram Vo-Kumamoto" w:date="2017-05-18T08:56:00Z">
        <w:r w:rsidDel="00540E3A">
          <w:rPr>
            <w:szCs w:val="24"/>
          </w:rPr>
          <w:delText>Student Success Support Program (SSSP):</w:delText>
        </w:r>
      </w:del>
    </w:p>
    <w:p w:rsidR="00540E3A" w:rsidDel="00540E3A" w:rsidRDefault="00540E3A" w:rsidP="00540E3A">
      <w:pPr>
        <w:rPr>
          <w:del w:id="98" w:author="Tram Vo-Kumamoto" w:date="2017-05-18T08:56:00Z"/>
          <w:szCs w:val="24"/>
        </w:rPr>
      </w:pPr>
    </w:p>
    <w:p w:rsidR="00540E3A" w:rsidDel="00540E3A" w:rsidRDefault="00540E3A" w:rsidP="00540E3A">
      <w:pPr>
        <w:rPr>
          <w:del w:id="99" w:author="Tram Vo-Kumamoto" w:date="2017-05-18T08:56:00Z"/>
          <w:szCs w:val="24"/>
        </w:rPr>
      </w:pPr>
      <w:del w:id="100" w:author="Tram Vo-Kumamoto" w:date="2017-05-18T08:56:00Z">
        <w:r w:rsidDel="00540E3A">
          <w:rPr>
            <w:szCs w:val="24"/>
          </w:rPr>
          <w:delText xml:space="preserve">Through college-wide cooperation, BCC will partner with PCCD and the State Chancellor’s Office to </w:delText>
        </w:r>
      </w:del>
    </w:p>
    <w:p w:rsidR="00540E3A" w:rsidDel="00540E3A" w:rsidRDefault="00540E3A" w:rsidP="00540E3A">
      <w:pPr>
        <w:rPr>
          <w:del w:id="101" w:author="Tram Vo-Kumamoto" w:date="2017-05-18T08:56:00Z"/>
          <w:szCs w:val="24"/>
        </w:rPr>
      </w:pPr>
    </w:p>
    <w:p w:rsidR="00540E3A" w:rsidRPr="00CE261A" w:rsidDel="00540E3A" w:rsidRDefault="00540E3A" w:rsidP="00540E3A">
      <w:pPr>
        <w:numPr>
          <w:ilvl w:val="0"/>
          <w:numId w:val="3"/>
        </w:numPr>
        <w:rPr>
          <w:del w:id="102" w:author="Tram Vo-Kumamoto" w:date="2017-05-18T08:56:00Z"/>
          <w:szCs w:val="24"/>
        </w:rPr>
      </w:pPr>
      <w:del w:id="103" w:author="Tram Vo-Kumamoto" w:date="2017-05-18T08:56:00Z">
        <w:r w:rsidRPr="00CE261A" w:rsidDel="00540E3A">
          <w:rPr>
            <w:szCs w:val="24"/>
          </w:rPr>
          <w:delText>Improve educational outcomes and workforce preparedness and close achievement gaps for historically underrepresented students</w:delText>
        </w:r>
      </w:del>
    </w:p>
    <w:p w:rsidR="00540E3A" w:rsidRPr="00CE261A" w:rsidDel="00540E3A" w:rsidRDefault="00540E3A" w:rsidP="00540E3A">
      <w:pPr>
        <w:numPr>
          <w:ilvl w:val="0"/>
          <w:numId w:val="3"/>
        </w:numPr>
        <w:rPr>
          <w:del w:id="104" w:author="Tram Vo-Kumamoto" w:date="2017-05-18T08:56:00Z"/>
          <w:szCs w:val="24"/>
        </w:rPr>
      </w:pPr>
      <w:del w:id="105" w:author="Tram Vo-Kumamoto" w:date="2017-05-18T08:56:00Z">
        <w:r w:rsidRPr="00CE261A" w:rsidDel="00540E3A">
          <w:rPr>
            <w:szCs w:val="24"/>
          </w:rPr>
          <w:delText>Decrease time it takes students to earn a degree, certificate and/or transfer</w:delText>
        </w:r>
      </w:del>
    </w:p>
    <w:p w:rsidR="00540E3A" w:rsidRPr="00CE261A" w:rsidDel="00540E3A" w:rsidRDefault="00540E3A" w:rsidP="00540E3A">
      <w:pPr>
        <w:numPr>
          <w:ilvl w:val="0"/>
          <w:numId w:val="3"/>
        </w:numPr>
        <w:rPr>
          <w:del w:id="106" w:author="Tram Vo-Kumamoto" w:date="2017-05-18T08:56:00Z"/>
          <w:szCs w:val="24"/>
        </w:rPr>
      </w:pPr>
      <w:del w:id="107" w:author="Tram Vo-Kumamoto" w:date="2017-05-18T08:56:00Z">
        <w:r w:rsidRPr="00CE261A" w:rsidDel="00540E3A">
          <w:rPr>
            <w:szCs w:val="24"/>
          </w:rPr>
          <w:delText>Save students and taxpayers money through efficiencies</w:delText>
        </w:r>
      </w:del>
    </w:p>
    <w:p w:rsidR="00540E3A" w:rsidDel="00540E3A" w:rsidRDefault="00540E3A" w:rsidP="00540E3A">
      <w:pPr>
        <w:rPr>
          <w:del w:id="108" w:author="Tram Vo-Kumamoto" w:date="2017-05-18T08:56:00Z"/>
          <w:szCs w:val="24"/>
        </w:rPr>
      </w:pPr>
    </w:p>
    <w:p w:rsidR="00540E3A" w:rsidDel="00540E3A" w:rsidRDefault="00540E3A" w:rsidP="00540E3A">
      <w:pPr>
        <w:rPr>
          <w:del w:id="109" w:author="Tram Vo-Kumamoto" w:date="2017-05-18T08:56:00Z"/>
          <w:szCs w:val="24"/>
        </w:rPr>
      </w:pPr>
      <w:del w:id="110" w:author="Tram Vo-Kumamoto" w:date="2017-05-18T08:56:00Z">
        <w:r w:rsidDel="00540E3A">
          <w:rPr>
            <w:szCs w:val="24"/>
          </w:rPr>
          <w:delText xml:space="preserve">by focusing on 8 areas as follows: </w:delText>
        </w:r>
      </w:del>
    </w:p>
    <w:p w:rsidR="00540E3A" w:rsidRPr="00CE261A" w:rsidDel="00540E3A" w:rsidRDefault="00540E3A" w:rsidP="00540E3A">
      <w:pPr>
        <w:numPr>
          <w:ilvl w:val="0"/>
          <w:numId w:val="2"/>
        </w:numPr>
        <w:rPr>
          <w:del w:id="111" w:author="Tram Vo-Kumamoto" w:date="2017-05-18T08:56:00Z"/>
          <w:szCs w:val="24"/>
        </w:rPr>
      </w:pPr>
      <w:del w:id="112" w:author="Tram Vo-Kumamoto" w:date="2017-05-18T08:56:00Z">
        <w:r w:rsidRPr="00CE261A" w:rsidDel="00540E3A">
          <w:rPr>
            <w:szCs w:val="24"/>
          </w:rPr>
          <w:delText>Increase college and career readiness</w:delText>
        </w:r>
      </w:del>
    </w:p>
    <w:p w:rsidR="00540E3A" w:rsidRPr="00CE261A" w:rsidDel="00540E3A" w:rsidRDefault="00540E3A" w:rsidP="00540E3A">
      <w:pPr>
        <w:numPr>
          <w:ilvl w:val="0"/>
          <w:numId w:val="2"/>
        </w:numPr>
        <w:rPr>
          <w:del w:id="113" w:author="Tram Vo-Kumamoto" w:date="2017-05-18T08:56:00Z"/>
          <w:szCs w:val="24"/>
        </w:rPr>
      </w:pPr>
      <w:del w:id="114" w:author="Tram Vo-Kumamoto" w:date="2017-05-18T08:56:00Z">
        <w:r w:rsidRPr="00CE261A" w:rsidDel="00540E3A">
          <w:rPr>
            <w:szCs w:val="24"/>
          </w:rPr>
          <w:delText>Strengthen support for entering students</w:delText>
        </w:r>
      </w:del>
    </w:p>
    <w:p w:rsidR="00540E3A" w:rsidRPr="00CE261A" w:rsidDel="00540E3A" w:rsidRDefault="00540E3A" w:rsidP="00540E3A">
      <w:pPr>
        <w:numPr>
          <w:ilvl w:val="0"/>
          <w:numId w:val="2"/>
        </w:numPr>
        <w:rPr>
          <w:del w:id="115" w:author="Tram Vo-Kumamoto" w:date="2017-05-18T08:56:00Z"/>
          <w:szCs w:val="24"/>
        </w:rPr>
      </w:pPr>
      <w:del w:id="116" w:author="Tram Vo-Kumamoto" w:date="2017-05-18T08:56:00Z">
        <w:r w:rsidRPr="00CE261A" w:rsidDel="00540E3A">
          <w:rPr>
            <w:szCs w:val="24"/>
          </w:rPr>
          <w:delText>Incentivize successful student behaviors</w:delText>
        </w:r>
      </w:del>
    </w:p>
    <w:p w:rsidR="00540E3A" w:rsidRPr="00CE261A" w:rsidDel="00540E3A" w:rsidRDefault="00540E3A" w:rsidP="00540E3A">
      <w:pPr>
        <w:numPr>
          <w:ilvl w:val="0"/>
          <w:numId w:val="2"/>
        </w:numPr>
        <w:rPr>
          <w:del w:id="117" w:author="Tram Vo-Kumamoto" w:date="2017-05-18T08:56:00Z"/>
          <w:szCs w:val="24"/>
        </w:rPr>
      </w:pPr>
      <w:del w:id="118" w:author="Tram Vo-Kumamoto" w:date="2017-05-18T08:56:00Z">
        <w:r w:rsidRPr="00CE261A" w:rsidDel="00540E3A">
          <w:rPr>
            <w:szCs w:val="24"/>
          </w:rPr>
          <w:delText>Align course offerings to meet student needs</w:delText>
        </w:r>
      </w:del>
    </w:p>
    <w:p w:rsidR="00540E3A" w:rsidRPr="00CE261A" w:rsidDel="00540E3A" w:rsidRDefault="00540E3A" w:rsidP="00540E3A">
      <w:pPr>
        <w:numPr>
          <w:ilvl w:val="0"/>
          <w:numId w:val="2"/>
        </w:numPr>
        <w:rPr>
          <w:del w:id="119" w:author="Tram Vo-Kumamoto" w:date="2017-05-18T08:56:00Z"/>
          <w:szCs w:val="24"/>
        </w:rPr>
      </w:pPr>
      <w:del w:id="120" w:author="Tram Vo-Kumamoto" w:date="2017-05-18T08:56:00Z">
        <w:r w:rsidRPr="00CE261A" w:rsidDel="00540E3A">
          <w:rPr>
            <w:szCs w:val="24"/>
          </w:rPr>
          <w:delText>Improve education of basic skills students</w:delText>
        </w:r>
      </w:del>
    </w:p>
    <w:p w:rsidR="00540E3A" w:rsidRPr="00CE261A" w:rsidDel="00540E3A" w:rsidRDefault="00540E3A" w:rsidP="00540E3A">
      <w:pPr>
        <w:numPr>
          <w:ilvl w:val="0"/>
          <w:numId w:val="2"/>
        </w:numPr>
        <w:rPr>
          <w:del w:id="121" w:author="Tram Vo-Kumamoto" w:date="2017-05-18T08:56:00Z"/>
          <w:szCs w:val="24"/>
        </w:rPr>
      </w:pPr>
      <w:del w:id="122" w:author="Tram Vo-Kumamoto" w:date="2017-05-18T08:56:00Z">
        <w:r w:rsidRPr="00CE261A" w:rsidDel="00540E3A">
          <w:rPr>
            <w:szCs w:val="24"/>
          </w:rPr>
          <w:delText>Revitalize and re-envision professional development</w:delText>
        </w:r>
      </w:del>
    </w:p>
    <w:p w:rsidR="00540E3A" w:rsidRPr="00CE261A" w:rsidDel="00540E3A" w:rsidRDefault="00540E3A" w:rsidP="00540E3A">
      <w:pPr>
        <w:numPr>
          <w:ilvl w:val="0"/>
          <w:numId w:val="2"/>
        </w:numPr>
        <w:rPr>
          <w:del w:id="123" w:author="Tram Vo-Kumamoto" w:date="2017-05-18T08:56:00Z"/>
          <w:szCs w:val="24"/>
        </w:rPr>
      </w:pPr>
      <w:del w:id="124" w:author="Tram Vo-Kumamoto" w:date="2017-05-18T08:56:00Z">
        <w:r w:rsidRPr="00CE261A" w:rsidDel="00540E3A">
          <w:rPr>
            <w:szCs w:val="24"/>
          </w:rPr>
          <w:delText>Enable efficient statewide leadership and increase coordination among colleges</w:delText>
        </w:r>
      </w:del>
    </w:p>
    <w:p w:rsidR="00540E3A" w:rsidRPr="00CE261A" w:rsidDel="00540E3A" w:rsidRDefault="00540E3A" w:rsidP="00540E3A">
      <w:pPr>
        <w:numPr>
          <w:ilvl w:val="0"/>
          <w:numId w:val="2"/>
        </w:numPr>
        <w:rPr>
          <w:del w:id="125" w:author="Tram Vo-Kumamoto" w:date="2017-05-18T08:56:00Z"/>
          <w:szCs w:val="24"/>
        </w:rPr>
      </w:pPr>
      <w:del w:id="126" w:author="Tram Vo-Kumamoto" w:date="2017-05-18T08:56:00Z">
        <w:r w:rsidRPr="00CE261A" w:rsidDel="00540E3A">
          <w:rPr>
            <w:szCs w:val="24"/>
          </w:rPr>
          <w:delText>Align resources with student success recommendations</w:delText>
        </w:r>
      </w:del>
    </w:p>
    <w:p w:rsidR="00540E3A" w:rsidRDefault="00540E3A" w:rsidP="00540E3A">
      <w:pPr>
        <w:rPr>
          <w:szCs w:val="24"/>
        </w:rPr>
      </w:pPr>
    </w:p>
    <w:p w:rsidR="00540E3A" w:rsidRPr="00EC013F" w:rsidRDefault="00540E3A" w:rsidP="00540E3A">
      <w:pPr>
        <w:rPr>
          <w:szCs w:val="24"/>
        </w:rPr>
      </w:pPr>
      <w:r w:rsidRPr="00EC013F">
        <w:rPr>
          <w:b/>
          <w:szCs w:val="24"/>
        </w:rPr>
        <w:t xml:space="preserve">Recommends to: </w:t>
      </w:r>
      <w:r w:rsidRPr="00EC013F">
        <w:rPr>
          <w:szCs w:val="24"/>
        </w:rPr>
        <w:t>College Roundtable</w:t>
      </w:r>
      <w:r>
        <w:rPr>
          <w:szCs w:val="24"/>
        </w:rPr>
        <w:t xml:space="preserve"> for Planning and Budgeting</w:t>
      </w:r>
    </w:p>
    <w:p w:rsidR="00540E3A" w:rsidRPr="00EC013F" w:rsidRDefault="00540E3A" w:rsidP="00540E3A">
      <w:pPr>
        <w:tabs>
          <w:tab w:val="right" w:leader="dot" w:pos="8640"/>
        </w:tabs>
        <w:rPr>
          <w:szCs w:val="24"/>
        </w:rPr>
      </w:pPr>
    </w:p>
    <w:p w:rsidR="00540E3A" w:rsidRPr="00EC013F" w:rsidRDefault="00540E3A" w:rsidP="00540E3A">
      <w:pPr>
        <w:tabs>
          <w:tab w:val="right" w:leader="dot" w:pos="8640"/>
        </w:tabs>
        <w:rPr>
          <w:szCs w:val="24"/>
        </w:rPr>
      </w:pPr>
      <w:r w:rsidRPr="00EC013F">
        <w:rPr>
          <w:b/>
          <w:szCs w:val="24"/>
        </w:rPr>
        <w:t>Frequency of Meetings:</w:t>
      </w:r>
      <w:r w:rsidRPr="00EC013F">
        <w:rPr>
          <w:szCs w:val="24"/>
        </w:rPr>
        <w:t xml:space="preserve"> </w:t>
      </w:r>
      <w:r>
        <w:t>twice per month on the 2</w:t>
      </w:r>
      <w:r w:rsidRPr="00904A41">
        <w:rPr>
          <w:vertAlign w:val="superscript"/>
        </w:rPr>
        <w:t>nd</w:t>
      </w:r>
      <w:r>
        <w:t xml:space="preserve"> and 4</w:t>
      </w:r>
      <w:r w:rsidRPr="00904A41">
        <w:rPr>
          <w:vertAlign w:val="superscript"/>
        </w:rPr>
        <w:t>th</w:t>
      </w:r>
      <w:r>
        <w:t xml:space="preserve"> Thursdays during the academic year.</w:t>
      </w:r>
    </w:p>
    <w:p w:rsidR="00540E3A" w:rsidRPr="00EC013F" w:rsidRDefault="00540E3A" w:rsidP="00540E3A">
      <w:pPr>
        <w:rPr>
          <w:szCs w:val="24"/>
        </w:rPr>
      </w:pPr>
    </w:p>
    <w:p w:rsidR="00540E3A" w:rsidRDefault="00540E3A" w:rsidP="00540E3A">
      <w:pPr>
        <w:spacing w:line="276" w:lineRule="auto"/>
        <w:rPr>
          <w:szCs w:val="24"/>
        </w:rPr>
      </w:pPr>
    </w:p>
    <w:p w:rsidR="00540E3A" w:rsidRDefault="00540E3A" w:rsidP="00540E3A">
      <w:pPr>
        <w:spacing w:line="276" w:lineRule="auto"/>
        <w:rPr>
          <w:szCs w:val="24"/>
        </w:rPr>
      </w:pPr>
    </w:p>
    <w:p w:rsidR="00540E3A" w:rsidRDefault="00540E3A" w:rsidP="00540E3A">
      <w:pPr>
        <w:spacing w:line="276" w:lineRule="auto"/>
        <w:rPr>
          <w:szCs w:val="24"/>
        </w:rPr>
      </w:pPr>
    </w:p>
    <w:p w:rsidR="00540E3A" w:rsidRPr="00EC013F" w:rsidRDefault="00540E3A" w:rsidP="00540E3A">
      <w:pPr>
        <w:spacing w:line="276" w:lineRule="auto"/>
        <w:rPr>
          <w:szCs w:val="24"/>
        </w:rPr>
      </w:pPr>
    </w:p>
    <w:p w:rsidR="00540E3A" w:rsidRPr="00EC013F" w:rsidRDefault="00540E3A" w:rsidP="00540E3A">
      <w:pPr>
        <w:rPr>
          <w:szCs w:val="24"/>
        </w:rPr>
      </w:pPr>
    </w:p>
    <w:p w:rsidR="00540E3A" w:rsidRDefault="00540E3A" w:rsidP="00540E3A">
      <w:pPr>
        <w:spacing w:line="276" w:lineRule="auto"/>
        <w:rPr>
          <w:szCs w:val="24"/>
        </w:rPr>
      </w:pPr>
    </w:p>
    <w:p w:rsidR="00540E3A" w:rsidRDefault="00540E3A" w:rsidP="00540E3A">
      <w:pPr>
        <w:spacing w:line="276" w:lineRule="auto"/>
        <w:rPr>
          <w:szCs w:val="24"/>
        </w:rPr>
      </w:pPr>
    </w:p>
    <w:p w:rsidR="002D7BC8" w:rsidRPr="00540E3A" w:rsidRDefault="00903C7A" w:rsidP="00540E3A">
      <w:pPr>
        <w:spacing w:line="276" w:lineRule="auto"/>
        <w:rPr>
          <w:szCs w:val="24"/>
        </w:rPr>
      </w:pPr>
    </w:p>
    <w:sectPr w:rsidR="002D7BC8" w:rsidRPr="00540E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7A" w:rsidRDefault="00903C7A" w:rsidP="00540E3A">
      <w:r>
        <w:separator/>
      </w:r>
    </w:p>
  </w:endnote>
  <w:endnote w:type="continuationSeparator" w:id="0">
    <w:p w:rsidR="00903C7A" w:rsidRDefault="00903C7A" w:rsidP="0054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3A" w:rsidRPr="004A1F1E" w:rsidRDefault="00540E3A" w:rsidP="00540E3A">
    <w:pPr>
      <w:spacing w:line="276" w:lineRule="auto"/>
      <w:rPr>
        <w:ins w:id="127" w:author="Tram Vo-Kumamoto" w:date="2017-05-18T08:45:00Z"/>
        <w:sz w:val="20"/>
      </w:rPr>
    </w:pPr>
    <w:ins w:id="128" w:author="Tram Vo-Kumamoto" w:date="2017-05-18T08:45:00Z">
      <w:r w:rsidRPr="004A1F1E">
        <w:rPr>
          <w:sz w:val="20"/>
        </w:rPr>
        <w:t>* Committee Chairs serve as liaisons with the PCCD Education Committee</w:t>
      </w:r>
    </w:ins>
  </w:p>
  <w:p w:rsidR="00540E3A" w:rsidRDefault="00540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7A" w:rsidRDefault="00903C7A" w:rsidP="00540E3A">
      <w:r>
        <w:separator/>
      </w:r>
    </w:p>
  </w:footnote>
  <w:footnote w:type="continuationSeparator" w:id="0">
    <w:p w:rsidR="00903C7A" w:rsidRDefault="00903C7A" w:rsidP="0054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5445F"/>
    <w:multiLevelType w:val="hybridMultilevel"/>
    <w:tmpl w:val="5574B2FE"/>
    <w:lvl w:ilvl="0" w:tplc="4330F29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D02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4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62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61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4F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E6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27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6B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8E9399C"/>
    <w:multiLevelType w:val="hybridMultilevel"/>
    <w:tmpl w:val="CA2A48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CB4A12"/>
    <w:multiLevelType w:val="hybridMultilevel"/>
    <w:tmpl w:val="A6AEF04E"/>
    <w:lvl w:ilvl="0" w:tplc="4330F29C">
      <w:start w:val="1"/>
      <w:numFmt w:val="bullet"/>
      <w:lvlText w:val="►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D213E2"/>
    <w:multiLevelType w:val="hybridMultilevel"/>
    <w:tmpl w:val="F524F4F4"/>
    <w:lvl w:ilvl="0" w:tplc="D11CC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A9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CAA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02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87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29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CB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A1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022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A573F"/>
    <w:multiLevelType w:val="hybridMultilevel"/>
    <w:tmpl w:val="9678EA14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3A"/>
    <w:rsid w:val="004F34F2"/>
    <w:rsid w:val="00540E3A"/>
    <w:rsid w:val="00903C7A"/>
    <w:rsid w:val="00B4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E3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40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E3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E3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40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E3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Tram Vo-Kumamoto</cp:lastModifiedBy>
  <cp:revision>1</cp:revision>
  <dcterms:created xsi:type="dcterms:W3CDTF">2017-05-18T15:44:00Z</dcterms:created>
  <dcterms:modified xsi:type="dcterms:W3CDTF">2017-05-18T15:57:00Z</dcterms:modified>
</cp:coreProperties>
</file>