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34" w:rsidRPr="00F65907" w:rsidRDefault="00855834" w:rsidP="00836CC8">
      <w:pPr>
        <w:ind w:left="-270"/>
        <w:jc w:val="center"/>
      </w:pPr>
      <w:r w:rsidRPr="00F65907">
        <w:rPr>
          <w:b/>
        </w:rPr>
        <w:t>Peralta Community College District</w:t>
      </w:r>
    </w:p>
    <w:p w:rsidR="00855834" w:rsidRPr="00F65907" w:rsidRDefault="00855834" w:rsidP="00836CC8">
      <w:pPr>
        <w:pStyle w:val="Heading2"/>
        <w:jc w:val="center"/>
      </w:pPr>
      <w:r w:rsidRPr="00F65907">
        <w:t>Annual Program Update Template 201</w:t>
      </w:r>
      <w:r>
        <w:t>3</w:t>
      </w:r>
      <w:r w:rsidRPr="00F65907">
        <w:t>-201</w:t>
      </w:r>
      <w:r>
        <w:t>4</w:t>
      </w:r>
    </w:p>
    <w:p w:rsidR="00855834" w:rsidRPr="00F65907" w:rsidRDefault="00855834" w:rsidP="00836CC8">
      <w:pPr>
        <w:pStyle w:val="Heading2"/>
        <w:jc w:val="center"/>
      </w:pPr>
      <w:r w:rsidRPr="00F65907">
        <w:t>DISTRICT-WIDE DATA</w:t>
      </w:r>
      <w:r>
        <w:t xml:space="preserve"> by Subject/Discipline Fall Semesters</w:t>
      </w:r>
    </w:p>
    <w:p w:rsidR="00855834" w:rsidRPr="00484828" w:rsidRDefault="00855834" w:rsidP="00836CC8"/>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323"/>
        <w:gridCol w:w="1496"/>
        <w:gridCol w:w="1204"/>
        <w:gridCol w:w="353"/>
        <w:gridCol w:w="1087"/>
        <w:gridCol w:w="421"/>
        <w:gridCol w:w="839"/>
        <w:gridCol w:w="1260"/>
        <w:gridCol w:w="938"/>
        <w:gridCol w:w="322"/>
      </w:tblGrid>
      <w:tr w:rsidR="00855834" w:rsidRPr="00D6188C" w:rsidTr="00184E42">
        <w:trPr>
          <w:gridAfter w:val="1"/>
          <w:wAfter w:w="262" w:type="dxa"/>
          <w:trHeight w:val="288"/>
          <w:tblCellSpacing w:w="20" w:type="dxa"/>
        </w:trPr>
        <w:tc>
          <w:tcPr>
            <w:tcW w:w="9861" w:type="dxa"/>
            <w:gridSpan w:val="9"/>
            <w:shd w:val="clear" w:color="auto" w:fill="FFFFFF"/>
          </w:tcPr>
          <w:p w:rsidR="00855834" w:rsidRPr="008A15B5" w:rsidRDefault="00855834" w:rsidP="00DD738E">
            <w:pPr>
              <w:pStyle w:val="Heading3"/>
              <w:keepNext/>
              <w:keepLines/>
              <w:numPr>
                <w:ilvl w:val="0"/>
                <w:numId w:val="7"/>
              </w:numPr>
              <w:jc w:val="left"/>
              <w:rPr>
                <w:color w:val="auto"/>
              </w:rPr>
            </w:pPr>
            <w:r w:rsidRPr="008A15B5">
              <w:rPr>
                <w:color w:val="auto"/>
              </w:rPr>
              <w:t>Overview</w:t>
            </w:r>
          </w:p>
        </w:tc>
      </w:tr>
      <w:tr w:rsidR="00855834" w:rsidRPr="00833861" w:rsidTr="00184E42">
        <w:trPr>
          <w:gridAfter w:val="1"/>
          <w:wAfter w:w="262" w:type="dxa"/>
          <w:cantSplit/>
          <w:trHeight w:val="288"/>
          <w:tblCellSpacing w:w="20" w:type="dxa"/>
        </w:trPr>
        <w:tc>
          <w:tcPr>
            <w:tcW w:w="2263" w:type="dxa"/>
            <w:shd w:val="clear" w:color="auto" w:fill="FFFFFF"/>
          </w:tcPr>
          <w:p w:rsidR="00855834" w:rsidRPr="00684C23" w:rsidRDefault="00855834" w:rsidP="007F7D00">
            <w:pPr>
              <w:pStyle w:val="EvaluationCriteria"/>
              <w:keepNext/>
              <w:keepLines/>
              <w:ind w:left="360"/>
              <w:rPr>
                <w:b w:val="0"/>
                <w:sz w:val="20"/>
              </w:rPr>
            </w:pPr>
            <w:r w:rsidRPr="00684C23">
              <w:rPr>
                <w:b w:val="0"/>
                <w:sz w:val="20"/>
              </w:rPr>
              <w:t>BI Download:</w:t>
            </w:r>
          </w:p>
        </w:tc>
        <w:tc>
          <w:tcPr>
            <w:tcW w:w="3013" w:type="dxa"/>
            <w:gridSpan w:val="3"/>
            <w:shd w:val="clear" w:color="auto" w:fill="FFFFFF"/>
          </w:tcPr>
          <w:p w:rsidR="00855834" w:rsidRPr="008A15B5" w:rsidRDefault="00855834" w:rsidP="007F7D00">
            <w:pPr>
              <w:keepNext/>
              <w:keepLines/>
              <w:rPr>
                <w:sz w:val="20"/>
                <w:szCs w:val="20"/>
              </w:rPr>
            </w:pPr>
            <w:r w:rsidRPr="002A437A">
              <w:rPr>
                <w:noProof/>
                <w:sz w:val="20"/>
                <w:szCs w:val="20"/>
              </w:rPr>
              <w:t>10/23/2013 17:41</w:t>
            </w:r>
          </w:p>
        </w:tc>
        <w:tc>
          <w:tcPr>
            <w:tcW w:w="1468" w:type="dxa"/>
            <w:gridSpan w:val="2"/>
            <w:shd w:val="clear" w:color="auto" w:fill="FFFFFF"/>
          </w:tcPr>
          <w:p w:rsidR="00855834" w:rsidRPr="008A15B5" w:rsidRDefault="00855834" w:rsidP="007F7D00">
            <w:pPr>
              <w:keepNext/>
              <w:keepLines/>
              <w:rPr>
                <w:sz w:val="20"/>
                <w:szCs w:val="20"/>
              </w:rPr>
            </w:pPr>
            <w:r w:rsidRPr="008A15B5">
              <w:rPr>
                <w:sz w:val="20"/>
                <w:szCs w:val="20"/>
              </w:rPr>
              <w:t>Dept. Chair:</w:t>
            </w:r>
          </w:p>
        </w:tc>
        <w:tc>
          <w:tcPr>
            <w:tcW w:w="2997" w:type="dxa"/>
            <w:gridSpan w:val="3"/>
            <w:shd w:val="clear" w:color="auto" w:fill="FFFFFF"/>
          </w:tcPr>
          <w:p w:rsidR="00855834" w:rsidRDefault="00855834" w:rsidP="007F7D00">
            <w:pPr>
              <w:keepNext/>
              <w:keepLines/>
              <w:rPr>
                <w:rFonts w:cs="Arial"/>
                <w:sz w:val="20"/>
                <w:szCs w:val="20"/>
              </w:rPr>
            </w:pPr>
            <w:r>
              <w:rPr>
                <w:rFonts w:cs="Arial"/>
                <w:noProof/>
                <w:sz w:val="20"/>
                <w:szCs w:val="20"/>
              </w:rPr>
              <w:t>Joshua Boatright</w:t>
            </w:r>
            <w:r>
              <w:rPr>
                <w:noProof/>
                <w:sz w:val="20"/>
                <w:szCs w:val="20"/>
              </w:rPr>
              <w:t xml:space="preserve"> </w:t>
            </w:r>
          </w:p>
        </w:tc>
      </w:tr>
      <w:tr w:rsidR="00855834" w:rsidRPr="00833861" w:rsidTr="00184E42">
        <w:trPr>
          <w:gridAfter w:val="1"/>
          <w:wAfter w:w="262" w:type="dxa"/>
          <w:cantSplit/>
          <w:trHeight w:val="288"/>
          <w:tblCellSpacing w:w="20" w:type="dxa"/>
        </w:trPr>
        <w:tc>
          <w:tcPr>
            <w:tcW w:w="2263" w:type="dxa"/>
            <w:shd w:val="clear" w:color="auto" w:fill="FFFFFF"/>
          </w:tcPr>
          <w:p w:rsidR="00855834" w:rsidRPr="00684C23" w:rsidRDefault="00855834" w:rsidP="007F7D00">
            <w:pPr>
              <w:pStyle w:val="EvaluationCriteria"/>
              <w:keepNext/>
              <w:keepLines/>
              <w:ind w:left="360"/>
              <w:rPr>
                <w:b w:val="0"/>
                <w:sz w:val="20"/>
              </w:rPr>
            </w:pPr>
            <w:r w:rsidRPr="00684C23">
              <w:rPr>
                <w:b w:val="0"/>
                <w:sz w:val="20"/>
              </w:rPr>
              <w:t>Subject/Discipline:</w:t>
            </w:r>
          </w:p>
        </w:tc>
        <w:tc>
          <w:tcPr>
            <w:tcW w:w="3013" w:type="dxa"/>
            <w:gridSpan w:val="3"/>
            <w:shd w:val="clear" w:color="auto" w:fill="FFFFFF"/>
          </w:tcPr>
          <w:p w:rsidR="00855834" w:rsidRPr="008A15B5" w:rsidRDefault="00855834" w:rsidP="007F7D00">
            <w:pPr>
              <w:keepNext/>
              <w:keepLines/>
              <w:rPr>
                <w:sz w:val="20"/>
                <w:szCs w:val="20"/>
              </w:rPr>
            </w:pPr>
            <w:r w:rsidRPr="002A437A">
              <w:rPr>
                <w:noProof/>
                <w:sz w:val="20"/>
                <w:szCs w:val="20"/>
              </w:rPr>
              <w:t>LIS</w:t>
            </w:r>
          </w:p>
        </w:tc>
        <w:tc>
          <w:tcPr>
            <w:tcW w:w="1468" w:type="dxa"/>
            <w:gridSpan w:val="2"/>
            <w:shd w:val="clear" w:color="auto" w:fill="FFFFFF"/>
          </w:tcPr>
          <w:p w:rsidR="00855834" w:rsidRPr="008A15B5" w:rsidRDefault="00855834" w:rsidP="007F7D00">
            <w:pPr>
              <w:keepNext/>
              <w:keepLines/>
              <w:rPr>
                <w:sz w:val="20"/>
                <w:szCs w:val="20"/>
              </w:rPr>
            </w:pPr>
            <w:r>
              <w:rPr>
                <w:sz w:val="20"/>
                <w:szCs w:val="20"/>
              </w:rPr>
              <w:t>Dean:</w:t>
            </w:r>
          </w:p>
        </w:tc>
        <w:tc>
          <w:tcPr>
            <w:tcW w:w="2997" w:type="dxa"/>
            <w:gridSpan w:val="3"/>
            <w:shd w:val="clear" w:color="auto" w:fill="FFFFFF"/>
            <w:vAlign w:val="center"/>
          </w:tcPr>
          <w:p w:rsidR="00855834" w:rsidRPr="008A15B5" w:rsidRDefault="00855834" w:rsidP="007F7D00">
            <w:pPr>
              <w:keepNext/>
              <w:keepLines/>
              <w:rPr>
                <w:sz w:val="20"/>
                <w:szCs w:val="20"/>
              </w:rPr>
            </w:pPr>
            <w:r>
              <w:rPr>
                <w:rFonts w:cs="Arial"/>
                <w:noProof/>
                <w:sz w:val="20"/>
                <w:szCs w:val="20"/>
              </w:rPr>
              <w:t>Carlos Cortez</w:t>
            </w:r>
          </w:p>
        </w:tc>
      </w:tr>
      <w:tr w:rsidR="00855834" w:rsidRPr="008A15B5" w:rsidTr="00184E42">
        <w:trPr>
          <w:gridAfter w:val="1"/>
          <w:wAfter w:w="262" w:type="dxa"/>
          <w:cantSplit/>
          <w:trHeight w:val="288"/>
          <w:tblCellSpacing w:w="20" w:type="dxa"/>
        </w:trPr>
        <w:tc>
          <w:tcPr>
            <w:tcW w:w="2263" w:type="dxa"/>
            <w:shd w:val="clear" w:color="auto" w:fill="FFFFFF"/>
          </w:tcPr>
          <w:p w:rsidR="00855834" w:rsidRPr="00684C23" w:rsidRDefault="00855834" w:rsidP="007F7D00">
            <w:pPr>
              <w:pStyle w:val="EvaluationCriteria"/>
              <w:keepNext/>
              <w:keepLines/>
              <w:ind w:left="360"/>
              <w:rPr>
                <w:b w:val="0"/>
                <w:sz w:val="20"/>
              </w:rPr>
            </w:pPr>
            <w:r w:rsidRPr="00684C23">
              <w:rPr>
                <w:b w:val="0"/>
                <w:sz w:val="20"/>
              </w:rPr>
              <w:t>Campus:</w:t>
            </w:r>
          </w:p>
        </w:tc>
        <w:tc>
          <w:tcPr>
            <w:tcW w:w="7558" w:type="dxa"/>
            <w:gridSpan w:val="8"/>
            <w:shd w:val="clear" w:color="auto" w:fill="FFFFFF"/>
          </w:tcPr>
          <w:p w:rsidR="00855834" w:rsidRPr="008A15B5" w:rsidRDefault="00855834" w:rsidP="007F7D00">
            <w:pPr>
              <w:keepNext/>
              <w:keepLines/>
              <w:rPr>
                <w:sz w:val="20"/>
                <w:szCs w:val="20"/>
              </w:rPr>
            </w:pPr>
            <w:smartTag w:uri="urn:schemas-microsoft-com:office:smarttags" w:element="PlaceName">
              <w:smartTag w:uri="urn:schemas-microsoft-com:office:smarttags" w:element="place">
                <w:r>
                  <w:rPr>
                    <w:rFonts w:cs="Arial"/>
                    <w:noProof/>
                    <w:sz w:val="20"/>
                    <w:szCs w:val="20"/>
                  </w:rPr>
                  <w:t>Berkeley</w:t>
                </w:r>
              </w:smartTag>
              <w:r>
                <w:rPr>
                  <w:rFonts w:cs="Arial"/>
                  <w:noProof/>
                  <w:sz w:val="20"/>
                  <w:szCs w:val="20"/>
                </w:rPr>
                <w:t xml:space="preserve"> </w:t>
              </w:r>
              <w:smartTag w:uri="urn:schemas-microsoft-com:office:smarttags" w:element="PlaceType">
                <w:r>
                  <w:rPr>
                    <w:rFonts w:cs="Arial"/>
                    <w:noProof/>
                    <w:sz w:val="20"/>
                    <w:szCs w:val="20"/>
                  </w:rPr>
                  <w:t>City</w:t>
                </w:r>
              </w:smartTag>
              <w:r>
                <w:rPr>
                  <w:rFonts w:cs="Arial"/>
                  <w:noProof/>
                  <w:sz w:val="20"/>
                  <w:szCs w:val="20"/>
                </w:rPr>
                <w:t xml:space="preserve"> </w:t>
              </w:r>
              <w:smartTag w:uri="urn:schemas-microsoft-com:office:smarttags" w:element="PlaceType">
                <w:r>
                  <w:rPr>
                    <w:rFonts w:cs="Arial"/>
                    <w:noProof/>
                    <w:sz w:val="20"/>
                    <w:szCs w:val="20"/>
                  </w:rPr>
                  <w:t>College</w:t>
                </w:r>
              </w:smartTag>
            </w:smartTag>
          </w:p>
        </w:tc>
      </w:tr>
      <w:tr w:rsidR="00855834" w:rsidRPr="008A15B5" w:rsidTr="00184E42">
        <w:trPr>
          <w:gridAfter w:val="1"/>
          <w:wAfter w:w="262" w:type="dxa"/>
          <w:cantSplit/>
          <w:trHeight w:val="288"/>
          <w:tblCellSpacing w:w="20" w:type="dxa"/>
        </w:trPr>
        <w:tc>
          <w:tcPr>
            <w:tcW w:w="2263" w:type="dxa"/>
            <w:shd w:val="clear" w:color="auto" w:fill="FFFFFF"/>
          </w:tcPr>
          <w:p w:rsidR="00855834" w:rsidRPr="00684C23" w:rsidRDefault="00855834" w:rsidP="007F7D00">
            <w:pPr>
              <w:pStyle w:val="EvaluationCriteria"/>
              <w:keepNext/>
              <w:keepLines/>
              <w:ind w:left="360"/>
              <w:rPr>
                <w:b w:val="0"/>
                <w:sz w:val="20"/>
              </w:rPr>
            </w:pPr>
            <w:smartTag w:uri="urn:schemas-microsoft-com:office:smarttags" w:element="place">
              <w:r w:rsidRPr="00684C23">
                <w:rPr>
                  <w:b w:val="0"/>
                  <w:sz w:val="20"/>
                </w:rPr>
                <w:t>Mission</w:t>
              </w:r>
            </w:smartTag>
            <w:r w:rsidRPr="00684C23">
              <w:rPr>
                <w:b w:val="0"/>
                <w:sz w:val="20"/>
              </w:rPr>
              <w:t xml:space="preserve"> Statement</w:t>
            </w:r>
          </w:p>
        </w:tc>
        <w:tc>
          <w:tcPr>
            <w:tcW w:w="7558" w:type="dxa"/>
            <w:gridSpan w:val="8"/>
            <w:shd w:val="clear" w:color="auto" w:fill="FFFFFF"/>
          </w:tcPr>
          <w:p w:rsidR="00855834" w:rsidRDefault="00855834" w:rsidP="007F7D00">
            <w:pPr>
              <w:keepNext/>
              <w:keepLines/>
            </w:pPr>
            <w:r w:rsidRPr="00CD061D">
              <w:t>The primary mission of the Berkeley City College Library is to sup</w:t>
            </w:r>
            <w:r>
              <w:t xml:space="preserve">port the curriculum and </w:t>
            </w:r>
            <w:r w:rsidRPr="00CD061D">
              <w:t xml:space="preserve">information needs of the diverse </w:t>
            </w:r>
            <w:smartTag w:uri="urn:schemas-microsoft-com:office:smarttags" w:element="PlaceName">
              <w:smartTag w:uri="urn:schemas-microsoft-com:office:smarttags" w:element="place">
                <w:r w:rsidRPr="00CD061D">
                  <w:t>Berkeley</w:t>
                </w:r>
              </w:smartTag>
              <w:r w:rsidRPr="00CD061D">
                <w:t xml:space="preserve"> </w:t>
              </w:r>
              <w:smartTag w:uri="urn:schemas-microsoft-com:office:smarttags" w:element="PlaceType">
                <w:r w:rsidRPr="00CD061D">
                  <w:t>City</w:t>
                </w:r>
              </w:smartTag>
              <w:r w:rsidRPr="00CD061D">
                <w:t xml:space="preserve"> </w:t>
              </w:r>
              <w:smartTag w:uri="urn:schemas-microsoft-com:office:smarttags" w:element="PlaceType">
                <w:r w:rsidRPr="00CD061D">
                  <w:t>College</w:t>
                </w:r>
              </w:smartTag>
            </w:smartTag>
            <w:r w:rsidRPr="00CD061D">
              <w:t xml:space="preserve"> community.  This mission is met by providing physical and remote access to quality diverse print, electronic, and multimedia resources, services, and instruction.  Consistent with the mission and institutional outcomes of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CD061D">
                      <w:t>Berkeley</w:t>
                    </w:r>
                  </w:smartTag>
                </w:smartTag>
                <w:r w:rsidRPr="00CD061D">
                  <w:t xml:space="preserve"> </w:t>
                </w:r>
                <w:smartTag w:uri="urn:schemas-microsoft-com:office:smarttags" w:element="City">
                  <w:smartTag w:uri="urn:schemas-microsoft-com:office:smarttags" w:element="PlaceType">
                    <w:r w:rsidRPr="00CD061D">
                      <w:t>City</w:t>
                    </w:r>
                  </w:smartTag>
                </w:smartTag>
                <w:r w:rsidRPr="00CD061D">
                  <w:t xml:space="preserve"> </w:t>
                </w:r>
                <w:smartTag w:uri="urn:schemas-microsoft-com:office:smarttags" w:element="City">
                  <w:smartTag w:uri="urn:schemas-microsoft-com:office:smarttags" w:element="PlaceType">
                    <w:r w:rsidRPr="00CD061D">
                      <w:t>College</w:t>
                    </w:r>
                  </w:smartTag>
                </w:smartTag>
              </w:smartTag>
            </w:smartTag>
            <w:r w:rsidRPr="00CD061D">
              <w:t xml:space="preserve">, the </w:t>
            </w:r>
            <w:r>
              <w:t>L</w:t>
            </w:r>
            <w:r w:rsidRPr="00CD061D">
              <w:t>ibrary faculty and staff strive to promote information competency, critical thinking, lifelong learning, and academic success.  They do so by making available to Berkeley City College students</w:t>
            </w:r>
            <w:r>
              <w:t>,</w:t>
            </w:r>
            <w:r w:rsidRPr="00CD061D">
              <w:t xml:space="preserve"> faculty</w:t>
            </w:r>
            <w:r>
              <w:t>,</w:t>
            </w:r>
            <w:r w:rsidRPr="00CD061D">
              <w:t xml:space="preserve"> and staff the resources needed to conduct research related to their curriculum and endeavors by promoting the information competency skills needed to successfully retrieve information through instructional support.</w:t>
            </w:r>
          </w:p>
          <w:p w:rsidR="00855834" w:rsidRPr="00622F36" w:rsidRDefault="00855834" w:rsidP="00622F36">
            <w:pPr>
              <w:rPr>
                <w:rFonts w:cs="Arial"/>
              </w:rPr>
            </w:pPr>
            <w:r w:rsidRPr="00622F36">
              <w:rPr>
                <w:rFonts w:cs="Arial"/>
              </w:rPr>
              <w:t>The Library’s mission is accomplished through the following objectives:</w:t>
            </w:r>
          </w:p>
          <w:p w:rsidR="00855834" w:rsidRPr="00622F36" w:rsidRDefault="00855834" w:rsidP="00622F36">
            <w:pPr>
              <w:numPr>
                <w:ilvl w:val="0"/>
                <w:numId w:val="31"/>
              </w:numPr>
              <w:rPr>
                <w:rFonts w:cs="Arial"/>
              </w:rPr>
            </w:pPr>
            <w:r w:rsidRPr="00622F36">
              <w:rPr>
                <w:rFonts w:cs="Arial"/>
              </w:rPr>
              <w:t xml:space="preserve">To support the missions and visions of </w:t>
            </w:r>
            <w:smartTag w:uri="urn:schemas-microsoft-com:office:smarttags" w:element="place">
              <w:smartTag w:uri="urn:schemas-microsoft-com:office:smarttags" w:element="PlaceName">
                <w:r w:rsidRPr="00622F36">
                  <w:rPr>
                    <w:rFonts w:cs="Arial"/>
                  </w:rPr>
                  <w:t>Berkeley</w:t>
                </w:r>
              </w:smartTag>
              <w:r w:rsidRPr="00622F36">
                <w:rPr>
                  <w:rFonts w:cs="Arial"/>
                </w:rPr>
                <w:t xml:space="preserve"> </w:t>
              </w:r>
              <w:smartTag w:uri="urn:schemas-microsoft-com:office:smarttags" w:element="PlaceType">
                <w:r w:rsidRPr="00622F36">
                  <w:rPr>
                    <w:rFonts w:cs="Arial"/>
                  </w:rPr>
                  <w:t>City</w:t>
                </w:r>
              </w:smartTag>
              <w:r w:rsidRPr="00622F36">
                <w:rPr>
                  <w:rFonts w:cs="Arial"/>
                </w:rPr>
                <w:t xml:space="preserve"> </w:t>
              </w:r>
              <w:smartTag w:uri="urn:schemas-microsoft-com:office:smarttags" w:element="PlaceType">
                <w:r w:rsidRPr="00622F36">
                  <w:rPr>
                    <w:rFonts w:cs="Arial"/>
                  </w:rPr>
                  <w:t>College</w:t>
                </w:r>
              </w:smartTag>
            </w:smartTag>
            <w:r w:rsidRPr="00622F36">
              <w:rPr>
                <w:rFonts w:cs="Arial"/>
              </w:rPr>
              <w:t xml:space="preserve"> and the Peralta Community College District. </w:t>
            </w:r>
          </w:p>
          <w:p w:rsidR="00855834" w:rsidRPr="00622F36" w:rsidRDefault="00855834" w:rsidP="00622F36">
            <w:pPr>
              <w:numPr>
                <w:ilvl w:val="0"/>
                <w:numId w:val="31"/>
              </w:numPr>
              <w:rPr>
                <w:rFonts w:cs="Arial"/>
              </w:rPr>
            </w:pPr>
            <w:r w:rsidRPr="00622F36">
              <w:rPr>
                <w:rFonts w:cs="Arial"/>
              </w:rPr>
              <w:t>To provide quality services, collections, and facilities to support the curriculum, information competency, and research needs of its constituents.</w:t>
            </w:r>
          </w:p>
          <w:p w:rsidR="00855834" w:rsidRPr="00622F36" w:rsidRDefault="00855834" w:rsidP="00622F36">
            <w:pPr>
              <w:numPr>
                <w:ilvl w:val="0"/>
                <w:numId w:val="31"/>
              </w:numPr>
              <w:rPr>
                <w:rFonts w:cs="Arial"/>
              </w:rPr>
            </w:pPr>
            <w:r w:rsidRPr="00622F36">
              <w:rPr>
                <w:rFonts w:cs="Arial"/>
              </w:rPr>
              <w:t>To provide professionally qualified and skilled librarians and staff to support the use of Library resources and to support the academic and collegial needs of the college</w:t>
            </w:r>
          </w:p>
          <w:p w:rsidR="00855834" w:rsidRPr="00622F36" w:rsidRDefault="00855834" w:rsidP="00622F36">
            <w:pPr>
              <w:numPr>
                <w:ilvl w:val="0"/>
                <w:numId w:val="31"/>
              </w:numPr>
              <w:rPr>
                <w:rFonts w:cs="Arial"/>
              </w:rPr>
            </w:pPr>
            <w:r w:rsidRPr="00622F36">
              <w:rPr>
                <w:rFonts w:cs="Arial"/>
              </w:rPr>
              <w:t xml:space="preserve">To acquire materials in appropriate formats and in sufficient quantity, depth, and diversity to support teaching and basic research in the subject areas of the curriculum. </w:t>
            </w:r>
          </w:p>
          <w:p w:rsidR="00855834" w:rsidRPr="00622F36" w:rsidRDefault="00855834" w:rsidP="00622F36">
            <w:pPr>
              <w:numPr>
                <w:ilvl w:val="0"/>
                <w:numId w:val="31"/>
              </w:numPr>
              <w:rPr>
                <w:rFonts w:cs="Arial"/>
              </w:rPr>
            </w:pPr>
            <w:r w:rsidRPr="00622F36">
              <w:rPr>
                <w:rFonts w:cs="Arial"/>
              </w:rPr>
              <w:t xml:space="preserve">To assure equitable, unbiased access for the </w:t>
            </w:r>
            <w:smartTag w:uri="urn:schemas-microsoft-com:office:smarttags" w:element="place">
              <w:smartTag w:uri="urn:schemas-microsoft-com:office:smarttags" w:element="PlaceName">
                <w:r w:rsidRPr="00622F36">
                  <w:rPr>
                    <w:rFonts w:cs="Arial"/>
                  </w:rPr>
                  <w:t>Berkeley</w:t>
                </w:r>
              </w:smartTag>
              <w:r w:rsidRPr="00622F36">
                <w:rPr>
                  <w:rFonts w:cs="Arial"/>
                </w:rPr>
                <w:t xml:space="preserve"> </w:t>
              </w:r>
              <w:smartTag w:uri="urn:schemas-microsoft-com:office:smarttags" w:element="PlaceType">
                <w:r w:rsidRPr="00622F36">
                  <w:rPr>
                    <w:rFonts w:cs="Arial"/>
                  </w:rPr>
                  <w:t>City</w:t>
                </w:r>
              </w:smartTag>
              <w:r w:rsidRPr="00622F36">
                <w:rPr>
                  <w:rFonts w:cs="Arial"/>
                </w:rPr>
                <w:t xml:space="preserve"> </w:t>
              </w:r>
              <w:smartTag w:uri="urn:schemas-microsoft-com:office:smarttags" w:element="PlaceType">
                <w:r w:rsidRPr="00622F36">
                  <w:rPr>
                    <w:rFonts w:cs="Arial"/>
                  </w:rPr>
                  <w:t>College</w:t>
                </w:r>
              </w:smartTag>
            </w:smartTag>
            <w:r w:rsidRPr="00622F36">
              <w:rPr>
                <w:rFonts w:cs="Arial"/>
              </w:rPr>
              <w:t xml:space="preserve"> community to the Library's collections and services. </w:t>
            </w:r>
          </w:p>
          <w:p w:rsidR="00855834" w:rsidRPr="00622F36" w:rsidRDefault="00855834" w:rsidP="00622F36">
            <w:pPr>
              <w:numPr>
                <w:ilvl w:val="0"/>
                <w:numId w:val="31"/>
              </w:numPr>
              <w:rPr>
                <w:rFonts w:cs="Arial"/>
              </w:rPr>
            </w:pPr>
            <w:r w:rsidRPr="00622F36">
              <w:rPr>
                <w:rFonts w:cs="Arial"/>
              </w:rPr>
              <w:t xml:space="preserve">To offer formal and informal instruction to promote information competency. </w:t>
            </w:r>
          </w:p>
          <w:p w:rsidR="00855834" w:rsidRPr="00622F36" w:rsidRDefault="00855834" w:rsidP="00622F36">
            <w:pPr>
              <w:numPr>
                <w:ilvl w:val="0"/>
                <w:numId w:val="31"/>
              </w:numPr>
              <w:rPr>
                <w:rFonts w:cs="Arial"/>
              </w:rPr>
            </w:pPr>
            <w:r w:rsidRPr="00622F36">
              <w:rPr>
                <w:rFonts w:cs="Arial"/>
              </w:rPr>
              <w:t xml:space="preserve">To provide and maintain an easily accessible, user-friendly and safe environment that fosters teaching and learning for both Library users and Library employees. </w:t>
            </w:r>
          </w:p>
          <w:p w:rsidR="00855834" w:rsidRPr="00622F36" w:rsidRDefault="00855834" w:rsidP="00622F36">
            <w:pPr>
              <w:numPr>
                <w:ilvl w:val="0"/>
                <w:numId w:val="31"/>
              </w:numPr>
              <w:rPr>
                <w:rFonts w:cs="Arial"/>
              </w:rPr>
            </w:pPr>
            <w:r w:rsidRPr="00622F36">
              <w:rPr>
                <w:rFonts w:cs="Arial"/>
              </w:rPr>
              <w:t xml:space="preserve">To prepare students for life-long learning by teaching information competency skills necessary for self-education and independent scholarly pursuit. </w:t>
            </w:r>
          </w:p>
          <w:p w:rsidR="00855834" w:rsidRPr="00622F36" w:rsidRDefault="00855834" w:rsidP="00622F36">
            <w:pPr>
              <w:numPr>
                <w:ilvl w:val="0"/>
                <w:numId w:val="31"/>
              </w:numPr>
              <w:rPr>
                <w:rFonts w:cs="Arial"/>
              </w:rPr>
            </w:pPr>
            <w:r w:rsidRPr="00622F36">
              <w:rPr>
                <w:rFonts w:cs="Arial"/>
              </w:rPr>
              <w:t xml:space="preserve">To provide the expertise necessary to support the development, preservation, and security of the Library’s collection. </w:t>
            </w:r>
          </w:p>
          <w:p w:rsidR="00855834" w:rsidRPr="00622F36" w:rsidRDefault="00855834" w:rsidP="00622F36">
            <w:pPr>
              <w:numPr>
                <w:ilvl w:val="0"/>
                <w:numId w:val="31"/>
              </w:numPr>
              <w:rPr>
                <w:rFonts w:cs="Arial"/>
              </w:rPr>
            </w:pPr>
            <w:r w:rsidRPr="00622F36">
              <w:rPr>
                <w:rFonts w:cs="Arial"/>
              </w:rPr>
              <w:t xml:space="preserve">To respond to the changing state of knowledge and the curriculum by continually evaluating collections and services and implementing change as appropriate. </w:t>
            </w:r>
          </w:p>
          <w:p w:rsidR="00855834" w:rsidRPr="00622F36" w:rsidRDefault="00855834" w:rsidP="00622F36">
            <w:pPr>
              <w:numPr>
                <w:ilvl w:val="0"/>
                <w:numId w:val="31"/>
              </w:numPr>
              <w:rPr>
                <w:rFonts w:cs="Arial"/>
              </w:rPr>
            </w:pPr>
            <w:r w:rsidRPr="00622F36">
              <w:rPr>
                <w:rFonts w:cs="Arial"/>
              </w:rPr>
              <w:t xml:space="preserve">To establish and maintain cooperative agreements for resource sharing with other district and </w:t>
            </w:r>
            <w:smartTag w:uri="urn:schemas-microsoft-com:office:smarttags" w:element="place">
              <w:smartTag w:uri="urn:schemas-microsoft-com:office:smarttags" w:element="PlaceName">
                <w:r w:rsidRPr="00622F36">
                  <w:rPr>
                    <w:rFonts w:cs="Arial"/>
                  </w:rPr>
                  <w:t>California</w:t>
                </w:r>
              </w:smartTag>
              <w:r w:rsidRPr="00622F36">
                <w:rPr>
                  <w:rFonts w:cs="Arial"/>
                </w:rPr>
                <w:t xml:space="preserve"> </w:t>
              </w:r>
              <w:smartTag w:uri="urn:schemas-microsoft-com:office:smarttags" w:element="PlaceType">
                <w:r w:rsidRPr="00622F36">
                  <w:rPr>
                    <w:rFonts w:cs="Arial"/>
                  </w:rPr>
                  <w:t>Community College</w:t>
                </w:r>
              </w:smartTag>
            </w:smartTag>
            <w:r w:rsidRPr="00622F36">
              <w:rPr>
                <w:rFonts w:cs="Arial"/>
              </w:rPr>
              <w:t xml:space="preserve"> libraries.</w:t>
            </w:r>
          </w:p>
          <w:p w:rsidR="00855834" w:rsidRPr="00622F36" w:rsidRDefault="00855834" w:rsidP="00622F36">
            <w:pPr>
              <w:numPr>
                <w:ilvl w:val="0"/>
                <w:numId w:val="31"/>
              </w:numPr>
              <w:rPr>
                <w:rFonts w:cs="Arial"/>
              </w:rPr>
            </w:pPr>
            <w:r w:rsidRPr="00622F36">
              <w:rPr>
                <w:rFonts w:cs="Arial"/>
              </w:rPr>
              <w:t xml:space="preserve">To recruit, hire, and retain quality faculty and staff committed to delivering excellent services in response to the changing needs of the diverse user community. </w:t>
            </w:r>
          </w:p>
          <w:p w:rsidR="00855834" w:rsidRPr="00D31782" w:rsidRDefault="00855834" w:rsidP="00622F36">
            <w:pPr>
              <w:numPr>
                <w:ilvl w:val="0"/>
                <w:numId w:val="31"/>
              </w:numPr>
              <w:rPr>
                <w:rFonts w:cs="Arial"/>
                <w:color w:val="FF0000"/>
              </w:rPr>
            </w:pPr>
            <w:r w:rsidRPr="00D31782">
              <w:rPr>
                <w:rFonts w:cs="Arial"/>
                <w:color w:val="FF0000"/>
              </w:rPr>
              <w:t xml:space="preserve">To motivate Library staff to high levels of achievement, encouraging continuing development and skill enhancement. </w:t>
            </w:r>
          </w:p>
          <w:p w:rsidR="00855834" w:rsidRDefault="00855834" w:rsidP="00622F36">
            <w:pPr>
              <w:numPr>
                <w:ilvl w:val="0"/>
                <w:numId w:val="31"/>
              </w:numPr>
              <w:rPr>
                <w:rFonts w:cs="Arial"/>
                <w:color w:val="FF0000"/>
              </w:rPr>
            </w:pPr>
            <w:r w:rsidRPr="00D31782">
              <w:rPr>
                <w:rFonts w:cs="Arial"/>
                <w:color w:val="FF0000"/>
              </w:rPr>
              <w:t xml:space="preserve">To apply appropriate technological innovations in order to achieve productivity and efficiency, as well as provide Library services to distant learners and information seekers. </w:t>
            </w:r>
          </w:p>
          <w:p w:rsidR="00855834" w:rsidRDefault="00855834" w:rsidP="007F7D00">
            <w:pPr>
              <w:keepNext/>
              <w:keepLines/>
              <w:rPr>
                <w:noProof/>
                <w:sz w:val="20"/>
                <w:szCs w:val="20"/>
              </w:rPr>
            </w:pPr>
          </w:p>
        </w:tc>
      </w:tr>
      <w:tr w:rsidR="00855834" w:rsidRPr="00CD40E7" w:rsidTr="00184E42">
        <w:trPr>
          <w:trHeight w:val="288"/>
          <w:tblCellSpacing w:w="20" w:type="dxa"/>
        </w:trPr>
        <w:tc>
          <w:tcPr>
            <w:tcW w:w="10163" w:type="dxa"/>
            <w:gridSpan w:val="10"/>
            <w:vAlign w:val="center"/>
          </w:tcPr>
          <w:p w:rsidR="00855834" w:rsidRPr="00F65907" w:rsidRDefault="00855834" w:rsidP="00DD738E">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855834" w:rsidRPr="00CD40E7" w:rsidTr="00184E42">
        <w:trPr>
          <w:trHeight w:val="102"/>
          <w:tblCellSpacing w:w="20" w:type="dxa"/>
        </w:trPr>
        <w:tc>
          <w:tcPr>
            <w:tcW w:w="3759" w:type="dxa"/>
            <w:gridSpan w:val="2"/>
            <w:vAlign w:val="center"/>
          </w:tcPr>
          <w:p w:rsidR="00855834" w:rsidRPr="00684C23" w:rsidRDefault="00855834" w:rsidP="007F7D00">
            <w:pPr>
              <w:pStyle w:val="EvaluationCriteria"/>
              <w:keepNext/>
              <w:keepLines/>
              <w:ind w:left="720"/>
              <w:rPr>
                <w:sz w:val="16"/>
                <w:szCs w:val="16"/>
              </w:rPr>
            </w:pPr>
          </w:p>
        </w:tc>
        <w:tc>
          <w:tcPr>
            <w:tcW w:w="1164" w:type="dxa"/>
            <w:vAlign w:val="center"/>
          </w:tcPr>
          <w:p w:rsidR="00855834" w:rsidRPr="00684C23" w:rsidRDefault="00855834" w:rsidP="007F7D00">
            <w:pPr>
              <w:pStyle w:val="EvaluationCriteria"/>
              <w:keepNext/>
              <w:keepLines/>
              <w:rPr>
                <w:sz w:val="16"/>
                <w:szCs w:val="16"/>
              </w:rPr>
            </w:pPr>
            <w:smartTag w:uri="urn:schemas-microsoft-com:office:smarttags" w:element="City">
              <w:smartTag w:uri="urn:schemas-microsoft-com:office:smarttags" w:element="place">
                <w:r w:rsidRPr="00684C23">
                  <w:rPr>
                    <w:sz w:val="16"/>
                    <w:szCs w:val="16"/>
                  </w:rPr>
                  <w:t>Alameda</w:t>
                </w:r>
              </w:smartTag>
            </w:smartTag>
          </w:p>
        </w:tc>
        <w:tc>
          <w:tcPr>
            <w:tcW w:w="1400" w:type="dxa"/>
            <w:gridSpan w:val="2"/>
            <w:vAlign w:val="center"/>
          </w:tcPr>
          <w:p w:rsidR="00855834" w:rsidRPr="00684C23" w:rsidRDefault="00855834" w:rsidP="007F7D00">
            <w:pPr>
              <w:pStyle w:val="EvaluationCriteria"/>
              <w:keepNext/>
              <w:keepLines/>
              <w:rPr>
                <w:sz w:val="16"/>
                <w:szCs w:val="16"/>
              </w:rPr>
            </w:pPr>
            <w:smartTag w:uri="urn:schemas-microsoft-com:office:smarttags" w:element="City">
              <w:smartTag w:uri="urn:schemas-microsoft-com:office:smarttags" w:element="place">
                <w:r w:rsidRPr="00684C23">
                  <w:rPr>
                    <w:sz w:val="16"/>
                    <w:szCs w:val="16"/>
                  </w:rPr>
                  <w:t>Berkeley</w:t>
                </w:r>
              </w:smartTag>
            </w:smartTag>
          </w:p>
        </w:tc>
        <w:tc>
          <w:tcPr>
            <w:tcW w:w="1220" w:type="dxa"/>
            <w:gridSpan w:val="2"/>
            <w:vAlign w:val="center"/>
          </w:tcPr>
          <w:p w:rsidR="00855834" w:rsidRPr="00684C23" w:rsidRDefault="00855834" w:rsidP="007F7D00">
            <w:pPr>
              <w:pStyle w:val="EvaluationCriteria"/>
              <w:keepNext/>
              <w:keepLines/>
              <w:rPr>
                <w:sz w:val="16"/>
                <w:szCs w:val="16"/>
              </w:rPr>
            </w:pPr>
            <w:r w:rsidRPr="00684C23">
              <w:rPr>
                <w:sz w:val="16"/>
                <w:szCs w:val="16"/>
              </w:rPr>
              <w:t>Laney</w:t>
            </w:r>
          </w:p>
        </w:tc>
        <w:tc>
          <w:tcPr>
            <w:tcW w:w="1220" w:type="dxa"/>
            <w:vAlign w:val="center"/>
          </w:tcPr>
          <w:p w:rsidR="00855834" w:rsidRPr="00684C23" w:rsidRDefault="00855834" w:rsidP="007F7D00">
            <w:pPr>
              <w:pStyle w:val="EvaluationCriteria"/>
              <w:keepNext/>
              <w:keepLines/>
              <w:rPr>
                <w:sz w:val="16"/>
                <w:szCs w:val="16"/>
              </w:rPr>
            </w:pPr>
            <w:r w:rsidRPr="00684C23">
              <w:rPr>
                <w:sz w:val="16"/>
                <w:szCs w:val="16"/>
              </w:rPr>
              <w:t>Merritt</w:t>
            </w:r>
          </w:p>
        </w:tc>
        <w:tc>
          <w:tcPr>
            <w:tcW w:w="1200" w:type="dxa"/>
            <w:gridSpan w:val="2"/>
            <w:vAlign w:val="center"/>
          </w:tcPr>
          <w:p w:rsidR="00855834" w:rsidRPr="00684C23" w:rsidRDefault="00855834" w:rsidP="007F7D00">
            <w:pPr>
              <w:pStyle w:val="EvaluationCriteria"/>
              <w:keepNext/>
              <w:keepLines/>
              <w:rPr>
                <w:sz w:val="16"/>
                <w:szCs w:val="16"/>
              </w:rPr>
            </w:pPr>
            <w:r w:rsidRPr="00684C23">
              <w:rPr>
                <w:sz w:val="16"/>
                <w:szCs w:val="16"/>
              </w:rPr>
              <w:t>District</w:t>
            </w:r>
          </w:p>
        </w:tc>
      </w:tr>
      <w:tr w:rsidR="00855834" w:rsidRPr="00CD40E7" w:rsidTr="00184E42">
        <w:trPr>
          <w:trHeight w:val="288"/>
          <w:tblCellSpacing w:w="20" w:type="dxa"/>
        </w:trPr>
        <w:tc>
          <w:tcPr>
            <w:tcW w:w="3759" w:type="dxa"/>
            <w:gridSpan w:val="2"/>
            <w:shd w:val="clear" w:color="auto" w:fill="DDD9C3"/>
            <w:vAlign w:val="center"/>
          </w:tcPr>
          <w:p w:rsidR="00855834" w:rsidRPr="00684C23" w:rsidRDefault="00855834" w:rsidP="007F7D00">
            <w:pPr>
              <w:pStyle w:val="EvaluationCriteria"/>
              <w:keepNext/>
              <w:keepLines/>
              <w:ind w:left="636"/>
              <w:rPr>
                <w:b w:val="0"/>
                <w:sz w:val="16"/>
                <w:szCs w:val="16"/>
              </w:rPr>
            </w:pPr>
            <w:r w:rsidRPr="00684C23">
              <w:rPr>
                <w:b w:val="0"/>
                <w:sz w:val="16"/>
                <w:szCs w:val="16"/>
              </w:rPr>
              <w:t>Census Enrollment  F10</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33</w:t>
            </w:r>
          </w:p>
        </w:tc>
        <w:tc>
          <w:tcPr>
            <w:tcW w:w="140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1</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33</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1</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34</w:t>
            </w:r>
            <w:r>
              <w:rPr>
                <w:sz w:val="16"/>
                <w:szCs w:val="16"/>
              </w:rPr>
              <w:fldChar w:fldCharType="end"/>
            </w:r>
          </w:p>
        </w:tc>
      </w:tr>
      <w:tr w:rsidR="00855834" w:rsidRPr="00CD40E7" w:rsidTr="00184E42">
        <w:trPr>
          <w:trHeight w:val="288"/>
          <w:tblCellSpacing w:w="20" w:type="dxa"/>
        </w:trPr>
        <w:tc>
          <w:tcPr>
            <w:tcW w:w="3759" w:type="dxa"/>
            <w:gridSpan w:val="2"/>
            <w:shd w:val="clear" w:color="auto" w:fill="DDD9C3"/>
            <w:vAlign w:val="center"/>
          </w:tcPr>
          <w:p w:rsidR="00855834" w:rsidRPr="00684C23" w:rsidRDefault="00855834" w:rsidP="007F7D00">
            <w:pPr>
              <w:pStyle w:val="EvaluationCriteria"/>
              <w:keepNext/>
              <w:keepLines/>
              <w:ind w:left="636"/>
              <w:rPr>
                <w:b w:val="0"/>
                <w:sz w:val="16"/>
                <w:szCs w:val="16"/>
              </w:rPr>
            </w:pPr>
            <w:r w:rsidRPr="00684C23">
              <w:rPr>
                <w:b w:val="0"/>
                <w:sz w:val="16"/>
                <w:szCs w:val="16"/>
              </w:rPr>
              <w:t>Census Enrollment  F11</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34</w:t>
            </w:r>
          </w:p>
        </w:tc>
        <w:tc>
          <w:tcPr>
            <w:tcW w:w="140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41</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34</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41</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75</w:t>
            </w:r>
            <w:r>
              <w:rPr>
                <w:sz w:val="16"/>
                <w:szCs w:val="16"/>
              </w:rPr>
              <w:fldChar w:fldCharType="end"/>
            </w:r>
          </w:p>
        </w:tc>
      </w:tr>
      <w:tr w:rsidR="00855834" w:rsidRPr="00CD40E7" w:rsidTr="00184E42">
        <w:trPr>
          <w:trHeight w:val="288"/>
          <w:tblCellSpacing w:w="20" w:type="dxa"/>
        </w:trPr>
        <w:tc>
          <w:tcPr>
            <w:tcW w:w="3759" w:type="dxa"/>
            <w:gridSpan w:val="2"/>
            <w:shd w:val="clear" w:color="auto" w:fill="DDD9C3"/>
            <w:vAlign w:val="center"/>
          </w:tcPr>
          <w:p w:rsidR="00855834" w:rsidRPr="00684C23" w:rsidRDefault="00855834" w:rsidP="007F7D00">
            <w:pPr>
              <w:pStyle w:val="EvaluationCriteria"/>
              <w:keepNext/>
              <w:keepLines/>
              <w:ind w:left="636"/>
              <w:rPr>
                <w:b w:val="0"/>
                <w:sz w:val="16"/>
                <w:szCs w:val="16"/>
              </w:rPr>
            </w:pPr>
            <w:r w:rsidRPr="00684C23">
              <w:rPr>
                <w:b w:val="0"/>
                <w:sz w:val="16"/>
                <w:szCs w:val="16"/>
              </w:rPr>
              <w:t>Census Enrollment  F12</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39</w:t>
            </w:r>
          </w:p>
        </w:tc>
        <w:tc>
          <w:tcPr>
            <w:tcW w:w="140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16</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39</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16</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55</w:t>
            </w:r>
            <w:r>
              <w:rPr>
                <w:sz w:val="16"/>
                <w:szCs w:val="16"/>
              </w:rPr>
              <w:fldChar w:fldCharType="end"/>
            </w:r>
          </w:p>
        </w:tc>
      </w:tr>
      <w:tr w:rsidR="00855834" w:rsidRPr="00CD40E7" w:rsidTr="00184E42">
        <w:trPr>
          <w:trHeight w:val="288"/>
          <w:tblCellSpacing w:w="20" w:type="dxa"/>
        </w:trPr>
        <w:tc>
          <w:tcPr>
            <w:tcW w:w="3759" w:type="dxa"/>
            <w:gridSpan w:val="2"/>
            <w:vAlign w:val="center"/>
          </w:tcPr>
          <w:p w:rsidR="00855834" w:rsidRPr="00684C23" w:rsidRDefault="00855834" w:rsidP="007F7D00">
            <w:pPr>
              <w:pStyle w:val="EvaluationCriteria"/>
              <w:keepNext/>
              <w:keepLines/>
              <w:ind w:left="636"/>
              <w:rPr>
                <w:b w:val="0"/>
                <w:sz w:val="16"/>
                <w:szCs w:val="16"/>
              </w:rPr>
            </w:pPr>
            <w:r w:rsidRPr="00684C23">
              <w:rPr>
                <w:b w:val="0"/>
                <w:sz w:val="16"/>
                <w:szCs w:val="16"/>
              </w:rPr>
              <w:t>Sections F10</w:t>
            </w:r>
          </w:p>
        </w:tc>
        <w:tc>
          <w:tcPr>
            <w:tcW w:w="1164" w:type="dxa"/>
            <w:vAlign w:val="center"/>
          </w:tcPr>
          <w:p w:rsidR="00855834" w:rsidRPr="00CD40E7" w:rsidRDefault="00855834" w:rsidP="007F7D00">
            <w:pPr>
              <w:keepNext/>
              <w:keepLines/>
              <w:rPr>
                <w:sz w:val="16"/>
                <w:szCs w:val="16"/>
              </w:rPr>
            </w:pPr>
            <w:r w:rsidRPr="002A437A">
              <w:rPr>
                <w:noProof/>
                <w:sz w:val="16"/>
                <w:szCs w:val="16"/>
              </w:rPr>
              <w:t>1</w:t>
            </w:r>
          </w:p>
        </w:tc>
        <w:tc>
          <w:tcPr>
            <w:tcW w:w="1400" w:type="dxa"/>
            <w:gridSpan w:val="2"/>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vAlign w:val="center"/>
          </w:tcPr>
          <w:p w:rsidR="00855834" w:rsidRPr="00CD40E7" w:rsidRDefault="00855834" w:rsidP="007F7D00">
            <w:pPr>
              <w:keepNext/>
              <w:keepLines/>
              <w:rPr>
                <w:sz w:val="16"/>
                <w:szCs w:val="16"/>
              </w:rPr>
            </w:pPr>
            <w:r w:rsidRPr="002A437A">
              <w:rPr>
                <w:noProof/>
                <w:sz w:val="16"/>
                <w:szCs w:val="16"/>
              </w:rPr>
              <w:t>1</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1</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1</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855834" w:rsidRPr="00CD40E7" w:rsidTr="00184E42">
        <w:trPr>
          <w:trHeight w:val="288"/>
          <w:tblCellSpacing w:w="20" w:type="dxa"/>
        </w:trPr>
        <w:tc>
          <w:tcPr>
            <w:tcW w:w="3759" w:type="dxa"/>
            <w:gridSpan w:val="2"/>
            <w:vAlign w:val="center"/>
          </w:tcPr>
          <w:p w:rsidR="00855834" w:rsidRPr="00684C23" w:rsidRDefault="00855834" w:rsidP="007F7D00">
            <w:pPr>
              <w:pStyle w:val="EvaluationCriteria"/>
              <w:keepNext/>
              <w:keepLines/>
              <w:ind w:left="636"/>
              <w:rPr>
                <w:b w:val="0"/>
                <w:sz w:val="16"/>
                <w:szCs w:val="16"/>
              </w:rPr>
            </w:pPr>
            <w:r w:rsidRPr="00684C23">
              <w:rPr>
                <w:b w:val="0"/>
                <w:sz w:val="16"/>
                <w:szCs w:val="16"/>
              </w:rPr>
              <w:t>Sections F11</w:t>
            </w:r>
          </w:p>
        </w:tc>
        <w:tc>
          <w:tcPr>
            <w:tcW w:w="1164" w:type="dxa"/>
            <w:vAlign w:val="center"/>
          </w:tcPr>
          <w:p w:rsidR="00855834" w:rsidRPr="00CD40E7" w:rsidRDefault="00855834" w:rsidP="007F7D00">
            <w:pPr>
              <w:keepNext/>
              <w:keepLines/>
              <w:rPr>
                <w:sz w:val="16"/>
                <w:szCs w:val="16"/>
              </w:rPr>
            </w:pPr>
            <w:r w:rsidRPr="002A437A">
              <w:rPr>
                <w:noProof/>
                <w:sz w:val="16"/>
                <w:szCs w:val="16"/>
              </w:rPr>
              <w:t>1</w:t>
            </w:r>
          </w:p>
        </w:tc>
        <w:tc>
          <w:tcPr>
            <w:tcW w:w="1400" w:type="dxa"/>
            <w:gridSpan w:val="2"/>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vAlign w:val="center"/>
          </w:tcPr>
          <w:p w:rsidR="00855834" w:rsidRPr="00CD40E7" w:rsidRDefault="00855834" w:rsidP="007F7D00">
            <w:pPr>
              <w:keepNext/>
              <w:keepLines/>
              <w:rPr>
                <w:sz w:val="16"/>
                <w:szCs w:val="16"/>
              </w:rPr>
            </w:pPr>
            <w:r w:rsidRPr="002A437A">
              <w:rPr>
                <w:noProof/>
                <w:sz w:val="16"/>
                <w:szCs w:val="16"/>
              </w:rPr>
              <w:t>2</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1</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2</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855834" w:rsidRPr="00CD40E7" w:rsidTr="00184E42">
        <w:trPr>
          <w:trHeight w:val="288"/>
          <w:tblCellSpacing w:w="20" w:type="dxa"/>
        </w:trPr>
        <w:tc>
          <w:tcPr>
            <w:tcW w:w="3759" w:type="dxa"/>
            <w:gridSpan w:val="2"/>
            <w:vAlign w:val="center"/>
          </w:tcPr>
          <w:p w:rsidR="00855834" w:rsidRPr="00684C23" w:rsidRDefault="00855834" w:rsidP="007F7D00">
            <w:pPr>
              <w:pStyle w:val="EvaluationCriteria"/>
              <w:keepNext/>
              <w:keepLines/>
              <w:ind w:left="636"/>
              <w:rPr>
                <w:b w:val="0"/>
                <w:sz w:val="16"/>
                <w:szCs w:val="16"/>
              </w:rPr>
            </w:pPr>
            <w:r w:rsidRPr="00684C23">
              <w:rPr>
                <w:b w:val="0"/>
                <w:sz w:val="16"/>
                <w:szCs w:val="16"/>
              </w:rPr>
              <w:t>Sections F12</w:t>
            </w:r>
          </w:p>
        </w:tc>
        <w:tc>
          <w:tcPr>
            <w:tcW w:w="1164" w:type="dxa"/>
            <w:vAlign w:val="center"/>
          </w:tcPr>
          <w:p w:rsidR="00855834" w:rsidRPr="00CD40E7" w:rsidRDefault="00855834" w:rsidP="007F7D00">
            <w:pPr>
              <w:keepNext/>
              <w:keepLines/>
              <w:rPr>
                <w:sz w:val="16"/>
                <w:szCs w:val="16"/>
              </w:rPr>
            </w:pPr>
            <w:r w:rsidRPr="002A437A">
              <w:rPr>
                <w:noProof/>
                <w:sz w:val="16"/>
                <w:szCs w:val="16"/>
              </w:rPr>
              <w:t>2</w:t>
            </w:r>
          </w:p>
        </w:tc>
        <w:tc>
          <w:tcPr>
            <w:tcW w:w="1400" w:type="dxa"/>
            <w:gridSpan w:val="2"/>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vAlign w:val="center"/>
          </w:tcPr>
          <w:p w:rsidR="00855834" w:rsidRPr="00CD40E7" w:rsidRDefault="00855834" w:rsidP="007F7D00">
            <w:pPr>
              <w:keepNext/>
              <w:keepLines/>
              <w:rPr>
                <w:sz w:val="16"/>
                <w:szCs w:val="16"/>
              </w:rPr>
            </w:pPr>
            <w:r w:rsidRPr="002A437A">
              <w:rPr>
                <w:noProof/>
                <w:sz w:val="16"/>
                <w:szCs w:val="16"/>
              </w:rPr>
              <w:t>2</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2</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2</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855834" w:rsidRPr="00CD40E7" w:rsidTr="00184E42">
        <w:trPr>
          <w:trHeight w:val="288"/>
          <w:tblCellSpacing w:w="20" w:type="dxa"/>
        </w:trPr>
        <w:tc>
          <w:tcPr>
            <w:tcW w:w="3759" w:type="dxa"/>
            <w:gridSpan w:val="2"/>
            <w:shd w:val="clear" w:color="auto" w:fill="DDD9C3"/>
            <w:vAlign w:val="center"/>
          </w:tcPr>
          <w:p w:rsidR="00855834" w:rsidRPr="00684C23" w:rsidRDefault="00855834" w:rsidP="007F7D00">
            <w:pPr>
              <w:pStyle w:val="EvaluationCriteria"/>
              <w:keepNext/>
              <w:keepLines/>
              <w:ind w:left="636"/>
              <w:rPr>
                <w:b w:val="0"/>
                <w:sz w:val="16"/>
                <w:szCs w:val="16"/>
              </w:rPr>
            </w:pPr>
            <w:r w:rsidRPr="00684C23">
              <w:rPr>
                <w:b w:val="0"/>
                <w:sz w:val="16"/>
                <w:szCs w:val="16"/>
              </w:rPr>
              <w:t>Total FTES F10</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2.2</w:t>
            </w:r>
          </w:p>
        </w:tc>
        <w:tc>
          <w:tcPr>
            <w:tcW w:w="140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2.2</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2.2</w:t>
            </w:r>
            <w:r>
              <w:rPr>
                <w:sz w:val="16"/>
                <w:szCs w:val="16"/>
              </w:rPr>
              <w:fldChar w:fldCharType="end"/>
            </w:r>
          </w:p>
        </w:tc>
      </w:tr>
      <w:tr w:rsidR="00855834" w:rsidRPr="00CD40E7" w:rsidTr="00184E42">
        <w:trPr>
          <w:trHeight w:val="288"/>
          <w:tblCellSpacing w:w="20" w:type="dxa"/>
        </w:trPr>
        <w:tc>
          <w:tcPr>
            <w:tcW w:w="3759" w:type="dxa"/>
            <w:gridSpan w:val="2"/>
            <w:shd w:val="clear" w:color="auto" w:fill="DDD9C3"/>
            <w:vAlign w:val="center"/>
          </w:tcPr>
          <w:p w:rsidR="00855834" w:rsidRPr="00684C23" w:rsidRDefault="00855834" w:rsidP="007F7D00">
            <w:pPr>
              <w:pStyle w:val="EvaluationCriteria"/>
              <w:keepNext/>
              <w:keepLines/>
              <w:ind w:left="636"/>
              <w:rPr>
                <w:b w:val="0"/>
                <w:sz w:val="16"/>
                <w:szCs w:val="16"/>
              </w:rPr>
            </w:pPr>
            <w:r w:rsidRPr="00684C23">
              <w:rPr>
                <w:b w:val="0"/>
                <w:sz w:val="16"/>
                <w:szCs w:val="16"/>
              </w:rPr>
              <w:t>Total FTES F11</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2.27</w:t>
            </w:r>
          </w:p>
        </w:tc>
        <w:tc>
          <w:tcPr>
            <w:tcW w:w="140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1.37</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2.27</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1.37</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3.64</w:t>
            </w:r>
            <w:r>
              <w:rPr>
                <w:sz w:val="16"/>
                <w:szCs w:val="16"/>
              </w:rPr>
              <w:fldChar w:fldCharType="end"/>
            </w:r>
          </w:p>
        </w:tc>
      </w:tr>
      <w:tr w:rsidR="00855834" w:rsidRPr="00CD40E7" w:rsidTr="00184E42">
        <w:trPr>
          <w:trHeight w:val="288"/>
          <w:tblCellSpacing w:w="20" w:type="dxa"/>
        </w:trPr>
        <w:tc>
          <w:tcPr>
            <w:tcW w:w="3759" w:type="dxa"/>
            <w:gridSpan w:val="2"/>
            <w:shd w:val="clear" w:color="auto" w:fill="DDD9C3"/>
            <w:vAlign w:val="center"/>
          </w:tcPr>
          <w:p w:rsidR="00855834" w:rsidRPr="00684C23" w:rsidRDefault="00855834" w:rsidP="007F7D00">
            <w:pPr>
              <w:pStyle w:val="EvaluationCriteria"/>
              <w:keepNext/>
              <w:keepLines/>
              <w:ind w:left="636"/>
              <w:rPr>
                <w:b w:val="0"/>
                <w:sz w:val="16"/>
                <w:szCs w:val="16"/>
              </w:rPr>
            </w:pPr>
            <w:r w:rsidRPr="00684C23">
              <w:rPr>
                <w:b w:val="0"/>
                <w:sz w:val="16"/>
                <w:szCs w:val="16"/>
              </w:rPr>
              <w:t>Total FTES F12</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2.14</w:t>
            </w:r>
          </w:p>
        </w:tc>
        <w:tc>
          <w:tcPr>
            <w:tcW w:w="140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0.53</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2.14</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0.53</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2.67</w:t>
            </w:r>
            <w:r>
              <w:rPr>
                <w:sz w:val="16"/>
                <w:szCs w:val="16"/>
              </w:rPr>
              <w:fldChar w:fldCharType="end"/>
            </w:r>
          </w:p>
        </w:tc>
      </w:tr>
      <w:tr w:rsidR="00855834" w:rsidRPr="00CD40E7" w:rsidTr="00184E42">
        <w:trPr>
          <w:trHeight w:val="288"/>
          <w:tblCellSpacing w:w="20" w:type="dxa"/>
        </w:trPr>
        <w:tc>
          <w:tcPr>
            <w:tcW w:w="3759" w:type="dxa"/>
            <w:gridSpan w:val="2"/>
            <w:vAlign w:val="center"/>
          </w:tcPr>
          <w:p w:rsidR="00855834" w:rsidRPr="00684C23" w:rsidRDefault="00855834" w:rsidP="007F7D00">
            <w:pPr>
              <w:pStyle w:val="Subcriteria"/>
              <w:keepNext/>
              <w:keepLines/>
              <w:ind w:left="636"/>
              <w:rPr>
                <w:i w:val="0"/>
                <w:sz w:val="16"/>
                <w:szCs w:val="16"/>
              </w:rPr>
            </w:pPr>
            <w:r w:rsidRPr="00684C23">
              <w:rPr>
                <w:i w:val="0"/>
                <w:sz w:val="16"/>
                <w:szCs w:val="16"/>
              </w:rPr>
              <w:t>Total FTEF F10</w:t>
            </w:r>
          </w:p>
        </w:tc>
        <w:tc>
          <w:tcPr>
            <w:tcW w:w="1164" w:type="dxa"/>
            <w:vAlign w:val="center"/>
          </w:tcPr>
          <w:p w:rsidR="00855834" w:rsidRPr="00CD40E7" w:rsidRDefault="00855834" w:rsidP="007F7D00">
            <w:pPr>
              <w:keepNext/>
              <w:keepLines/>
              <w:rPr>
                <w:sz w:val="16"/>
                <w:szCs w:val="16"/>
              </w:rPr>
            </w:pPr>
            <w:r w:rsidRPr="002A437A">
              <w:rPr>
                <w:noProof/>
                <w:sz w:val="16"/>
                <w:szCs w:val="16"/>
              </w:rPr>
              <w:t>0.13</w:t>
            </w:r>
          </w:p>
        </w:tc>
        <w:tc>
          <w:tcPr>
            <w:tcW w:w="1400" w:type="dxa"/>
            <w:gridSpan w:val="2"/>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855834" w:rsidRPr="00CD40E7" w:rsidTr="00184E42">
        <w:trPr>
          <w:trHeight w:val="288"/>
          <w:tblCellSpacing w:w="20" w:type="dxa"/>
        </w:trPr>
        <w:tc>
          <w:tcPr>
            <w:tcW w:w="3759" w:type="dxa"/>
            <w:gridSpan w:val="2"/>
            <w:vAlign w:val="center"/>
          </w:tcPr>
          <w:p w:rsidR="00855834" w:rsidRPr="00684C23" w:rsidRDefault="00855834" w:rsidP="007F7D00">
            <w:pPr>
              <w:pStyle w:val="Subcriteria"/>
              <w:keepNext/>
              <w:keepLines/>
              <w:ind w:left="636"/>
              <w:rPr>
                <w:i w:val="0"/>
                <w:sz w:val="16"/>
                <w:szCs w:val="16"/>
              </w:rPr>
            </w:pPr>
            <w:r w:rsidRPr="00684C23">
              <w:rPr>
                <w:i w:val="0"/>
                <w:sz w:val="16"/>
                <w:szCs w:val="16"/>
              </w:rPr>
              <w:t>Total FTEF F11</w:t>
            </w:r>
          </w:p>
        </w:tc>
        <w:tc>
          <w:tcPr>
            <w:tcW w:w="1164" w:type="dxa"/>
            <w:vAlign w:val="center"/>
          </w:tcPr>
          <w:p w:rsidR="00855834" w:rsidRPr="00CD40E7" w:rsidRDefault="00855834" w:rsidP="007F7D00">
            <w:pPr>
              <w:keepNext/>
              <w:keepLines/>
              <w:rPr>
                <w:sz w:val="16"/>
                <w:szCs w:val="16"/>
              </w:rPr>
            </w:pPr>
            <w:r w:rsidRPr="002A437A">
              <w:rPr>
                <w:noProof/>
                <w:sz w:val="16"/>
                <w:szCs w:val="16"/>
              </w:rPr>
              <w:t>0.13</w:t>
            </w:r>
          </w:p>
        </w:tc>
        <w:tc>
          <w:tcPr>
            <w:tcW w:w="1400" w:type="dxa"/>
            <w:gridSpan w:val="2"/>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vAlign w:val="center"/>
          </w:tcPr>
          <w:p w:rsidR="00855834" w:rsidRPr="00CD40E7" w:rsidRDefault="00855834" w:rsidP="007F7D00">
            <w:pPr>
              <w:keepNext/>
              <w:keepLines/>
              <w:rPr>
                <w:sz w:val="16"/>
                <w:szCs w:val="16"/>
              </w:rPr>
            </w:pPr>
            <w:r w:rsidRPr="002A437A">
              <w:rPr>
                <w:noProof/>
                <w:sz w:val="16"/>
                <w:szCs w:val="16"/>
              </w:rPr>
              <w:t>0.13</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855834" w:rsidRPr="00CD40E7" w:rsidTr="00184E42">
        <w:trPr>
          <w:trHeight w:val="288"/>
          <w:tblCellSpacing w:w="20" w:type="dxa"/>
        </w:trPr>
        <w:tc>
          <w:tcPr>
            <w:tcW w:w="3759" w:type="dxa"/>
            <w:gridSpan w:val="2"/>
            <w:vAlign w:val="center"/>
          </w:tcPr>
          <w:p w:rsidR="00855834" w:rsidRPr="00684C23" w:rsidRDefault="00855834" w:rsidP="007F7D00">
            <w:pPr>
              <w:pStyle w:val="Subcriteria"/>
              <w:keepNext/>
              <w:keepLines/>
              <w:ind w:left="636"/>
              <w:rPr>
                <w:i w:val="0"/>
                <w:sz w:val="16"/>
                <w:szCs w:val="16"/>
              </w:rPr>
            </w:pPr>
            <w:r w:rsidRPr="00684C23">
              <w:rPr>
                <w:i w:val="0"/>
                <w:sz w:val="16"/>
                <w:szCs w:val="16"/>
              </w:rPr>
              <w:t>Total FTEF F12</w:t>
            </w:r>
          </w:p>
        </w:tc>
        <w:tc>
          <w:tcPr>
            <w:tcW w:w="1164" w:type="dxa"/>
            <w:vAlign w:val="center"/>
          </w:tcPr>
          <w:p w:rsidR="00855834" w:rsidRPr="00CD40E7" w:rsidRDefault="00855834" w:rsidP="007F7D00">
            <w:pPr>
              <w:keepNext/>
              <w:keepLines/>
              <w:rPr>
                <w:sz w:val="16"/>
                <w:szCs w:val="16"/>
              </w:rPr>
            </w:pPr>
            <w:r w:rsidRPr="002A437A">
              <w:rPr>
                <w:noProof/>
                <w:sz w:val="16"/>
                <w:szCs w:val="16"/>
              </w:rPr>
              <w:t>0.2</w:t>
            </w:r>
          </w:p>
        </w:tc>
        <w:tc>
          <w:tcPr>
            <w:tcW w:w="1400" w:type="dxa"/>
            <w:gridSpan w:val="2"/>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vAlign w:val="center"/>
          </w:tcPr>
          <w:p w:rsidR="00855834" w:rsidRPr="00CD40E7" w:rsidRDefault="00855834" w:rsidP="007F7D00">
            <w:pPr>
              <w:keepNext/>
              <w:keepLines/>
              <w:rPr>
                <w:sz w:val="16"/>
                <w:szCs w:val="16"/>
              </w:rPr>
            </w:pPr>
            <w:r w:rsidRPr="002A437A">
              <w:rPr>
                <w:noProof/>
                <w:sz w:val="16"/>
                <w:szCs w:val="16"/>
              </w:rPr>
              <w:t>0.13</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0.2</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0.33</w:t>
            </w:r>
            <w:r>
              <w:rPr>
                <w:sz w:val="16"/>
                <w:szCs w:val="16"/>
              </w:rPr>
              <w:fldChar w:fldCharType="end"/>
            </w:r>
          </w:p>
        </w:tc>
      </w:tr>
      <w:tr w:rsidR="00855834" w:rsidRPr="00CD40E7" w:rsidTr="00184E42">
        <w:trPr>
          <w:trHeight w:val="288"/>
          <w:tblCellSpacing w:w="20" w:type="dxa"/>
        </w:trPr>
        <w:tc>
          <w:tcPr>
            <w:tcW w:w="3759" w:type="dxa"/>
            <w:gridSpan w:val="2"/>
            <w:shd w:val="clear" w:color="auto" w:fill="DDD9C3"/>
            <w:vAlign w:val="center"/>
          </w:tcPr>
          <w:p w:rsidR="00855834" w:rsidRPr="00684C23" w:rsidRDefault="00855834" w:rsidP="007F7D00">
            <w:pPr>
              <w:pStyle w:val="Subcriteria"/>
              <w:keepNext/>
              <w:keepLines/>
              <w:ind w:left="636"/>
              <w:rPr>
                <w:i w:val="0"/>
                <w:sz w:val="16"/>
                <w:szCs w:val="16"/>
              </w:rPr>
            </w:pPr>
            <w:r w:rsidRPr="00684C23">
              <w:rPr>
                <w:i w:val="0"/>
                <w:sz w:val="16"/>
                <w:szCs w:val="16"/>
              </w:rPr>
              <w:t>FTES/FTEF F10</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16.5</w:t>
            </w:r>
          </w:p>
        </w:tc>
        <w:tc>
          <w:tcPr>
            <w:tcW w:w="140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w:instrText>
            </w:r>
            <w:r>
              <w:rPr>
                <w:sz w:val="16"/>
                <w:szCs w:val="16"/>
              </w:rPr>
              <w:fldChar w:fldCharType="begin"/>
            </w:r>
            <w:r>
              <w:rPr>
                <w:sz w:val="16"/>
                <w:szCs w:val="16"/>
              </w:rPr>
              <w:instrText xml:space="preserve"> =sum(</w:instrText>
            </w:r>
            <w:r w:rsidRPr="002A437A">
              <w:rPr>
                <w:noProof/>
                <w:sz w:val="16"/>
                <w:szCs w:val="16"/>
              </w:rPr>
              <w:instrText>2.2</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2.2</w:instrText>
            </w:r>
            <w:r>
              <w:rPr>
                <w:sz w:val="16"/>
                <w:szCs w:val="16"/>
              </w:rPr>
              <w:fldChar w:fldCharType="end"/>
            </w:r>
            <w:r>
              <w:rPr>
                <w:sz w:val="16"/>
                <w:szCs w:val="16"/>
              </w:rPr>
              <w:instrText>/</w:instrText>
            </w:r>
            <w:r>
              <w:rPr>
                <w:sz w:val="16"/>
                <w:szCs w:val="16"/>
              </w:rPr>
              <w:fldChar w:fldCharType="begin"/>
            </w:r>
            <w:r>
              <w:rPr>
                <w:sz w:val="16"/>
                <w:szCs w:val="16"/>
              </w:rPr>
              <w:instrText xml:space="preserve"> =sum(</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0.13</w:instrText>
            </w:r>
            <w:r>
              <w:rPr>
                <w:sz w:val="16"/>
                <w:szCs w:val="16"/>
              </w:rPr>
              <w:fldChar w:fldCharType="end"/>
            </w:r>
            <w:r>
              <w:rPr>
                <w:sz w:val="16"/>
                <w:szCs w:val="16"/>
              </w:rPr>
              <w:instrText xml:space="preserve">) </w:instrText>
            </w:r>
            <w:r>
              <w:rPr>
                <w:sz w:val="16"/>
                <w:szCs w:val="16"/>
              </w:rPr>
              <w:fldChar w:fldCharType="separate"/>
            </w:r>
            <w:r>
              <w:rPr>
                <w:noProof/>
                <w:sz w:val="16"/>
                <w:szCs w:val="16"/>
              </w:rPr>
              <w:t>16.923</w:t>
            </w:r>
            <w:r>
              <w:rPr>
                <w:sz w:val="16"/>
                <w:szCs w:val="16"/>
              </w:rPr>
              <w:fldChar w:fldCharType="end"/>
            </w:r>
          </w:p>
        </w:tc>
      </w:tr>
      <w:tr w:rsidR="00855834" w:rsidRPr="00CD40E7" w:rsidTr="00184E42">
        <w:trPr>
          <w:trHeight w:val="288"/>
          <w:tblCellSpacing w:w="20" w:type="dxa"/>
        </w:trPr>
        <w:tc>
          <w:tcPr>
            <w:tcW w:w="3759" w:type="dxa"/>
            <w:gridSpan w:val="2"/>
            <w:shd w:val="clear" w:color="auto" w:fill="DDD9C3"/>
            <w:vAlign w:val="center"/>
          </w:tcPr>
          <w:p w:rsidR="00855834" w:rsidRPr="00684C23" w:rsidRDefault="00855834" w:rsidP="007F7D00">
            <w:pPr>
              <w:pStyle w:val="Subcriteria"/>
              <w:keepNext/>
              <w:keepLines/>
              <w:ind w:left="636"/>
              <w:rPr>
                <w:i w:val="0"/>
                <w:sz w:val="16"/>
                <w:szCs w:val="16"/>
              </w:rPr>
            </w:pPr>
            <w:r w:rsidRPr="00684C23">
              <w:rPr>
                <w:i w:val="0"/>
                <w:sz w:val="16"/>
                <w:szCs w:val="16"/>
              </w:rPr>
              <w:t>FTES/FTEF F11</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17.03</w:t>
            </w:r>
          </w:p>
        </w:tc>
        <w:tc>
          <w:tcPr>
            <w:tcW w:w="140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10.27</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w:instrText>
            </w:r>
            <w:r>
              <w:rPr>
                <w:sz w:val="16"/>
                <w:szCs w:val="16"/>
              </w:rPr>
              <w:fldChar w:fldCharType="begin"/>
            </w:r>
            <w:r>
              <w:rPr>
                <w:sz w:val="16"/>
                <w:szCs w:val="16"/>
              </w:rPr>
              <w:instrText xml:space="preserve"> =sum(</w:instrText>
            </w:r>
            <w:r w:rsidRPr="002A437A">
              <w:rPr>
                <w:noProof/>
                <w:sz w:val="16"/>
                <w:szCs w:val="16"/>
              </w:rPr>
              <w:instrText>2.27</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1.37</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3.64</w:instrText>
            </w:r>
            <w:r>
              <w:rPr>
                <w:sz w:val="16"/>
                <w:szCs w:val="16"/>
              </w:rPr>
              <w:fldChar w:fldCharType="end"/>
            </w:r>
            <w:r>
              <w:rPr>
                <w:sz w:val="16"/>
                <w:szCs w:val="16"/>
              </w:rPr>
              <w:instrText>/</w:instrText>
            </w:r>
            <w:r>
              <w:rPr>
                <w:sz w:val="16"/>
                <w:szCs w:val="16"/>
              </w:rPr>
              <w:fldChar w:fldCharType="begin"/>
            </w:r>
            <w:r>
              <w:rPr>
                <w:sz w:val="16"/>
                <w:szCs w:val="16"/>
              </w:rPr>
              <w:instrText xml:space="preserve"> =sum(</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0.26</w:instrText>
            </w:r>
            <w:r>
              <w:rPr>
                <w:sz w:val="16"/>
                <w:szCs w:val="16"/>
              </w:rPr>
              <w:fldChar w:fldCharType="end"/>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855834" w:rsidRPr="00CD40E7" w:rsidTr="00184E42">
        <w:trPr>
          <w:trHeight w:val="288"/>
          <w:tblCellSpacing w:w="20" w:type="dxa"/>
        </w:trPr>
        <w:tc>
          <w:tcPr>
            <w:tcW w:w="3759" w:type="dxa"/>
            <w:gridSpan w:val="2"/>
            <w:shd w:val="clear" w:color="auto" w:fill="DDD9C3"/>
            <w:vAlign w:val="center"/>
          </w:tcPr>
          <w:p w:rsidR="00855834" w:rsidRPr="00684C23" w:rsidRDefault="00855834" w:rsidP="007F7D00">
            <w:pPr>
              <w:pStyle w:val="Subcriteria"/>
              <w:keepNext/>
              <w:keepLines/>
              <w:ind w:left="636"/>
              <w:rPr>
                <w:i w:val="0"/>
                <w:sz w:val="16"/>
                <w:szCs w:val="16"/>
              </w:rPr>
            </w:pPr>
            <w:r w:rsidRPr="00684C23">
              <w:rPr>
                <w:i w:val="0"/>
                <w:sz w:val="16"/>
                <w:szCs w:val="16"/>
              </w:rPr>
              <w:t>FTES/FTEF F12</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10.7</w:t>
            </w:r>
          </w:p>
        </w:tc>
        <w:tc>
          <w:tcPr>
            <w:tcW w:w="140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gridSpan w:val="2"/>
            <w:shd w:val="clear" w:color="auto" w:fill="DDD9C3"/>
            <w:vAlign w:val="center"/>
          </w:tcPr>
          <w:p w:rsidR="00855834" w:rsidRPr="00CD40E7" w:rsidRDefault="00855834" w:rsidP="007F7D00">
            <w:pPr>
              <w:keepNext/>
              <w:keepLines/>
              <w:rPr>
                <w:sz w:val="16"/>
                <w:szCs w:val="16"/>
              </w:rPr>
            </w:pPr>
            <w:r w:rsidRPr="002A437A">
              <w:rPr>
                <w:noProof/>
                <w:sz w:val="16"/>
                <w:szCs w:val="16"/>
              </w:rPr>
              <w:t>3.97</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gridSpan w:val="2"/>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w:instrText>
            </w:r>
            <w:r>
              <w:rPr>
                <w:sz w:val="16"/>
                <w:szCs w:val="16"/>
              </w:rPr>
              <w:fldChar w:fldCharType="begin"/>
            </w:r>
            <w:r>
              <w:rPr>
                <w:sz w:val="16"/>
                <w:szCs w:val="16"/>
              </w:rPr>
              <w:instrText xml:space="preserve"> =sum(</w:instrText>
            </w:r>
            <w:r w:rsidRPr="002A437A">
              <w:rPr>
                <w:noProof/>
                <w:sz w:val="16"/>
                <w:szCs w:val="16"/>
              </w:rPr>
              <w:instrText>2.14</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0.53</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2.67</w:instrText>
            </w:r>
            <w:r>
              <w:rPr>
                <w:sz w:val="16"/>
                <w:szCs w:val="16"/>
              </w:rPr>
              <w:fldChar w:fldCharType="end"/>
            </w:r>
            <w:r>
              <w:rPr>
                <w:sz w:val="16"/>
                <w:szCs w:val="16"/>
              </w:rPr>
              <w:instrText>/</w:instrText>
            </w:r>
            <w:r>
              <w:rPr>
                <w:sz w:val="16"/>
                <w:szCs w:val="16"/>
              </w:rPr>
              <w:fldChar w:fldCharType="begin"/>
            </w:r>
            <w:r>
              <w:rPr>
                <w:sz w:val="16"/>
                <w:szCs w:val="16"/>
              </w:rPr>
              <w:instrText xml:space="preserve"> =sum(</w:instrText>
            </w:r>
            <w:r w:rsidRPr="002A437A">
              <w:rPr>
                <w:noProof/>
                <w:sz w:val="16"/>
                <w:szCs w:val="16"/>
              </w:rPr>
              <w:instrText>0.2</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0.33</w:instrText>
            </w:r>
            <w:r>
              <w:rPr>
                <w:sz w:val="16"/>
                <w:szCs w:val="16"/>
              </w:rPr>
              <w:fldChar w:fldCharType="end"/>
            </w:r>
            <w:r>
              <w:rPr>
                <w:sz w:val="16"/>
                <w:szCs w:val="16"/>
              </w:rPr>
              <w:instrText xml:space="preserve">) </w:instrText>
            </w:r>
            <w:r>
              <w:rPr>
                <w:sz w:val="16"/>
                <w:szCs w:val="16"/>
              </w:rPr>
              <w:fldChar w:fldCharType="separate"/>
            </w:r>
            <w:r>
              <w:rPr>
                <w:noProof/>
                <w:sz w:val="16"/>
                <w:szCs w:val="16"/>
              </w:rPr>
              <w:t>8.0909</w:t>
            </w:r>
            <w:r>
              <w:rPr>
                <w:sz w:val="16"/>
                <w:szCs w:val="16"/>
              </w:rPr>
              <w:fldChar w:fldCharType="end"/>
            </w:r>
          </w:p>
        </w:tc>
      </w:tr>
    </w:tbl>
    <w:p w:rsidR="00855834" w:rsidRDefault="00855834" w:rsidP="00836CC8">
      <w:pPr>
        <w:pStyle w:val="FieldText"/>
      </w:pPr>
    </w:p>
    <w:p w:rsidR="00855834" w:rsidRDefault="00855834" w:rsidP="00836CC8">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204"/>
        <w:gridCol w:w="1440"/>
        <w:gridCol w:w="1260"/>
        <w:gridCol w:w="1260"/>
        <w:gridCol w:w="1260"/>
      </w:tblGrid>
      <w:tr w:rsidR="00855834" w:rsidRPr="00D6188C" w:rsidTr="007F7D00">
        <w:trPr>
          <w:trHeight w:val="288"/>
          <w:tblCellSpacing w:w="20" w:type="dxa"/>
        </w:trPr>
        <w:tc>
          <w:tcPr>
            <w:tcW w:w="10163" w:type="dxa"/>
            <w:gridSpan w:val="6"/>
            <w:vAlign w:val="center"/>
          </w:tcPr>
          <w:p w:rsidR="00855834" w:rsidRPr="00F65907" w:rsidRDefault="00855834" w:rsidP="00836CC8">
            <w:pPr>
              <w:pStyle w:val="Heading3"/>
              <w:keepNext/>
              <w:keepLines/>
              <w:numPr>
                <w:ilvl w:val="0"/>
                <w:numId w:val="7"/>
              </w:numPr>
              <w:ind w:left="360" w:hanging="444"/>
              <w:jc w:val="left"/>
              <w:rPr>
                <w:color w:val="auto"/>
                <w:sz w:val="20"/>
                <w:szCs w:val="20"/>
              </w:rPr>
            </w:pPr>
            <w:r>
              <w:rPr>
                <w:color w:val="auto"/>
                <w:sz w:val="20"/>
                <w:szCs w:val="20"/>
              </w:rPr>
              <w:t xml:space="preserve">III. </w:t>
            </w:r>
            <w:r w:rsidRPr="00F65907">
              <w:rPr>
                <w:color w:val="auto"/>
                <w:sz w:val="20"/>
                <w:szCs w:val="20"/>
              </w:rPr>
              <w:t>Student Success</w:t>
            </w:r>
          </w:p>
        </w:tc>
      </w:tr>
      <w:tr w:rsidR="00855834" w:rsidRPr="00833861" w:rsidTr="007F7D00">
        <w:trPr>
          <w:trHeight w:val="102"/>
          <w:tblCellSpacing w:w="20" w:type="dxa"/>
        </w:trPr>
        <w:tc>
          <w:tcPr>
            <w:tcW w:w="3759" w:type="dxa"/>
            <w:vAlign w:val="center"/>
          </w:tcPr>
          <w:p w:rsidR="00855834" w:rsidRPr="00684C23" w:rsidRDefault="00855834" w:rsidP="007F7D00">
            <w:pPr>
              <w:pStyle w:val="EvaluationCriteria"/>
              <w:keepNext/>
              <w:keepLines/>
              <w:ind w:left="720"/>
              <w:rPr>
                <w:sz w:val="16"/>
                <w:szCs w:val="16"/>
              </w:rPr>
            </w:pPr>
          </w:p>
        </w:tc>
        <w:tc>
          <w:tcPr>
            <w:tcW w:w="1164" w:type="dxa"/>
            <w:vAlign w:val="center"/>
          </w:tcPr>
          <w:p w:rsidR="00855834" w:rsidRPr="00684C23" w:rsidRDefault="00855834" w:rsidP="007F7D00">
            <w:pPr>
              <w:pStyle w:val="EvaluationCriteria"/>
              <w:keepNext/>
              <w:keepLines/>
              <w:rPr>
                <w:sz w:val="16"/>
                <w:szCs w:val="16"/>
              </w:rPr>
            </w:pPr>
            <w:smartTag w:uri="urn:schemas-microsoft-com:office:smarttags" w:element="City">
              <w:smartTag w:uri="urn:schemas-microsoft-com:office:smarttags" w:element="place">
                <w:r w:rsidRPr="00684C23">
                  <w:rPr>
                    <w:sz w:val="16"/>
                    <w:szCs w:val="16"/>
                  </w:rPr>
                  <w:t>Alameda</w:t>
                </w:r>
              </w:smartTag>
            </w:smartTag>
          </w:p>
        </w:tc>
        <w:tc>
          <w:tcPr>
            <w:tcW w:w="1400" w:type="dxa"/>
            <w:vAlign w:val="center"/>
          </w:tcPr>
          <w:p w:rsidR="00855834" w:rsidRPr="00684C23" w:rsidRDefault="00855834" w:rsidP="007F7D00">
            <w:pPr>
              <w:pStyle w:val="EvaluationCriteria"/>
              <w:keepNext/>
              <w:keepLines/>
              <w:rPr>
                <w:sz w:val="16"/>
                <w:szCs w:val="16"/>
              </w:rPr>
            </w:pPr>
            <w:smartTag w:uri="urn:schemas-microsoft-com:office:smarttags" w:element="City">
              <w:smartTag w:uri="urn:schemas-microsoft-com:office:smarttags" w:element="place">
                <w:r w:rsidRPr="00684C23">
                  <w:rPr>
                    <w:sz w:val="16"/>
                    <w:szCs w:val="16"/>
                  </w:rPr>
                  <w:t>Berkeley</w:t>
                </w:r>
              </w:smartTag>
            </w:smartTag>
          </w:p>
        </w:tc>
        <w:tc>
          <w:tcPr>
            <w:tcW w:w="1220" w:type="dxa"/>
            <w:vAlign w:val="center"/>
          </w:tcPr>
          <w:p w:rsidR="00855834" w:rsidRPr="00684C23" w:rsidRDefault="00855834" w:rsidP="007F7D00">
            <w:pPr>
              <w:pStyle w:val="EvaluationCriteria"/>
              <w:keepNext/>
              <w:keepLines/>
              <w:rPr>
                <w:sz w:val="16"/>
                <w:szCs w:val="16"/>
              </w:rPr>
            </w:pPr>
            <w:r w:rsidRPr="00684C23">
              <w:rPr>
                <w:sz w:val="16"/>
                <w:szCs w:val="16"/>
              </w:rPr>
              <w:t>Laney</w:t>
            </w:r>
          </w:p>
        </w:tc>
        <w:tc>
          <w:tcPr>
            <w:tcW w:w="1220" w:type="dxa"/>
            <w:vAlign w:val="center"/>
          </w:tcPr>
          <w:p w:rsidR="00855834" w:rsidRPr="00684C23" w:rsidRDefault="00855834" w:rsidP="007F7D00">
            <w:pPr>
              <w:pStyle w:val="EvaluationCriteria"/>
              <w:keepNext/>
              <w:keepLines/>
              <w:rPr>
                <w:sz w:val="16"/>
                <w:szCs w:val="16"/>
              </w:rPr>
            </w:pPr>
            <w:r w:rsidRPr="00684C23">
              <w:rPr>
                <w:sz w:val="16"/>
                <w:szCs w:val="16"/>
              </w:rPr>
              <w:t>Merritt</w:t>
            </w:r>
          </w:p>
        </w:tc>
        <w:tc>
          <w:tcPr>
            <w:tcW w:w="1200" w:type="dxa"/>
            <w:vAlign w:val="center"/>
          </w:tcPr>
          <w:p w:rsidR="00855834" w:rsidRPr="00684C23" w:rsidRDefault="00855834" w:rsidP="007F7D00">
            <w:pPr>
              <w:pStyle w:val="EvaluationCriteria"/>
              <w:keepNext/>
              <w:keepLines/>
              <w:rPr>
                <w:sz w:val="16"/>
                <w:szCs w:val="16"/>
              </w:rPr>
            </w:pPr>
            <w:r w:rsidRPr="00684C23">
              <w:rPr>
                <w:sz w:val="16"/>
                <w:szCs w:val="16"/>
              </w:rPr>
              <w:t>District</w:t>
            </w:r>
          </w:p>
        </w:tc>
      </w:tr>
      <w:tr w:rsidR="00855834" w:rsidRPr="00833861" w:rsidTr="007F7D00">
        <w:trPr>
          <w:trHeight w:val="289"/>
          <w:tblCellSpacing w:w="20" w:type="dxa"/>
        </w:trPr>
        <w:tc>
          <w:tcPr>
            <w:tcW w:w="3759" w:type="dxa"/>
            <w:shd w:val="clear" w:color="auto" w:fill="DDD9C3"/>
            <w:vAlign w:val="center"/>
          </w:tcPr>
          <w:p w:rsidR="00855834" w:rsidRPr="00684C23" w:rsidRDefault="00855834" w:rsidP="007F7D00">
            <w:pPr>
              <w:pStyle w:val="Subcriteria"/>
              <w:keepNext/>
              <w:keepLines/>
              <w:ind w:left="636"/>
              <w:rPr>
                <w:i w:val="0"/>
                <w:sz w:val="16"/>
                <w:szCs w:val="16"/>
              </w:rPr>
            </w:pPr>
            <w:r w:rsidRPr="00684C23">
              <w:rPr>
                <w:i w:val="0"/>
                <w:sz w:val="16"/>
                <w:szCs w:val="16"/>
              </w:rPr>
              <w:t>Total Graded  F10</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28</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28</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855834" w:rsidRPr="00833861" w:rsidTr="007F7D00">
        <w:trPr>
          <w:trHeight w:val="289"/>
          <w:tblCellSpacing w:w="20" w:type="dxa"/>
        </w:trPr>
        <w:tc>
          <w:tcPr>
            <w:tcW w:w="3759" w:type="dxa"/>
            <w:shd w:val="clear" w:color="auto" w:fill="DDD9C3"/>
            <w:vAlign w:val="center"/>
          </w:tcPr>
          <w:p w:rsidR="00855834" w:rsidRPr="00684C23" w:rsidRDefault="00855834" w:rsidP="007F7D00">
            <w:pPr>
              <w:pStyle w:val="Subcriteria"/>
              <w:keepNext/>
              <w:keepLines/>
              <w:ind w:left="636"/>
              <w:rPr>
                <w:i w:val="0"/>
                <w:sz w:val="16"/>
                <w:szCs w:val="16"/>
              </w:rPr>
            </w:pPr>
            <w:r w:rsidRPr="00684C23">
              <w:rPr>
                <w:i w:val="0"/>
                <w:sz w:val="16"/>
                <w:szCs w:val="16"/>
              </w:rPr>
              <w:t>Total Graded  F11</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32</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40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32</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40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72</w:t>
            </w:r>
            <w:r>
              <w:rPr>
                <w:sz w:val="16"/>
                <w:szCs w:val="16"/>
              </w:rPr>
              <w:fldChar w:fldCharType="end"/>
            </w:r>
          </w:p>
        </w:tc>
      </w:tr>
      <w:tr w:rsidR="00855834" w:rsidRPr="00833861" w:rsidTr="007F7D00">
        <w:trPr>
          <w:trHeight w:val="289"/>
          <w:tblCellSpacing w:w="20" w:type="dxa"/>
        </w:trPr>
        <w:tc>
          <w:tcPr>
            <w:tcW w:w="3759" w:type="dxa"/>
            <w:shd w:val="clear" w:color="auto" w:fill="DDD9C3"/>
            <w:vAlign w:val="center"/>
          </w:tcPr>
          <w:p w:rsidR="00855834" w:rsidRPr="00684C23" w:rsidRDefault="00855834" w:rsidP="007F7D00">
            <w:pPr>
              <w:pStyle w:val="Subcriteria"/>
              <w:keepNext/>
              <w:keepLines/>
              <w:ind w:left="636"/>
              <w:rPr>
                <w:i w:val="0"/>
                <w:sz w:val="16"/>
                <w:szCs w:val="16"/>
              </w:rPr>
            </w:pPr>
            <w:r w:rsidRPr="00684C23">
              <w:rPr>
                <w:i w:val="0"/>
                <w:sz w:val="16"/>
                <w:szCs w:val="16"/>
              </w:rPr>
              <w:t>Total Graded   F12</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39</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16</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39</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16</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55</w:t>
            </w:r>
            <w:r>
              <w:rPr>
                <w:sz w:val="16"/>
                <w:szCs w:val="16"/>
              </w:rPr>
              <w:fldChar w:fldCharType="end"/>
            </w:r>
          </w:p>
        </w:tc>
      </w:tr>
      <w:tr w:rsidR="00855834" w:rsidRPr="00833861" w:rsidTr="007F7D00">
        <w:trPr>
          <w:trHeight w:val="288"/>
          <w:tblCellSpacing w:w="20" w:type="dxa"/>
        </w:trPr>
        <w:tc>
          <w:tcPr>
            <w:tcW w:w="3759" w:type="dxa"/>
            <w:vAlign w:val="center"/>
          </w:tcPr>
          <w:p w:rsidR="00855834" w:rsidRPr="00684C23" w:rsidRDefault="00855834" w:rsidP="007F7D00">
            <w:pPr>
              <w:pStyle w:val="Subcriteria"/>
              <w:keepNext/>
              <w:keepLines/>
              <w:ind w:left="636"/>
              <w:rPr>
                <w:i w:val="0"/>
                <w:sz w:val="16"/>
                <w:szCs w:val="16"/>
              </w:rPr>
            </w:pPr>
            <w:r w:rsidRPr="00684C23">
              <w:rPr>
                <w:i w:val="0"/>
                <w:sz w:val="16"/>
                <w:szCs w:val="16"/>
              </w:rPr>
              <w:t>Success F10</w:t>
            </w:r>
          </w:p>
        </w:tc>
        <w:tc>
          <w:tcPr>
            <w:tcW w:w="1164" w:type="dxa"/>
            <w:vAlign w:val="center"/>
          </w:tcPr>
          <w:p w:rsidR="00855834" w:rsidRPr="00CD40E7" w:rsidRDefault="00855834" w:rsidP="007F7D00">
            <w:pPr>
              <w:keepNext/>
              <w:keepLines/>
              <w:rPr>
                <w:sz w:val="16"/>
                <w:szCs w:val="16"/>
              </w:rPr>
            </w:pPr>
            <w:r w:rsidRPr="002A437A">
              <w:rPr>
                <w:noProof/>
                <w:sz w:val="16"/>
                <w:szCs w:val="16"/>
              </w:rPr>
              <w:t>21</w:t>
            </w:r>
          </w:p>
        </w:tc>
        <w:tc>
          <w:tcPr>
            <w:tcW w:w="140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00" w:type="dxa"/>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21</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21</w:t>
            </w:r>
            <w:r>
              <w:rPr>
                <w:sz w:val="16"/>
                <w:szCs w:val="16"/>
              </w:rPr>
              <w:fldChar w:fldCharType="end"/>
            </w:r>
          </w:p>
        </w:tc>
      </w:tr>
      <w:tr w:rsidR="00855834" w:rsidRPr="00833861" w:rsidTr="007F7D00">
        <w:trPr>
          <w:trHeight w:val="288"/>
          <w:tblCellSpacing w:w="20" w:type="dxa"/>
        </w:trPr>
        <w:tc>
          <w:tcPr>
            <w:tcW w:w="3759" w:type="dxa"/>
            <w:vAlign w:val="center"/>
          </w:tcPr>
          <w:p w:rsidR="00855834" w:rsidRPr="00684C23" w:rsidRDefault="00855834" w:rsidP="007F7D00">
            <w:pPr>
              <w:pStyle w:val="Subcriteria"/>
              <w:keepNext/>
              <w:keepLines/>
              <w:ind w:left="636"/>
              <w:rPr>
                <w:i w:val="0"/>
                <w:sz w:val="16"/>
                <w:szCs w:val="16"/>
              </w:rPr>
            </w:pPr>
            <w:r w:rsidRPr="00684C23">
              <w:rPr>
                <w:i w:val="0"/>
                <w:sz w:val="16"/>
                <w:szCs w:val="16"/>
              </w:rPr>
              <w:t>Success F11</w:t>
            </w:r>
          </w:p>
        </w:tc>
        <w:tc>
          <w:tcPr>
            <w:tcW w:w="1164" w:type="dxa"/>
            <w:vAlign w:val="center"/>
          </w:tcPr>
          <w:p w:rsidR="00855834" w:rsidRPr="00CD40E7" w:rsidRDefault="00855834" w:rsidP="007F7D00">
            <w:pPr>
              <w:keepNext/>
              <w:keepLines/>
              <w:rPr>
                <w:sz w:val="16"/>
                <w:szCs w:val="16"/>
              </w:rPr>
            </w:pPr>
            <w:r w:rsidRPr="002A437A">
              <w:rPr>
                <w:noProof/>
                <w:sz w:val="16"/>
                <w:szCs w:val="16"/>
              </w:rPr>
              <w:t>24</w:t>
            </w:r>
          </w:p>
        </w:tc>
        <w:tc>
          <w:tcPr>
            <w:tcW w:w="140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24</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00" w:type="dxa"/>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24</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24</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855834" w:rsidRPr="00833861" w:rsidTr="007F7D00">
        <w:trPr>
          <w:trHeight w:val="288"/>
          <w:tblCellSpacing w:w="20" w:type="dxa"/>
        </w:trPr>
        <w:tc>
          <w:tcPr>
            <w:tcW w:w="3759" w:type="dxa"/>
            <w:vAlign w:val="center"/>
          </w:tcPr>
          <w:p w:rsidR="00855834" w:rsidRPr="00684C23" w:rsidRDefault="00855834" w:rsidP="007F7D00">
            <w:pPr>
              <w:pStyle w:val="Subcriteria"/>
              <w:keepNext/>
              <w:keepLines/>
              <w:ind w:left="636"/>
              <w:rPr>
                <w:i w:val="0"/>
                <w:sz w:val="16"/>
                <w:szCs w:val="16"/>
              </w:rPr>
            </w:pPr>
            <w:r w:rsidRPr="00684C23">
              <w:rPr>
                <w:i w:val="0"/>
                <w:sz w:val="16"/>
                <w:szCs w:val="16"/>
              </w:rPr>
              <w:t>Success F12</w:t>
            </w:r>
          </w:p>
        </w:tc>
        <w:tc>
          <w:tcPr>
            <w:tcW w:w="1164" w:type="dxa"/>
            <w:vAlign w:val="center"/>
          </w:tcPr>
          <w:p w:rsidR="00855834" w:rsidRPr="00CD40E7" w:rsidRDefault="00855834" w:rsidP="007F7D00">
            <w:pPr>
              <w:keepNext/>
              <w:keepLines/>
              <w:rPr>
                <w:sz w:val="16"/>
                <w:szCs w:val="16"/>
              </w:rPr>
            </w:pPr>
            <w:r w:rsidRPr="002A437A">
              <w:rPr>
                <w:noProof/>
                <w:sz w:val="16"/>
                <w:szCs w:val="16"/>
              </w:rPr>
              <w:t>17</w:t>
            </w:r>
          </w:p>
        </w:tc>
        <w:tc>
          <w:tcPr>
            <w:tcW w:w="140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7</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00" w:type="dxa"/>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17</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7</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855834" w:rsidRPr="00833861" w:rsidTr="007F7D00">
        <w:trPr>
          <w:trHeight w:val="288"/>
          <w:tblCellSpacing w:w="20" w:type="dxa"/>
        </w:trPr>
        <w:tc>
          <w:tcPr>
            <w:tcW w:w="3759" w:type="dxa"/>
            <w:shd w:val="clear" w:color="auto" w:fill="DDD9C3"/>
            <w:vAlign w:val="center"/>
          </w:tcPr>
          <w:p w:rsidR="00855834" w:rsidRPr="00684C23" w:rsidRDefault="00855834" w:rsidP="007F7D00">
            <w:pPr>
              <w:pStyle w:val="Subcriteria"/>
              <w:keepNext/>
              <w:keepLines/>
              <w:ind w:left="636"/>
              <w:rPr>
                <w:i w:val="0"/>
                <w:sz w:val="16"/>
                <w:szCs w:val="16"/>
              </w:rPr>
            </w:pPr>
            <w:r w:rsidRPr="00684C23">
              <w:rPr>
                <w:i w:val="0"/>
                <w:sz w:val="16"/>
                <w:szCs w:val="16"/>
              </w:rPr>
              <w:t>% Success F10</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0.75</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w:instrText>
            </w:r>
            <w:r>
              <w:rPr>
                <w:sz w:val="16"/>
                <w:szCs w:val="16"/>
              </w:rPr>
              <w:fldChar w:fldCharType="begin"/>
            </w:r>
            <w:r>
              <w:rPr>
                <w:sz w:val="16"/>
                <w:szCs w:val="16"/>
              </w:rPr>
              <w:instrText xml:space="preserve"> =sum(</w:instrText>
            </w:r>
            <w:r w:rsidRPr="002A437A">
              <w:rPr>
                <w:noProof/>
                <w:sz w:val="16"/>
                <w:szCs w:val="16"/>
              </w:rPr>
              <w:instrText>21</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21</w:instrText>
            </w:r>
            <w:r>
              <w:rPr>
                <w:sz w:val="16"/>
                <w:szCs w:val="16"/>
              </w:rPr>
              <w:fldChar w:fldCharType="end"/>
            </w:r>
            <w:r>
              <w:rPr>
                <w:sz w:val="16"/>
                <w:szCs w:val="16"/>
              </w:rPr>
              <w:instrText>/</w:instrText>
            </w:r>
            <w:r>
              <w:rPr>
                <w:sz w:val="16"/>
                <w:szCs w:val="16"/>
              </w:rPr>
              <w:fldChar w:fldCharType="begin"/>
            </w:r>
            <w:r>
              <w:rPr>
                <w:sz w:val="16"/>
                <w:szCs w:val="16"/>
              </w:rPr>
              <w:instrText xml:space="preserve"> =sum(</w:instrText>
            </w:r>
            <w:r w:rsidRPr="002A437A">
              <w:rPr>
                <w:noProof/>
                <w:sz w:val="16"/>
                <w:szCs w:val="16"/>
              </w:rPr>
              <w:instrText>28</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28</w:instrText>
            </w:r>
            <w:r>
              <w:rPr>
                <w:sz w:val="16"/>
                <w:szCs w:val="16"/>
              </w:rPr>
              <w:fldChar w:fldCharType="end"/>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855834" w:rsidRPr="00833861" w:rsidTr="007F7D00">
        <w:trPr>
          <w:trHeight w:val="288"/>
          <w:tblCellSpacing w:w="20" w:type="dxa"/>
        </w:trPr>
        <w:tc>
          <w:tcPr>
            <w:tcW w:w="3759" w:type="dxa"/>
            <w:shd w:val="clear" w:color="auto" w:fill="DDD9C3"/>
            <w:vAlign w:val="center"/>
          </w:tcPr>
          <w:p w:rsidR="00855834" w:rsidRPr="00684C23" w:rsidRDefault="00855834" w:rsidP="007F7D00">
            <w:pPr>
              <w:pStyle w:val="Subcriteria"/>
              <w:keepNext/>
              <w:keepLines/>
              <w:ind w:left="636"/>
              <w:rPr>
                <w:i w:val="0"/>
                <w:sz w:val="16"/>
                <w:szCs w:val="16"/>
              </w:rPr>
            </w:pPr>
            <w:r w:rsidRPr="00684C23">
              <w:rPr>
                <w:i w:val="0"/>
                <w:sz w:val="16"/>
                <w:szCs w:val="16"/>
              </w:rPr>
              <w:t>% Success F11</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0.75</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0.6</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w:instrText>
            </w:r>
            <w:r>
              <w:rPr>
                <w:sz w:val="16"/>
                <w:szCs w:val="16"/>
              </w:rPr>
              <w:fldChar w:fldCharType="begin"/>
            </w:r>
            <w:r>
              <w:rPr>
                <w:sz w:val="16"/>
                <w:szCs w:val="16"/>
              </w:rPr>
              <w:instrText xml:space="preserve"> =sum(</w:instrText>
            </w:r>
            <w:r w:rsidRPr="002A437A">
              <w:rPr>
                <w:noProof/>
                <w:sz w:val="16"/>
                <w:szCs w:val="16"/>
              </w:rPr>
              <w:instrText>24</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24</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48</w:instrText>
            </w:r>
            <w:r>
              <w:rPr>
                <w:sz w:val="16"/>
                <w:szCs w:val="16"/>
              </w:rPr>
              <w:fldChar w:fldCharType="end"/>
            </w:r>
            <w:r>
              <w:rPr>
                <w:sz w:val="16"/>
                <w:szCs w:val="16"/>
              </w:rPr>
              <w:instrText>/</w:instrText>
            </w:r>
            <w:r>
              <w:rPr>
                <w:sz w:val="16"/>
                <w:szCs w:val="16"/>
              </w:rPr>
              <w:fldChar w:fldCharType="begin"/>
            </w:r>
            <w:r>
              <w:rPr>
                <w:sz w:val="16"/>
                <w:szCs w:val="16"/>
              </w:rPr>
              <w:instrText xml:space="preserve"> =sum(</w:instrText>
            </w:r>
            <w:r w:rsidRPr="002A437A">
              <w:rPr>
                <w:noProof/>
                <w:sz w:val="16"/>
                <w:szCs w:val="16"/>
              </w:rPr>
              <w:instrText>32</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40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72</w:instrText>
            </w:r>
            <w:r>
              <w:rPr>
                <w:sz w:val="16"/>
                <w:szCs w:val="16"/>
              </w:rPr>
              <w:fldChar w:fldCharType="end"/>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855834" w:rsidRPr="00833861" w:rsidTr="007F7D00">
        <w:trPr>
          <w:trHeight w:val="288"/>
          <w:tblCellSpacing w:w="20" w:type="dxa"/>
        </w:trPr>
        <w:tc>
          <w:tcPr>
            <w:tcW w:w="3759" w:type="dxa"/>
            <w:shd w:val="clear" w:color="auto" w:fill="DDD9C3"/>
            <w:vAlign w:val="center"/>
          </w:tcPr>
          <w:p w:rsidR="00855834" w:rsidRPr="00684C23" w:rsidRDefault="00855834" w:rsidP="007F7D00">
            <w:pPr>
              <w:pStyle w:val="Subcriteria"/>
              <w:keepNext/>
              <w:keepLines/>
              <w:ind w:left="636"/>
              <w:rPr>
                <w:i w:val="0"/>
                <w:sz w:val="16"/>
                <w:szCs w:val="16"/>
              </w:rPr>
            </w:pPr>
            <w:r w:rsidRPr="00684C23">
              <w:rPr>
                <w:i w:val="0"/>
                <w:sz w:val="16"/>
                <w:szCs w:val="16"/>
              </w:rPr>
              <w:t>% Success F12</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0.44</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0.44</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w:instrText>
            </w:r>
            <w:r>
              <w:rPr>
                <w:sz w:val="16"/>
                <w:szCs w:val="16"/>
              </w:rPr>
              <w:fldChar w:fldCharType="begin"/>
            </w:r>
            <w:r>
              <w:rPr>
                <w:sz w:val="16"/>
                <w:szCs w:val="16"/>
              </w:rPr>
              <w:instrText xml:space="preserve"> =sum(</w:instrText>
            </w:r>
            <w:r w:rsidRPr="002A437A">
              <w:rPr>
                <w:noProof/>
                <w:sz w:val="16"/>
                <w:szCs w:val="16"/>
              </w:rPr>
              <w:instrText>17</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7</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24</w:instrText>
            </w:r>
            <w:r>
              <w:rPr>
                <w:sz w:val="16"/>
                <w:szCs w:val="16"/>
              </w:rPr>
              <w:fldChar w:fldCharType="end"/>
            </w:r>
            <w:r>
              <w:rPr>
                <w:sz w:val="16"/>
                <w:szCs w:val="16"/>
              </w:rPr>
              <w:instrText>/</w:instrText>
            </w:r>
            <w:r>
              <w:rPr>
                <w:sz w:val="16"/>
                <w:szCs w:val="16"/>
              </w:rPr>
              <w:fldChar w:fldCharType="begin"/>
            </w:r>
            <w:r>
              <w:rPr>
                <w:sz w:val="16"/>
                <w:szCs w:val="16"/>
              </w:rPr>
              <w:instrText xml:space="preserve"> =sum(</w:instrText>
            </w:r>
            <w:r w:rsidRPr="002A437A">
              <w:rPr>
                <w:noProof/>
                <w:sz w:val="16"/>
                <w:szCs w:val="16"/>
              </w:rPr>
              <w:instrText>39</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16</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55</w:instrText>
            </w:r>
            <w:r>
              <w:rPr>
                <w:sz w:val="16"/>
                <w:szCs w:val="16"/>
              </w:rPr>
              <w:fldChar w:fldCharType="end"/>
            </w:r>
            <w:r>
              <w:rPr>
                <w:sz w:val="16"/>
                <w:szCs w:val="16"/>
              </w:rPr>
              <w:instrText xml:space="preserve">) </w:instrText>
            </w:r>
            <w:r>
              <w:rPr>
                <w:sz w:val="16"/>
                <w:szCs w:val="16"/>
              </w:rPr>
              <w:fldChar w:fldCharType="separate"/>
            </w:r>
            <w:r>
              <w:rPr>
                <w:noProof/>
                <w:sz w:val="16"/>
                <w:szCs w:val="16"/>
              </w:rPr>
              <w:t>0.44</w:t>
            </w:r>
            <w:r>
              <w:rPr>
                <w:sz w:val="16"/>
                <w:szCs w:val="16"/>
              </w:rPr>
              <w:fldChar w:fldCharType="end"/>
            </w:r>
          </w:p>
        </w:tc>
      </w:tr>
      <w:tr w:rsidR="00855834" w:rsidRPr="00833861" w:rsidTr="007F7D00">
        <w:trPr>
          <w:trHeight w:val="288"/>
          <w:tblCellSpacing w:w="20" w:type="dxa"/>
        </w:trPr>
        <w:tc>
          <w:tcPr>
            <w:tcW w:w="3759" w:type="dxa"/>
            <w:vAlign w:val="center"/>
          </w:tcPr>
          <w:p w:rsidR="00855834" w:rsidRPr="00684C23" w:rsidRDefault="00855834" w:rsidP="007F7D00">
            <w:pPr>
              <w:pStyle w:val="Subcriteria"/>
              <w:keepNext/>
              <w:keepLines/>
              <w:ind w:left="636"/>
              <w:rPr>
                <w:i w:val="0"/>
                <w:sz w:val="16"/>
                <w:szCs w:val="16"/>
              </w:rPr>
            </w:pPr>
            <w:r w:rsidRPr="00684C23">
              <w:rPr>
                <w:i w:val="0"/>
                <w:sz w:val="16"/>
                <w:szCs w:val="16"/>
              </w:rPr>
              <w:t>Withdraw F10</w:t>
            </w:r>
          </w:p>
        </w:tc>
        <w:tc>
          <w:tcPr>
            <w:tcW w:w="1164" w:type="dxa"/>
            <w:vAlign w:val="center"/>
          </w:tcPr>
          <w:p w:rsidR="00855834" w:rsidRPr="00CD40E7" w:rsidRDefault="00855834" w:rsidP="007F7D00">
            <w:pPr>
              <w:keepNext/>
              <w:keepLines/>
              <w:rPr>
                <w:sz w:val="16"/>
                <w:szCs w:val="16"/>
              </w:rPr>
            </w:pPr>
            <w:r w:rsidRPr="002A437A">
              <w:rPr>
                <w:noProof/>
                <w:sz w:val="16"/>
                <w:szCs w:val="16"/>
              </w:rPr>
              <w:t>0</w:t>
            </w:r>
          </w:p>
        </w:tc>
        <w:tc>
          <w:tcPr>
            <w:tcW w:w="140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00" w:type="dxa"/>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w:t>
            </w:r>
            <w:r>
              <w:rPr>
                <w:sz w:val="16"/>
                <w:szCs w:val="16"/>
              </w:rPr>
              <w:fldChar w:fldCharType="end"/>
            </w:r>
          </w:p>
        </w:tc>
      </w:tr>
      <w:tr w:rsidR="00855834" w:rsidRPr="00833861" w:rsidTr="007F7D00">
        <w:trPr>
          <w:trHeight w:val="288"/>
          <w:tblCellSpacing w:w="20" w:type="dxa"/>
        </w:trPr>
        <w:tc>
          <w:tcPr>
            <w:tcW w:w="3759" w:type="dxa"/>
            <w:vAlign w:val="center"/>
          </w:tcPr>
          <w:p w:rsidR="00855834" w:rsidRPr="00684C23" w:rsidRDefault="00855834" w:rsidP="007F7D00">
            <w:pPr>
              <w:pStyle w:val="Subcriteria"/>
              <w:keepNext/>
              <w:keepLines/>
              <w:ind w:left="636"/>
              <w:rPr>
                <w:i w:val="0"/>
                <w:sz w:val="16"/>
                <w:szCs w:val="16"/>
              </w:rPr>
            </w:pPr>
            <w:r w:rsidRPr="00684C23">
              <w:rPr>
                <w:i w:val="0"/>
                <w:sz w:val="16"/>
                <w:szCs w:val="16"/>
              </w:rPr>
              <w:t>Withdraw F11</w:t>
            </w:r>
          </w:p>
        </w:tc>
        <w:tc>
          <w:tcPr>
            <w:tcW w:w="1164" w:type="dxa"/>
            <w:vAlign w:val="center"/>
          </w:tcPr>
          <w:p w:rsidR="00855834" w:rsidRPr="00CD40E7" w:rsidRDefault="00855834" w:rsidP="007F7D00">
            <w:pPr>
              <w:keepNext/>
              <w:keepLines/>
              <w:rPr>
                <w:sz w:val="16"/>
                <w:szCs w:val="16"/>
              </w:rPr>
            </w:pPr>
            <w:r w:rsidRPr="002A437A">
              <w:rPr>
                <w:noProof/>
                <w:sz w:val="16"/>
                <w:szCs w:val="16"/>
              </w:rPr>
              <w:t>4</w:t>
            </w:r>
          </w:p>
        </w:tc>
        <w:tc>
          <w:tcPr>
            <w:tcW w:w="140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4</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00" w:type="dxa"/>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4</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4</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855834" w:rsidRPr="00833861" w:rsidTr="007F7D00">
        <w:trPr>
          <w:trHeight w:val="288"/>
          <w:tblCellSpacing w:w="20" w:type="dxa"/>
        </w:trPr>
        <w:tc>
          <w:tcPr>
            <w:tcW w:w="3759" w:type="dxa"/>
            <w:vAlign w:val="center"/>
          </w:tcPr>
          <w:p w:rsidR="00855834" w:rsidRPr="00684C23" w:rsidRDefault="00855834" w:rsidP="007F7D00">
            <w:pPr>
              <w:pStyle w:val="Subcriteria"/>
              <w:keepNext/>
              <w:keepLines/>
              <w:ind w:left="636"/>
              <w:rPr>
                <w:i w:val="0"/>
                <w:sz w:val="16"/>
                <w:szCs w:val="16"/>
              </w:rPr>
            </w:pPr>
            <w:r w:rsidRPr="00684C23">
              <w:rPr>
                <w:i w:val="0"/>
                <w:sz w:val="16"/>
                <w:szCs w:val="16"/>
              </w:rPr>
              <w:t>Withdraw F12</w:t>
            </w:r>
          </w:p>
        </w:tc>
        <w:tc>
          <w:tcPr>
            <w:tcW w:w="1164" w:type="dxa"/>
            <w:vAlign w:val="center"/>
          </w:tcPr>
          <w:p w:rsidR="00855834" w:rsidRPr="00CD40E7" w:rsidRDefault="00855834" w:rsidP="007F7D00">
            <w:pPr>
              <w:keepNext/>
              <w:keepLines/>
              <w:rPr>
                <w:sz w:val="16"/>
                <w:szCs w:val="16"/>
              </w:rPr>
            </w:pPr>
            <w:r w:rsidRPr="002A437A">
              <w:rPr>
                <w:noProof/>
                <w:sz w:val="16"/>
                <w:szCs w:val="16"/>
              </w:rPr>
              <w:t>10</w:t>
            </w:r>
          </w:p>
        </w:tc>
        <w:tc>
          <w:tcPr>
            <w:tcW w:w="140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1</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00" w:type="dxa"/>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10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1</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11</w:t>
            </w:r>
            <w:r>
              <w:rPr>
                <w:sz w:val="16"/>
                <w:szCs w:val="16"/>
              </w:rPr>
              <w:fldChar w:fldCharType="end"/>
            </w:r>
          </w:p>
        </w:tc>
      </w:tr>
      <w:tr w:rsidR="00855834" w:rsidRPr="00833861" w:rsidTr="007F7D00">
        <w:trPr>
          <w:trHeight w:val="288"/>
          <w:tblCellSpacing w:w="20" w:type="dxa"/>
        </w:trPr>
        <w:tc>
          <w:tcPr>
            <w:tcW w:w="3759" w:type="dxa"/>
            <w:shd w:val="clear" w:color="auto" w:fill="DDD9C3"/>
            <w:vAlign w:val="center"/>
          </w:tcPr>
          <w:p w:rsidR="00855834" w:rsidRPr="00684C23" w:rsidRDefault="00855834" w:rsidP="007F7D00">
            <w:pPr>
              <w:pStyle w:val="Subcriteria"/>
              <w:keepNext/>
              <w:keepLines/>
              <w:ind w:left="636"/>
              <w:rPr>
                <w:i w:val="0"/>
                <w:sz w:val="16"/>
                <w:szCs w:val="16"/>
              </w:rPr>
            </w:pPr>
            <w:r w:rsidRPr="00684C23">
              <w:rPr>
                <w:i w:val="0"/>
                <w:sz w:val="16"/>
                <w:szCs w:val="16"/>
              </w:rPr>
              <w:t>% Withdraw F10</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w:instrText>
            </w:r>
            <w:r>
              <w:rPr>
                <w:sz w:val="16"/>
                <w:szCs w:val="16"/>
              </w:rPr>
              <w:fldChar w:fldCharType="begin"/>
            </w:r>
            <w:r>
              <w:rPr>
                <w:sz w:val="16"/>
                <w:szCs w:val="16"/>
              </w:rPr>
              <w:instrText xml:space="preserve"> =sum(</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0</w:instrText>
            </w:r>
            <w:r>
              <w:rPr>
                <w:sz w:val="16"/>
                <w:szCs w:val="16"/>
              </w:rPr>
              <w:fldChar w:fldCharType="end"/>
            </w:r>
            <w:r>
              <w:rPr>
                <w:sz w:val="16"/>
                <w:szCs w:val="16"/>
              </w:rPr>
              <w:instrText>/</w:instrText>
            </w:r>
            <w:r>
              <w:rPr>
                <w:sz w:val="16"/>
                <w:szCs w:val="16"/>
              </w:rPr>
              <w:fldChar w:fldCharType="begin"/>
            </w:r>
            <w:r>
              <w:rPr>
                <w:sz w:val="16"/>
                <w:szCs w:val="16"/>
              </w:rPr>
              <w:instrText xml:space="preserve"> =sum(</w:instrText>
            </w:r>
            <w:r w:rsidRPr="002A437A">
              <w:rPr>
                <w:noProof/>
                <w:sz w:val="16"/>
                <w:szCs w:val="16"/>
              </w:rPr>
              <w:instrText>28</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28</w:instrText>
            </w:r>
            <w:r>
              <w:rPr>
                <w:sz w:val="16"/>
                <w:szCs w:val="16"/>
              </w:rPr>
              <w:fldChar w:fldCharType="end"/>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855834" w:rsidRPr="00833861" w:rsidTr="007F7D00">
        <w:trPr>
          <w:trHeight w:val="288"/>
          <w:tblCellSpacing w:w="20" w:type="dxa"/>
        </w:trPr>
        <w:tc>
          <w:tcPr>
            <w:tcW w:w="3759" w:type="dxa"/>
            <w:shd w:val="clear" w:color="auto" w:fill="DDD9C3"/>
            <w:vAlign w:val="center"/>
          </w:tcPr>
          <w:p w:rsidR="00855834" w:rsidRPr="00684C23" w:rsidRDefault="00855834" w:rsidP="007F7D00">
            <w:pPr>
              <w:pStyle w:val="Subcriteria"/>
              <w:keepNext/>
              <w:keepLines/>
              <w:ind w:left="636"/>
              <w:rPr>
                <w:i w:val="0"/>
                <w:sz w:val="16"/>
                <w:szCs w:val="16"/>
              </w:rPr>
            </w:pPr>
            <w:r w:rsidRPr="00684C23">
              <w:rPr>
                <w:i w:val="0"/>
                <w:sz w:val="16"/>
                <w:szCs w:val="16"/>
              </w:rPr>
              <w:t>% Withdraw F11</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0.13</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0.1</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w:instrText>
            </w:r>
            <w:r>
              <w:rPr>
                <w:sz w:val="16"/>
                <w:szCs w:val="16"/>
              </w:rPr>
              <w:fldChar w:fldCharType="begin"/>
            </w:r>
            <w:r>
              <w:rPr>
                <w:sz w:val="16"/>
                <w:szCs w:val="16"/>
              </w:rPr>
              <w:instrText xml:space="preserve"> =sum(</w:instrText>
            </w:r>
            <w:r w:rsidRPr="002A437A">
              <w:rPr>
                <w:noProof/>
                <w:sz w:val="16"/>
                <w:szCs w:val="16"/>
              </w:rPr>
              <w:instrText>4</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4</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8</w:instrText>
            </w:r>
            <w:r>
              <w:rPr>
                <w:sz w:val="16"/>
                <w:szCs w:val="16"/>
              </w:rPr>
              <w:fldChar w:fldCharType="end"/>
            </w:r>
            <w:r>
              <w:rPr>
                <w:sz w:val="16"/>
                <w:szCs w:val="16"/>
              </w:rPr>
              <w:instrText>/</w:instrText>
            </w:r>
            <w:r>
              <w:rPr>
                <w:sz w:val="16"/>
                <w:szCs w:val="16"/>
              </w:rPr>
              <w:fldChar w:fldCharType="begin"/>
            </w:r>
            <w:r>
              <w:rPr>
                <w:sz w:val="16"/>
                <w:szCs w:val="16"/>
              </w:rPr>
              <w:instrText xml:space="preserve"> =sum(</w:instrText>
            </w:r>
            <w:r w:rsidRPr="002A437A">
              <w:rPr>
                <w:noProof/>
                <w:sz w:val="16"/>
                <w:szCs w:val="16"/>
              </w:rPr>
              <w:instrText>32</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40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72</w:instrText>
            </w:r>
            <w:r>
              <w:rPr>
                <w:sz w:val="16"/>
                <w:szCs w:val="16"/>
              </w:rPr>
              <w:fldChar w:fldCharType="end"/>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855834" w:rsidRPr="00833861" w:rsidTr="007F7D00">
        <w:trPr>
          <w:trHeight w:val="288"/>
          <w:tblCellSpacing w:w="20" w:type="dxa"/>
        </w:trPr>
        <w:tc>
          <w:tcPr>
            <w:tcW w:w="3759" w:type="dxa"/>
            <w:shd w:val="clear" w:color="auto" w:fill="DDD9C3"/>
            <w:vAlign w:val="center"/>
          </w:tcPr>
          <w:p w:rsidR="00855834" w:rsidRPr="00684C23" w:rsidRDefault="00855834" w:rsidP="007F7D00">
            <w:pPr>
              <w:pStyle w:val="Subcriteria"/>
              <w:keepNext/>
              <w:keepLines/>
              <w:ind w:left="636"/>
              <w:rPr>
                <w:i w:val="0"/>
                <w:sz w:val="16"/>
                <w:szCs w:val="16"/>
              </w:rPr>
            </w:pPr>
            <w:r w:rsidRPr="00684C23">
              <w:rPr>
                <w:i w:val="0"/>
                <w:sz w:val="16"/>
                <w:szCs w:val="16"/>
              </w:rPr>
              <w:t>% Withdraw F12</w:t>
            </w:r>
          </w:p>
        </w:tc>
        <w:tc>
          <w:tcPr>
            <w:tcW w:w="1164" w:type="dxa"/>
            <w:shd w:val="clear" w:color="auto" w:fill="DDD9C3"/>
            <w:vAlign w:val="center"/>
          </w:tcPr>
          <w:p w:rsidR="00855834" w:rsidRPr="00CD40E7" w:rsidRDefault="00855834" w:rsidP="007F7D00">
            <w:pPr>
              <w:keepNext/>
              <w:keepLines/>
              <w:rPr>
                <w:sz w:val="16"/>
                <w:szCs w:val="16"/>
              </w:rPr>
            </w:pPr>
            <w:r w:rsidRPr="002A437A">
              <w:rPr>
                <w:noProof/>
                <w:sz w:val="16"/>
                <w:szCs w:val="16"/>
              </w:rPr>
              <w:t>0.26</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0.06</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00"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w:instrText>
            </w:r>
            <w:r>
              <w:rPr>
                <w:sz w:val="16"/>
                <w:szCs w:val="16"/>
              </w:rPr>
              <w:fldChar w:fldCharType="begin"/>
            </w:r>
            <w:r>
              <w:rPr>
                <w:sz w:val="16"/>
                <w:szCs w:val="16"/>
              </w:rPr>
              <w:instrText xml:space="preserve"> =sum(</w:instrText>
            </w:r>
            <w:r w:rsidRPr="002A437A">
              <w:rPr>
                <w:noProof/>
                <w:sz w:val="16"/>
                <w:szCs w:val="16"/>
              </w:rPr>
              <w:instrText>10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1</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11</w:instrText>
            </w:r>
            <w:r>
              <w:rPr>
                <w:sz w:val="16"/>
                <w:szCs w:val="16"/>
              </w:rPr>
              <w:fldChar w:fldCharType="end"/>
            </w:r>
            <w:r>
              <w:rPr>
                <w:sz w:val="16"/>
                <w:szCs w:val="16"/>
              </w:rPr>
              <w:instrText>/</w:instrText>
            </w:r>
            <w:r>
              <w:rPr>
                <w:sz w:val="16"/>
                <w:szCs w:val="16"/>
              </w:rPr>
              <w:fldChar w:fldCharType="begin"/>
            </w:r>
            <w:r>
              <w:rPr>
                <w:sz w:val="16"/>
                <w:szCs w:val="16"/>
              </w:rPr>
              <w:instrText xml:space="preserve"> =sum(</w:instrText>
            </w:r>
            <w:r w:rsidRPr="002A437A">
              <w:rPr>
                <w:noProof/>
                <w:sz w:val="16"/>
                <w:szCs w:val="16"/>
              </w:rPr>
              <w:instrText>39</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16</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55</w:instrText>
            </w:r>
            <w:r>
              <w:rPr>
                <w:sz w:val="16"/>
                <w:szCs w:val="16"/>
              </w:rPr>
              <w:fldChar w:fldCharType="end"/>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rsidR="00855834" w:rsidRDefault="00855834" w:rsidP="00836CC8">
      <w:pPr>
        <w:pStyle w:val="FieldText"/>
      </w:pPr>
    </w:p>
    <w:tbl>
      <w:tblPr>
        <w:tblW w:w="102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53"/>
        <w:gridCol w:w="1170"/>
        <w:gridCol w:w="1440"/>
        <w:gridCol w:w="1260"/>
        <w:gridCol w:w="1260"/>
        <w:gridCol w:w="1271"/>
      </w:tblGrid>
      <w:tr w:rsidR="00855834" w:rsidRPr="00CD40E7" w:rsidTr="007F7D00">
        <w:trPr>
          <w:trHeight w:val="292"/>
          <w:tblCellSpacing w:w="20" w:type="dxa"/>
        </w:trPr>
        <w:tc>
          <w:tcPr>
            <w:tcW w:w="10174" w:type="dxa"/>
            <w:gridSpan w:val="6"/>
            <w:vAlign w:val="center"/>
          </w:tcPr>
          <w:p w:rsidR="00855834" w:rsidRPr="00F65907" w:rsidRDefault="00855834" w:rsidP="00DD738E">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855834" w:rsidRPr="00CD40E7" w:rsidTr="007F7D00">
        <w:trPr>
          <w:trHeight w:val="103"/>
          <w:tblCellSpacing w:w="20" w:type="dxa"/>
        </w:trPr>
        <w:tc>
          <w:tcPr>
            <w:tcW w:w="3793" w:type="dxa"/>
            <w:vAlign w:val="center"/>
          </w:tcPr>
          <w:p w:rsidR="00855834" w:rsidRPr="00684C23" w:rsidRDefault="00855834" w:rsidP="007F7D00">
            <w:pPr>
              <w:pStyle w:val="EvaluationCriteria"/>
              <w:keepNext/>
              <w:keepLines/>
              <w:ind w:left="720"/>
              <w:rPr>
                <w:sz w:val="16"/>
                <w:szCs w:val="16"/>
              </w:rPr>
            </w:pPr>
          </w:p>
        </w:tc>
        <w:tc>
          <w:tcPr>
            <w:tcW w:w="1130" w:type="dxa"/>
            <w:vAlign w:val="center"/>
          </w:tcPr>
          <w:p w:rsidR="00855834" w:rsidRPr="00684C23" w:rsidRDefault="00855834" w:rsidP="007F7D00">
            <w:pPr>
              <w:pStyle w:val="EvaluationCriteria"/>
              <w:keepNext/>
              <w:keepLines/>
              <w:rPr>
                <w:sz w:val="16"/>
                <w:szCs w:val="16"/>
              </w:rPr>
            </w:pPr>
            <w:smartTag w:uri="urn:schemas-microsoft-com:office:smarttags" w:element="City">
              <w:smartTag w:uri="urn:schemas-microsoft-com:office:smarttags" w:element="place">
                <w:r w:rsidRPr="00684C23">
                  <w:rPr>
                    <w:sz w:val="16"/>
                    <w:szCs w:val="16"/>
                  </w:rPr>
                  <w:t>Alameda</w:t>
                </w:r>
              </w:smartTag>
            </w:smartTag>
          </w:p>
        </w:tc>
        <w:tc>
          <w:tcPr>
            <w:tcW w:w="1400" w:type="dxa"/>
            <w:vAlign w:val="center"/>
          </w:tcPr>
          <w:p w:rsidR="00855834" w:rsidRPr="00684C23" w:rsidRDefault="00855834" w:rsidP="007F7D00">
            <w:pPr>
              <w:pStyle w:val="EvaluationCriteria"/>
              <w:keepNext/>
              <w:keepLines/>
              <w:rPr>
                <w:sz w:val="16"/>
                <w:szCs w:val="16"/>
              </w:rPr>
            </w:pPr>
            <w:smartTag w:uri="urn:schemas-microsoft-com:office:smarttags" w:element="City">
              <w:smartTag w:uri="urn:schemas-microsoft-com:office:smarttags" w:element="place">
                <w:r w:rsidRPr="00684C23">
                  <w:rPr>
                    <w:sz w:val="16"/>
                    <w:szCs w:val="16"/>
                  </w:rPr>
                  <w:t>Berkeley</w:t>
                </w:r>
              </w:smartTag>
            </w:smartTag>
          </w:p>
        </w:tc>
        <w:tc>
          <w:tcPr>
            <w:tcW w:w="1220" w:type="dxa"/>
            <w:vAlign w:val="center"/>
          </w:tcPr>
          <w:p w:rsidR="00855834" w:rsidRPr="00684C23" w:rsidRDefault="00855834" w:rsidP="007F7D00">
            <w:pPr>
              <w:pStyle w:val="EvaluationCriteria"/>
              <w:keepNext/>
              <w:keepLines/>
              <w:rPr>
                <w:sz w:val="16"/>
                <w:szCs w:val="16"/>
              </w:rPr>
            </w:pPr>
            <w:r w:rsidRPr="00684C23">
              <w:rPr>
                <w:sz w:val="16"/>
                <w:szCs w:val="16"/>
              </w:rPr>
              <w:t>Laney</w:t>
            </w:r>
          </w:p>
        </w:tc>
        <w:tc>
          <w:tcPr>
            <w:tcW w:w="1220" w:type="dxa"/>
            <w:vAlign w:val="center"/>
          </w:tcPr>
          <w:p w:rsidR="00855834" w:rsidRPr="00684C23" w:rsidRDefault="00855834" w:rsidP="007F7D00">
            <w:pPr>
              <w:pStyle w:val="EvaluationCriteria"/>
              <w:keepNext/>
              <w:keepLines/>
              <w:rPr>
                <w:sz w:val="16"/>
                <w:szCs w:val="16"/>
              </w:rPr>
            </w:pPr>
            <w:r w:rsidRPr="00684C23">
              <w:rPr>
                <w:sz w:val="16"/>
                <w:szCs w:val="16"/>
              </w:rPr>
              <w:t>Merritt</w:t>
            </w:r>
          </w:p>
        </w:tc>
        <w:tc>
          <w:tcPr>
            <w:tcW w:w="1211" w:type="dxa"/>
            <w:vAlign w:val="center"/>
          </w:tcPr>
          <w:p w:rsidR="00855834" w:rsidRPr="00684C23" w:rsidRDefault="00855834" w:rsidP="007F7D00">
            <w:pPr>
              <w:pStyle w:val="EvaluationCriteria"/>
              <w:keepNext/>
              <w:keepLines/>
              <w:rPr>
                <w:sz w:val="16"/>
                <w:szCs w:val="16"/>
              </w:rPr>
            </w:pPr>
            <w:r w:rsidRPr="00684C23">
              <w:rPr>
                <w:sz w:val="16"/>
                <w:szCs w:val="16"/>
              </w:rPr>
              <w:t>District</w:t>
            </w:r>
          </w:p>
        </w:tc>
      </w:tr>
      <w:tr w:rsidR="00855834" w:rsidRPr="00CD40E7" w:rsidTr="007F7D00">
        <w:trPr>
          <w:trHeight w:val="292"/>
          <w:tblCellSpacing w:w="20" w:type="dxa"/>
        </w:trPr>
        <w:tc>
          <w:tcPr>
            <w:tcW w:w="3793" w:type="dxa"/>
            <w:shd w:val="clear" w:color="auto" w:fill="DDD9C3"/>
            <w:vAlign w:val="center"/>
          </w:tcPr>
          <w:p w:rsidR="00855834" w:rsidRPr="00684C23" w:rsidRDefault="00855834" w:rsidP="007F7D00">
            <w:pPr>
              <w:pStyle w:val="EvaluationCriteria"/>
              <w:keepNext/>
              <w:keepLines/>
              <w:ind w:left="360"/>
              <w:rPr>
                <w:b w:val="0"/>
                <w:sz w:val="16"/>
                <w:szCs w:val="16"/>
              </w:rPr>
            </w:pPr>
            <w:r w:rsidRPr="00684C23">
              <w:rPr>
                <w:b w:val="0"/>
                <w:sz w:val="16"/>
                <w:szCs w:val="16"/>
              </w:rPr>
              <w:t>Contract FTEF F10</w:t>
            </w:r>
          </w:p>
        </w:tc>
        <w:tc>
          <w:tcPr>
            <w:tcW w:w="113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11"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w:t>
            </w:r>
            <w:r>
              <w:rPr>
                <w:sz w:val="16"/>
                <w:szCs w:val="16"/>
              </w:rPr>
              <w:fldChar w:fldCharType="end"/>
            </w:r>
          </w:p>
        </w:tc>
      </w:tr>
      <w:tr w:rsidR="00855834" w:rsidRPr="00CD40E7" w:rsidTr="007F7D00">
        <w:trPr>
          <w:trHeight w:val="292"/>
          <w:tblCellSpacing w:w="20" w:type="dxa"/>
        </w:trPr>
        <w:tc>
          <w:tcPr>
            <w:tcW w:w="3793" w:type="dxa"/>
            <w:shd w:val="clear" w:color="auto" w:fill="DDD9C3"/>
            <w:vAlign w:val="center"/>
          </w:tcPr>
          <w:p w:rsidR="00855834" w:rsidRPr="00684C23" w:rsidRDefault="00855834" w:rsidP="007F7D00">
            <w:pPr>
              <w:pStyle w:val="EvaluationCriteria"/>
              <w:keepNext/>
              <w:keepLines/>
              <w:ind w:left="360"/>
              <w:rPr>
                <w:b w:val="0"/>
                <w:sz w:val="16"/>
                <w:szCs w:val="16"/>
              </w:rPr>
            </w:pPr>
            <w:r w:rsidRPr="00684C23">
              <w:rPr>
                <w:b w:val="0"/>
                <w:sz w:val="16"/>
                <w:szCs w:val="16"/>
              </w:rPr>
              <w:t>Contract FTEF F11</w:t>
            </w:r>
          </w:p>
        </w:tc>
        <w:tc>
          <w:tcPr>
            <w:tcW w:w="113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0.13</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11"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855834" w:rsidRPr="00CD40E7" w:rsidTr="007F7D00">
        <w:trPr>
          <w:trHeight w:val="292"/>
          <w:tblCellSpacing w:w="20" w:type="dxa"/>
        </w:trPr>
        <w:tc>
          <w:tcPr>
            <w:tcW w:w="3793" w:type="dxa"/>
            <w:shd w:val="clear" w:color="auto" w:fill="DDD9C3"/>
            <w:vAlign w:val="center"/>
          </w:tcPr>
          <w:p w:rsidR="00855834" w:rsidRPr="00684C23" w:rsidRDefault="00855834" w:rsidP="007F7D00">
            <w:pPr>
              <w:pStyle w:val="EvaluationCriteria"/>
              <w:keepNext/>
              <w:keepLines/>
              <w:ind w:left="360"/>
              <w:rPr>
                <w:b w:val="0"/>
                <w:sz w:val="16"/>
                <w:szCs w:val="16"/>
              </w:rPr>
            </w:pPr>
            <w:r w:rsidRPr="00684C23">
              <w:rPr>
                <w:b w:val="0"/>
                <w:sz w:val="16"/>
                <w:szCs w:val="16"/>
              </w:rPr>
              <w:t>Contract FTEF F12</w:t>
            </w:r>
          </w:p>
        </w:tc>
        <w:tc>
          <w:tcPr>
            <w:tcW w:w="113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0.13</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11"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855834" w:rsidRPr="00CD40E7" w:rsidTr="007F7D00">
        <w:trPr>
          <w:trHeight w:val="292"/>
          <w:tblCellSpacing w:w="20" w:type="dxa"/>
        </w:trPr>
        <w:tc>
          <w:tcPr>
            <w:tcW w:w="3793" w:type="dxa"/>
            <w:vAlign w:val="center"/>
          </w:tcPr>
          <w:p w:rsidR="00855834" w:rsidRPr="00684C23" w:rsidRDefault="00855834" w:rsidP="007F7D00">
            <w:pPr>
              <w:pStyle w:val="EvaluationCriteria"/>
              <w:keepNext/>
              <w:keepLines/>
              <w:ind w:left="360"/>
              <w:rPr>
                <w:b w:val="0"/>
                <w:sz w:val="16"/>
                <w:szCs w:val="16"/>
              </w:rPr>
            </w:pPr>
            <w:r w:rsidRPr="00684C23">
              <w:rPr>
                <w:b w:val="0"/>
                <w:sz w:val="16"/>
                <w:szCs w:val="16"/>
              </w:rPr>
              <w:t>TEMP FTEF F10</w:t>
            </w:r>
          </w:p>
        </w:tc>
        <w:tc>
          <w:tcPr>
            <w:tcW w:w="1130" w:type="dxa"/>
            <w:vAlign w:val="center"/>
          </w:tcPr>
          <w:p w:rsidR="00855834" w:rsidRPr="00CD40E7" w:rsidRDefault="00855834" w:rsidP="007F7D00">
            <w:pPr>
              <w:keepNext/>
              <w:keepLines/>
              <w:rPr>
                <w:sz w:val="16"/>
                <w:szCs w:val="16"/>
              </w:rPr>
            </w:pPr>
            <w:r w:rsidRPr="002A437A">
              <w:rPr>
                <w:noProof/>
                <w:sz w:val="16"/>
                <w:szCs w:val="16"/>
              </w:rPr>
              <w:t>0</w:t>
            </w:r>
          </w:p>
        </w:tc>
        <w:tc>
          <w:tcPr>
            <w:tcW w:w="140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11" w:type="dxa"/>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w:t>
            </w:r>
            <w:r>
              <w:rPr>
                <w:sz w:val="16"/>
                <w:szCs w:val="16"/>
              </w:rPr>
              <w:fldChar w:fldCharType="end"/>
            </w:r>
          </w:p>
        </w:tc>
      </w:tr>
      <w:tr w:rsidR="00855834" w:rsidRPr="00CD40E7" w:rsidTr="007F7D00">
        <w:trPr>
          <w:trHeight w:val="292"/>
          <w:tblCellSpacing w:w="20" w:type="dxa"/>
        </w:trPr>
        <w:tc>
          <w:tcPr>
            <w:tcW w:w="3793" w:type="dxa"/>
            <w:vAlign w:val="center"/>
          </w:tcPr>
          <w:p w:rsidR="00855834" w:rsidRPr="00684C23" w:rsidRDefault="00855834" w:rsidP="007F7D00">
            <w:pPr>
              <w:pStyle w:val="EvaluationCriteria"/>
              <w:keepNext/>
              <w:keepLines/>
              <w:ind w:left="360"/>
              <w:rPr>
                <w:b w:val="0"/>
                <w:sz w:val="16"/>
                <w:szCs w:val="16"/>
              </w:rPr>
            </w:pPr>
            <w:r w:rsidRPr="00684C23">
              <w:rPr>
                <w:b w:val="0"/>
                <w:sz w:val="16"/>
                <w:szCs w:val="16"/>
              </w:rPr>
              <w:t>TEMP FTEF F11</w:t>
            </w:r>
          </w:p>
        </w:tc>
        <w:tc>
          <w:tcPr>
            <w:tcW w:w="1130" w:type="dxa"/>
            <w:vAlign w:val="center"/>
          </w:tcPr>
          <w:p w:rsidR="00855834" w:rsidRPr="00CD40E7" w:rsidRDefault="00855834" w:rsidP="007F7D00">
            <w:pPr>
              <w:keepNext/>
              <w:keepLines/>
              <w:rPr>
                <w:sz w:val="16"/>
                <w:szCs w:val="16"/>
              </w:rPr>
            </w:pPr>
            <w:r w:rsidRPr="002A437A">
              <w:rPr>
                <w:noProof/>
                <w:sz w:val="16"/>
                <w:szCs w:val="16"/>
              </w:rPr>
              <w:t>0</w:t>
            </w:r>
          </w:p>
        </w:tc>
        <w:tc>
          <w:tcPr>
            <w:tcW w:w="140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11" w:type="dxa"/>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w:t>
            </w:r>
            <w:r>
              <w:rPr>
                <w:sz w:val="16"/>
                <w:szCs w:val="16"/>
              </w:rPr>
              <w:fldChar w:fldCharType="end"/>
            </w:r>
          </w:p>
        </w:tc>
      </w:tr>
      <w:tr w:rsidR="00855834" w:rsidRPr="00CD40E7" w:rsidTr="007F7D00">
        <w:trPr>
          <w:trHeight w:val="292"/>
          <w:tblCellSpacing w:w="20" w:type="dxa"/>
        </w:trPr>
        <w:tc>
          <w:tcPr>
            <w:tcW w:w="3793" w:type="dxa"/>
            <w:vAlign w:val="center"/>
          </w:tcPr>
          <w:p w:rsidR="00855834" w:rsidRPr="00684C23" w:rsidRDefault="00855834" w:rsidP="007F7D00">
            <w:pPr>
              <w:pStyle w:val="EvaluationCriteria"/>
              <w:keepNext/>
              <w:keepLines/>
              <w:ind w:left="360"/>
              <w:rPr>
                <w:b w:val="0"/>
                <w:sz w:val="16"/>
                <w:szCs w:val="16"/>
              </w:rPr>
            </w:pPr>
            <w:r w:rsidRPr="00684C23">
              <w:rPr>
                <w:b w:val="0"/>
                <w:sz w:val="16"/>
                <w:szCs w:val="16"/>
              </w:rPr>
              <w:t>TEMP FTEF F12</w:t>
            </w:r>
          </w:p>
        </w:tc>
        <w:tc>
          <w:tcPr>
            <w:tcW w:w="1130" w:type="dxa"/>
            <w:vAlign w:val="center"/>
          </w:tcPr>
          <w:p w:rsidR="00855834" w:rsidRPr="00CD40E7" w:rsidRDefault="00855834" w:rsidP="007F7D00">
            <w:pPr>
              <w:keepNext/>
              <w:keepLines/>
              <w:rPr>
                <w:sz w:val="16"/>
                <w:szCs w:val="16"/>
              </w:rPr>
            </w:pPr>
            <w:r w:rsidRPr="002A437A">
              <w:rPr>
                <w:noProof/>
                <w:sz w:val="16"/>
                <w:szCs w:val="16"/>
              </w:rPr>
              <w:t>0</w:t>
            </w:r>
          </w:p>
        </w:tc>
        <w:tc>
          <w:tcPr>
            <w:tcW w:w="140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11" w:type="dxa"/>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w:t>
            </w:r>
            <w:r>
              <w:rPr>
                <w:sz w:val="16"/>
                <w:szCs w:val="16"/>
              </w:rPr>
              <w:fldChar w:fldCharType="end"/>
            </w:r>
          </w:p>
        </w:tc>
      </w:tr>
      <w:tr w:rsidR="00855834" w:rsidRPr="00CD40E7" w:rsidTr="007F7D00">
        <w:trPr>
          <w:trHeight w:val="292"/>
          <w:tblCellSpacing w:w="20" w:type="dxa"/>
        </w:trPr>
        <w:tc>
          <w:tcPr>
            <w:tcW w:w="3793" w:type="dxa"/>
            <w:shd w:val="clear" w:color="auto" w:fill="DDD9C3"/>
            <w:vAlign w:val="center"/>
          </w:tcPr>
          <w:p w:rsidR="00855834" w:rsidRPr="00684C23" w:rsidRDefault="00855834" w:rsidP="007F7D00">
            <w:pPr>
              <w:pStyle w:val="EvaluationCriteria"/>
              <w:keepNext/>
              <w:keepLines/>
              <w:ind w:left="360"/>
              <w:rPr>
                <w:b w:val="0"/>
                <w:sz w:val="16"/>
                <w:szCs w:val="16"/>
              </w:rPr>
            </w:pPr>
            <w:r w:rsidRPr="00684C23">
              <w:rPr>
                <w:b w:val="0"/>
                <w:sz w:val="16"/>
                <w:szCs w:val="16"/>
              </w:rPr>
              <w:t>Extra Service FTEF F10</w:t>
            </w:r>
          </w:p>
        </w:tc>
        <w:tc>
          <w:tcPr>
            <w:tcW w:w="1130" w:type="dxa"/>
            <w:shd w:val="clear" w:color="auto" w:fill="DDD9C3"/>
            <w:vAlign w:val="center"/>
          </w:tcPr>
          <w:p w:rsidR="00855834" w:rsidRPr="00CD40E7" w:rsidRDefault="00855834" w:rsidP="007F7D00">
            <w:pPr>
              <w:keepNext/>
              <w:keepLines/>
              <w:rPr>
                <w:sz w:val="16"/>
                <w:szCs w:val="16"/>
              </w:rPr>
            </w:pPr>
            <w:r w:rsidRPr="002A437A">
              <w:rPr>
                <w:noProof/>
                <w:sz w:val="16"/>
                <w:szCs w:val="16"/>
              </w:rPr>
              <w:t>0.13</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11"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855834" w:rsidRPr="00CD40E7" w:rsidTr="007F7D00">
        <w:trPr>
          <w:trHeight w:val="292"/>
          <w:tblCellSpacing w:w="20" w:type="dxa"/>
        </w:trPr>
        <w:tc>
          <w:tcPr>
            <w:tcW w:w="3793" w:type="dxa"/>
            <w:shd w:val="clear" w:color="auto" w:fill="DDD9C3"/>
            <w:vAlign w:val="center"/>
          </w:tcPr>
          <w:p w:rsidR="00855834" w:rsidRPr="00684C23" w:rsidRDefault="00855834" w:rsidP="007F7D00">
            <w:pPr>
              <w:pStyle w:val="EvaluationCriteria"/>
              <w:keepNext/>
              <w:keepLines/>
              <w:ind w:left="360"/>
              <w:rPr>
                <w:b w:val="0"/>
                <w:sz w:val="16"/>
                <w:szCs w:val="16"/>
              </w:rPr>
            </w:pPr>
            <w:r w:rsidRPr="00684C23">
              <w:rPr>
                <w:b w:val="0"/>
                <w:sz w:val="16"/>
                <w:szCs w:val="16"/>
              </w:rPr>
              <w:t>Extra Service FTEF F11</w:t>
            </w:r>
          </w:p>
        </w:tc>
        <w:tc>
          <w:tcPr>
            <w:tcW w:w="1130" w:type="dxa"/>
            <w:shd w:val="clear" w:color="auto" w:fill="DDD9C3"/>
            <w:vAlign w:val="center"/>
          </w:tcPr>
          <w:p w:rsidR="00855834" w:rsidRPr="00CD40E7" w:rsidRDefault="00855834" w:rsidP="007F7D00">
            <w:pPr>
              <w:keepNext/>
              <w:keepLines/>
              <w:rPr>
                <w:sz w:val="16"/>
                <w:szCs w:val="16"/>
              </w:rPr>
            </w:pPr>
            <w:r w:rsidRPr="002A437A">
              <w:rPr>
                <w:noProof/>
                <w:sz w:val="16"/>
                <w:szCs w:val="16"/>
              </w:rPr>
              <w:t>0.13</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11"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855834" w:rsidRPr="00CD40E7" w:rsidTr="007F7D00">
        <w:trPr>
          <w:trHeight w:val="292"/>
          <w:tblCellSpacing w:w="20" w:type="dxa"/>
        </w:trPr>
        <w:tc>
          <w:tcPr>
            <w:tcW w:w="3793" w:type="dxa"/>
            <w:shd w:val="clear" w:color="auto" w:fill="DDD9C3"/>
            <w:vAlign w:val="center"/>
          </w:tcPr>
          <w:p w:rsidR="00855834" w:rsidRPr="00684C23" w:rsidRDefault="00855834" w:rsidP="007F7D00">
            <w:pPr>
              <w:pStyle w:val="EvaluationCriteria"/>
              <w:keepNext/>
              <w:keepLines/>
              <w:ind w:left="360"/>
              <w:rPr>
                <w:b w:val="0"/>
                <w:sz w:val="16"/>
                <w:szCs w:val="16"/>
              </w:rPr>
            </w:pPr>
            <w:r w:rsidRPr="00684C23">
              <w:rPr>
                <w:b w:val="0"/>
                <w:sz w:val="16"/>
                <w:szCs w:val="16"/>
              </w:rPr>
              <w:t>Extra Service FTEF F12</w:t>
            </w:r>
          </w:p>
        </w:tc>
        <w:tc>
          <w:tcPr>
            <w:tcW w:w="1130" w:type="dxa"/>
            <w:shd w:val="clear" w:color="auto" w:fill="DDD9C3"/>
            <w:vAlign w:val="center"/>
          </w:tcPr>
          <w:p w:rsidR="00855834" w:rsidRPr="00CD40E7" w:rsidRDefault="00855834" w:rsidP="007F7D00">
            <w:pPr>
              <w:keepNext/>
              <w:keepLines/>
              <w:rPr>
                <w:sz w:val="16"/>
                <w:szCs w:val="16"/>
              </w:rPr>
            </w:pPr>
            <w:r w:rsidRPr="002A437A">
              <w:rPr>
                <w:noProof/>
                <w:sz w:val="16"/>
                <w:szCs w:val="16"/>
              </w:rPr>
              <w:t>0.2</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11"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0.2</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855834" w:rsidRPr="00CD40E7" w:rsidTr="007F7D00">
        <w:trPr>
          <w:trHeight w:val="292"/>
          <w:tblCellSpacing w:w="20" w:type="dxa"/>
        </w:trPr>
        <w:tc>
          <w:tcPr>
            <w:tcW w:w="3793" w:type="dxa"/>
            <w:vAlign w:val="center"/>
          </w:tcPr>
          <w:p w:rsidR="00855834" w:rsidRPr="00684C23" w:rsidRDefault="00855834" w:rsidP="007F7D00">
            <w:pPr>
              <w:pStyle w:val="Subcriteria"/>
              <w:keepNext/>
              <w:keepLines/>
              <w:ind w:left="360"/>
              <w:rPr>
                <w:i w:val="0"/>
                <w:sz w:val="16"/>
                <w:szCs w:val="16"/>
              </w:rPr>
            </w:pPr>
            <w:r w:rsidRPr="00684C23">
              <w:rPr>
                <w:i w:val="0"/>
                <w:sz w:val="16"/>
                <w:szCs w:val="16"/>
              </w:rPr>
              <w:t>Total FTEF F10</w:t>
            </w:r>
          </w:p>
        </w:tc>
        <w:tc>
          <w:tcPr>
            <w:tcW w:w="1130" w:type="dxa"/>
            <w:vAlign w:val="center"/>
          </w:tcPr>
          <w:p w:rsidR="00855834" w:rsidRPr="00CD40E7" w:rsidRDefault="00855834" w:rsidP="007F7D00">
            <w:pPr>
              <w:keepNext/>
              <w:keepLines/>
              <w:rPr>
                <w:sz w:val="16"/>
                <w:szCs w:val="16"/>
              </w:rPr>
            </w:pPr>
            <w:r w:rsidRPr="002A437A">
              <w:rPr>
                <w:noProof/>
                <w:sz w:val="16"/>
                <w:szCs w:val="16"/>
              </w:rPr>
              <w:t>0.13</w:t>
            </w:r>
          </w:p>
        </w:tc>
        <w:tc>
          <w:tcPr>
            <w:tcW w:w="140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11" w:type="dxa"/>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855834" w:rsidRPr="00CD40E7" w:rsidTr="007F7D00">
        <w:trPr>
          <w:trHeight w:val="292"/>
          <w:tblCellSpacing w:w="20" w:type="dxa"/>
        </w:trPr>
        <w:tc>
          <w:tcPr>
            <w:tcW w:w="3793" w:type="dxa"/>
            <w:vAlign w:val="center"/>
          </w:tcPr>
          <w:p w:rsidR="00855834" w:rsidRPr="00684C23" w:rsidRDefault="00855834" w:rsidP="007F7D00">
            <w:pPr>
              <w:pStyle w:val="Subcriteria"/>
              <w:keepNext/>
              <w:keepLines/>
              <w:ind w:left="360"/>
              <w:rPr>
                <w:i w:val="0"/>
                <w:sz w:val="16"/>
                <w:szCs w:val="16"/>
              </w:rPr>
            </w:pPr>
            <w:r w:rsidRPr="00684C23">
              <w:rPr>
                <w:i w:val="0"/>
                <w:sz w:val="16"/>
                <w:szCs w:val="16"/>
              </w:rPr>
              <w:t>Total FTEF F11</w:t>
            </w:r>
          </w:p>
        </w:tc>
        <w:tc>
          <w:tcPr>
            <w:tcW w:w="1130" w:type="dxa"/>
            <w:vAlign w:val="center"/>
          </w:tcPr>
          <w:p w:rsidR="00855834" w:rsidRPr="00CD40E7" w:rsidRDefault="00855834" w:rsidP="007F7D00">
            <w:pPr>
              <w:keepNext/>
              <w:keepLines/>
              <w:rPr>
                <w:sz w:val="16"/>
                <w:szCs w:val="16"/>
              </w:rPr>
            </w:pPr>
            <w:r w:rsidRPr="002A437A">
              <w:rPr>
                <w:noProof/>
                <w:sz w:val="16"/>
                <w:szCs w:val="16"/>
              </w:rPr>
              <w:t>0.13</w:t>
            </w:r>
          </w:p>
        </w:tc>
        <w:tc>
          <w:tcPr>
            <w:tcW w:w="140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0.13</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11" w:type="dxa"/>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855834" w:rsidRPr="00CD40E7" w:rsidTr="007F7D00">
        <w:trPr>
          <w:trHeight w:val="292"/>
          <w:tblCellSpacing w:w="20" w:type="dxa"/>
        </w:trPr>
        <w:tc>
          <w:tcPr>
            <w:tcW w:w="3793" w:type="dxa"/>
            <w:vAlign w:val="center"/>
          </w:tcPr>
          <w:p w:rsidR="00855834" w:rsidRPr="00684C23" w:rsidRDefault="00855834" w:rsidP="007F7D00">
            <w:pPr>
              <w:pStyle w:val="Subcriteria"/>
              <w:keepNext/>
              <w:keepLines/>
              <w:ind w:left="360"/>
              <w:rPr>
                <w:i w:val="0"/>
                <w:sz w:val="16"/>
                <w:szCs w:val="16"/>
              </w:rPr>
            </w:pPr>
            <w:r w:rsidRPr="00684C23">
              <w:rPr>
                <w:i w:val="0"/>
                <w:sz w:val="16"/>
                <w:szCs w:val="16"/>
              </w:rPr>
              <w:t>Total FTEF F12</w:t>
            </w:r>
          </w:p>
        </w:tc>
        <w:tc>
          <w:tcPr>
            <w:tcW w:w="1130" w:type="dxa"/>
            <w:vAlign w:val="center"/>
          </w:tcPr>
          <w:p w:rsidR="00855834" w:rsidRPr="00CD40E7" w:rsidRDefault="00855834" w:rsidP="007F7D00">
            <w:pPr>
              <w:keepNext/>
              <w:keepLines/>
              <w:rPr>
                <w:sz w:val="16"/>
                <w:szCs w:val="16"/>
              </w:rPr>
            </w:pPr>
            <w:r w:rsidRPr="002A437A">
              <w:rPr>
                <w:noProof/>
                <w:sz w:val="16"/>
                <w:szCs w:val="16"/>
              </w:rPr>
              <w:t>0.2</w:t>
            </w:r>
          </w:p>
        </w:tc>
        <w:tc>
          <w:tcPr>
            <w:tcW w:w="1400" w:type="dxa"/>
            <w:vAlign w:val="center"/>
          </w:tcPr>
          <w:p w:rsidR="00855834" w:rsidRPr="00CD40E7" w:rsidRDefault="00855834" w:rsidP="007F7D00">
            <w:pPr>
              <w:keepNext/>
              <w:keepLines/>
              <w:rPr>
                <w:sz w:val="16"/>
                <w:szCs w:val="16"/>
              </w:rPr>
            </w:pPr>
            <w:r w:rsidRPr="002A437A">
              <w:rPr>
                <w:noProof/>
                <w:sz w:val="16"/>
                <w:szCs w:val="16"/>
              </w:rPr>
              <w:t>0</w:t>
            </w:r>
          </w:p>
        </w:tc>
        <w:tc>
          <w:tcPr>
            <w:tcW w:w="1220" w:type="dxa"/>
            <w:vAlign w:val="center"/>
          </w:tcPr>
          <w:p w:rsidR="00855834" w:rsidRPr="00CD40E7" w:rsidRDefault="00855834" w:rsidP="007F7D00">
            <w:pPr>
              <w:keepNext/>
              <w:keepLines/>
              <w:rPr>
                <w:sz w:val="16"/>
                <w:szCs w:val="16"/>
              </w:rPr>
            </w:pPr>
            <w:r w:rsidRPr="002A437A">
              <w:rPr>
                <w:noProof/>
                <w:sz w:val="16"/>
                <w:szCs w:val="16"/>
              </w:rPr>
              <w:t>0.13</w:t>
            </w:r>
          </w:p>
        </w:tc>
        <w:tc>
          <w:tcPr>
            <w:tcW w:w="1220" w:type="dxa"/>
            <w:vAlign w:val="center"/>
          </w:tcPr>
          <w:p w:rsidR="00855834" w:rsidRPr="00CD40E7" w:rsidRDefault="00855834" w:rsidP="007F7D00">
            <w:pPr>
              <w:keepNext/>
              <w:keepLines/>
              <w:rPr>
                <w:sz w:val="16"/>
                <w:szCs w:val="16"/>
              </w:rPr>
            </w:pPr>
            <w:r w:rsidRPr="002A437A">
              <w:rPr>
                <w:noProof/>
                <w:sz w:val="16"/>
                <w:szCs w:val="16"/>
              </w:rPr>
              <w:t>0</w:t>
            </w:r>
          </w:p>
        </w:tc>
        <w:tc>
          <w:tcPr>
            <w:tcW w:w="1211" w:type="dxa"/>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0.2</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0.33</w:t>
            </w:r>
            <w:r>
              <w:rPr>
                <w:sz w:val="16"/>
                <w:szCs w:val="16"/>
              </w:rPr>
              <w:fldChar w:fldCharType="end"/>
            </w:r>
          </w:p>
        </w:tc>
      </w:tr>
      <w:tr w:rsidR="00855834" w:rsidRPr="00CD40E7" w:rsidTr="007F7D00">
        <w:trPr>
          <w:trHeight w:val="292"/>
          <w:tblCellSpacing w:w="20" w:type="dxa"/>
        </w:trPr>
        <w:tc>
          <w:tcPr>
            <w:tcW w:w="3793" w:type="dxa"/>
            <w:shd w:val="clear" w:color="auto" w:fill="DDD9C3"/>
            <w:vAlign w:val="center"/>
          </w:tcPr>
          <w:p w:rsidR="00855834" w:rsidRPr="00684C23" w:rsidRDefault="00855834" w:rsidP="007F7D00">
            <w:pPr>
              <w:pStyle w:val="Subcriteria"/>
              <w:keepNext/>
              <w:keepLines/>
              <w:ind w:left="360"/>
              <w:rPr>
                <w:i w:val="0"/>
                <w:sz w:val="16"/>
                <w:szCs w:val="16"/>
              </w:rPr>
            </w:pPr>
            <w:r w:rsidRPr="00684C23">
              <w:rPr>
                <w:i w:val="0"/>
                <w:sz w:val="16"/>
                <w:szCs w:val="16"/>
              </w:rPr>
              <w:t>% Contract/Total F10</w:t>
            </w:r>
          </w:p>
        </w:tc>
        <w:tc>
          <w:tcPr>
            <w:tcW w:w="113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11"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w:instrText>
            </w:r>
            <w:r>
              <w:rPr>
                <w:sz w:val="16"/>
                <w:szCs w:val="16"/>
              </w:rPr>
              <w:fldChar w:fldCharType="begin"/>
            </w:r>
            <w:r>
              <w:rPr>
                <w:sz w:val="16"/>
                <w:szCs w:val="16"/>
              </w:rPr>
              <w:instrText xml:space="preserve"> =sum(</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0</w:instrText>
            </w:r>
            <w:r>
              <w:rPr>
                <w:sz w:val="16"/>
                <w:szCs w:val="16"/>
              </w:rPr>
              <w:fldChar w:fldCharType="end"/>
            </w:r>
            <w:r>
              <w:rPr>
                <w:sz w:val="16"/>
                <w:szCs w:val="16"/>
              </w:rPr>
              <w:instrText>/</w:instrText>
            </w:r>
            <w:r>
              <w:rPr>
                <w:sz w:val="16"/>
                <w:szCs w:val="16"/>
              </w:rPr>
              <w:fldChar w:fldCharType="begin"/>
            </w:r>
            <w:r>
              <w:rPr>
                <w:sz w:val="16"/>
                <w:szCs w:val="16"/>
              </w:rPr>
              <w:instrText xml:space="preserve"> =sum(</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0.13</w:instrText>
            </w:r>
            <w:r>
              <w:rPr>
                <w:sz w:val="16"/>
                <w:szCs w:val="16"/>
              </w:rPr>
              <w:fldChar w:fldCharType="end"/>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855834" w:rsidRPr="00CD40E7" w:rsidTr="007F7D00">
        <w:trPr>
          <w:trHeight w:val="292"/>
          <w:tblCellSpacing w:w="20" w:type="dxa"/>
        </w:trPr>
        <w:tc>
          <w:tcPr>
            <w:tcW w:w="3793" w:type="dxa"/>
            <w:shd w:val="clear" w:color="auto" w:fill="DDD9C3"/>
            <w:vAlign w:val="center"/>
          </w:tcPr>
          <w:p w:rsidR="00855834" w:rsidRPr="00684C23" w:rsidRDefault="00855834" w:rsidP="007F7D00">
            <w:pPr>
              <w:pStyle w:val="Subcriteria"/>
              <w:keepNext/>
              <w:keepLines/>
              <w:ind w:left="360"/>
              <w:rPr>
                <w:i w:val="0"/>
                <w:sz w:val="16"/>
                <w:szCs w:val="16"/>
              </w:rPr>
            </w:pPr>
            <w:r w:rsidRPr="00684C23">
              <w:rPr>
                <w:i w:val="0"/>
                <w:sz w:val="16"/>
                <w:szCs w:val="16"/>
              </w:rPr>
              <w:t>% Contract/Total F11</w:t>
            </w:r>
          </w:p>
        </w:tc>
        <w:tc>
          <w:tcPr>
            <w:tcW w:w="113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1</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11"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w:instrText>
            </w:r>
            <w:r>
              <w:rPr>
                <w:sz w:val="16"/>
                <w:szCs w:val="16"/>
              </w:rPr>
              <w:fldChar w:fldCharType="begin"/>
            </w:r>
            <w:r>
              <w:rPr>
                <w:sz w:val="16"/>
                <w:szCs w:val="16"/>
              </w:rPr>
              <w:instrText xml:space="preserve"> =sum(</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0.13</w:instrText>
            </w:r>
            <w:r>
              <w:rPr>
                <w:sz w:val="16"/>
                <w:szCs w:val="16"/>
              </w:rPr>
              <w:fldChar w:fldCharType="end"/>
            </w:r>
            <w:r>
              <w:rPr>
                <w:sz w:val="16"/>
                <w:szCs w:val="16"/>
              </w:rPr>
              <w:instrText>/</w:instrText>
            </w:r>
            <w:r>
              <w:rPr>
                <w:sz w:val="16"/>
                <w:szCs w:val="16"/>
              </w:rPr>
              <w:fldChar w:fldCharType="begin"/>
            </w:r>
            <w:r>
              <w:rPr>
                <w:sz w:val="16"/>
                <w:szCs w:val="16"/>
              </w:rPr>
              <w:instrText xml:space="preserve"> =sum(</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instrText>0.26</w:instrText>
            </w:r>
            <w:r>
              <w:rPr>
                <w:sz w:val="16"/>
                <w:szCs w:val="16"/>
              </w:rPr>
              <w:fldChar w:fldCharType="end"/>
            </w:r>
            <w:r>
              <w:rPr>
                <w:sz w:val="16"/>
                <w:szCs w:val="16"/>
              </w:rPr>
              <w:instrText xml:space="preserve">) </w:instrText>
            </w:r>
            <w:r>
              <w:rPr>
                <w:sz w:val="16"/>
                <w:szCs w:val="16"/>
              </w:rPr>
              <w:fldChar w:fldCharType="separate"/>
            </w:r>
            <w:r>
              <w:rPr>
                <w:noProof/>
                <w:sz w:val="16"/>
                <w:szCs w:val="16"/>
              </w:rPr>
              <w:t>0.5</w:t>
            </w:r>
            <w:r>
              <w:rPr>
                <w:sz w:val="16"/>
                <w:szCs w:val="16"/>
              </w:rPr>
              <w:fldChar w:fldCharType="end"/>
            </w:r>
          </w:p>
        </w:tc>
      </w:tr>
      <w:tr w:rsidR="00855834" w:rsidRPr="00CD40E7" w:rsidTr="007F7D00">
        <w:trPr>
          <w:trHeight w:val="292"/>
          <w:tblCellSpacing w:w="20" w:type="dxa"/>
        </w:trPr>
        <w:tc>
          <w:tcPr>
            <w:tcW w:w="3793" w:type="dxa"/>
            <w:shd w:val="clear" w:color="auto" w:fill="DDD9C3"/>
            <w:vAlign w:val="center"/>
          </w:tcPr>
          <w:p w:rsidR="00855834" w:rsidRPr="00684C23" w:rsidRDefault="00855834" w:rsidP="007F7D00">
            <w:pPr>
              <w:pStyle w:val="Subcriteria"/>
              <w:keepNext/>
              <w:keepLines/>
              <w:ind w:left="360"/>
              <w:rPr>
                <w:i w:val="0"/>
                <w:sz w:val="16"/>
                <w:szCs w:val="16"/>
              </w:rPr>
            </w:pPr>
            <w:r w:rsidRPr="00684C23">
              <w:rPr>
                <w:i w:val="0"/>
                <w:sz w:val="16"/>
                <w:szCs w:val="16"/>
              </w:rPr>
              <w:t>% Contract/Total F12</w:t>
            </w:r>
          </w:p>
        </w:tc>
        <w:tc>
          <w:tcPr>
            <w:tcW w:w="113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40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1</w:t>
            </w:r>
          </w:p>
        </w:tc>
        <w:tc>
          <w:tcPr>
            <w:tcW w:w="1220" w:type="dxa"/>
            <w:shd w:val="clear" w:color="auto" w:fill="DDD9C3"/>
            <w:vAlign w:val="center"/>
          </w:tcPr>
          <w:p w:rsidR="00855834" w:rsidRPr="00CD40E7" w:rsidRDefault="00855834" w:rsidP="007F7D00">
            <w:pPr>
              <w:keepNext/>
              <w:keepLines/>
              <w:rPr>
                <w:sz w:val="16"/>
                <w:szCs w:val="16"/>
              </w:rPr>
            </w:pPr>
            <w:r w:rsidRPr="002A437A">
              <w:rPr>
                <w:noProof/>
                <w:sz w:val="16"/>
                <w:szCs w:val="16"/>
              </w:rPr>
              <w:t>0</w:t>
            </w:r>
          </w:p>
        </w:tc>
        <w:tc>
          <w:tcPr>
            <w:tcW w:w="1211" w:type="dxa"/>
            <w:shd w:val="clear" w:color="auto" w:fill="DDD9C3"/>
            <w:vAlign w:val="center"/>
          </w:tcPr>
          <w:p w:rsidR="00855834" w:rsidRPr="00CD40E7" w:rsidRDefault="00855834" w:rsidP="007F7D00">
            <w:pPr>
              <w:keepNext/>
              <w:keepLines/>
              <w:rPr>
                <w:sz w:val="16"/>
                <w:szCs w:val="16"/>
              </w:rPr>
            </w:pPr>
            <w:r>
              <w:rPr>
                <w:sz w:val="16"/>
                <w:szCs w:val="16"/>
              </w:rPr>
              <w:fldChar w:fldCharType="begin"/>
            </w:r>
            <w:r>
              <w:rPr>
                <w:sz w:val="16"/>
                <w:szCs w:val="16"/>
              </w:rPr>
              <w:instrText xml:space="preserve"> =(sum(</w:instrText>
            </w:r>
            <w:r w:rsidRPr="002A437A">
              <w:rPr>
                <w:noProof/>
                <w:sz w:val="16"/>
                <w:szCs w:val="16"/>
              </w:rPr>
              <w:instrText>0</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)/sum(</w:instrText>
            </w:r>
            <w:r w:rsidRPr="002A437A">
              <w:rPr>
                <w:noProof/>
                <w:sz w:val="16"/>
                <w:szCs w:val="16"/>
              </w:rPr>
              <w:instrText>0.2</w:instrText>
            </w:r>
            <w:r>
              <w:rPr>
                <w:sz w:val="16"/>
                <w:szCs w:val="16"/>
              </w:rPr>
              <w:instrText>,</w:instrText>
            </w:r>
            <w:r w:rsidRPr="002A437A">
              <w:rPr>
                <w:noProof/>
                <w:sz w:val="16"/>
                <w:szCs w:val="16"/>
              </w:rPr>
              <w:instrText>0</w:instrText>
            </w:r>
            <w:r>
              <w:rPr>
                <w:sz w:val="16"/>
                <w:szCs w:val="16"/>
              </w:rPr>
              <w:instrText>,</w:instrText>
            </w:r>
            <w:r w:rsidRPr="002A437A">
              <w:rPr>
                <w:noProof/>
                <w:sz w:val="16"/>
                <w:szCs w:val="16"/>
              </w:rPr>
              <w:instrText>0.13</w:instrText>
            </w:r>
            <w:r>
              <w:rPr>
                <w:sz w:val="16"/>
                <w:szCs w:val="16"/>
              </w:rPr>
              <w:instrText>,</w:instrText>
            </w:r>
            <w:r w:rsidRPr="002A437A">
              <w:rPr>
                <w:noProof/>
                <w:sz w:val="16"/>
                <w:szCs w:val="16"/>
              </w:rPr>
              <w:instrText>0</w:instrText>
            </w:r>
            <w:r>
              <w:rPr>
                <w:sz w:val="16"/>
                <w:szCs w:val="16"/>
              </w:rPr>
              <w:instrText xml:space="preserve">)) </w:instrText>
            </w:r>
            <w:r>
              <w:rPr>
                <w:sz w:val="16"/>
                <w:szCs w:val="16"/>
              </w:rPr>
              <w:fldChar w:fldCharType="separate"/>
            </w:r>
            <w:r>
              <w:rPr>
                <w:noProof/>
                <w:sz w:val="16"/>
                <w:szCs w:val="16"/>
              </w:rPr>
              <w:t>0.3939</w:t>
            </w:r>
            <w:r>
              <w:rPr>
                <w:sz w:val="16"/>
                <w:szCs w:val="16"/>
              </w:rPr>
              <w:fldChar w:fldCharType="end"/>
            </w:r>
          </w:p>
        </w:tc>
      </w:tr>
    </w:tbl>
    <w:p w:rsidR="00855834" w:rsidRDefault="00855834" w:rsidP="00836CC8">
      <w:pPr>
        <w:pStyle w:val="FieldText"/>
      </w:pPr>
    </w:p>
    <w:tbl>
      <w:tblPr>
        <w:tblW w:w="7625" w:type="dxa"/>
        <w:jc w:val="center"/>
        <w:tblInd w:w="-790" w:type="dxa"/>
        <w:tblLook w:val="0000"/>
      </w:tblPr>
      <w:tblGrid>
        <w:gridCol w:w="3114"/>
        <w:gridCol w:w="1217"/>
        <w:gridCol w:w="1217"/>
        <w:gridCol w:w="916"/>
        <w:gridCol w:w="1161"/>
      </w:tblGrid>
      <w:tr w:rsidR="00855834" w:rsidRPr="00184E42" w:rsidTr="00184E42">
        <w:trPr>
          <w:trHeight w:val="255"/>
          <w:jc w:val="center"/>
        </w:trPr>
        <w:tc>
          <w:tcPr>
            <w:tcW w:w="7625" w:type="dxa"/>
            <w:gridSpan w:val="5"/>
            <w:tcBorders>
              <w:top w:val="single" w:sz="4" w:space="0" w:color="auto"/>
              <w:left w:val="single" w:sz="4" w:space="0" w:color="auto"/>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VI A. LIBRARY PERSONNEL F2013</w:t>
            </w:r>
          </w:p>
        </w:tc>
      </w:tr>
      <w:tr w:rsidR="00855834" w:rsidRPr="00184E42" w:rsidTr="00184E42">
        <w:trPr>
          <w:trHeight w:val="255"/>
          <w:jc w:val="center"/>
        </w:trPr>
        <w:tc>
          <w:tcPr>
            <w:tcW w:w="3114" w:type="dxa"/>
            <w:tcBorders>
              <w:top w:val="nil"/>
              <w:left w:val="single" w:sz="4" w:space="0" w:color="auto"/>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CLASSIFIED</w:t>
            </w:r>
          </w:p>
        </w:tc>
        <w:tc>
          <w:tcPr>
            <w:tcW w:w="1217"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smartTag w:uri="urn:schemas-microsoft-com:office:smarttags" w:element="City">
              <w:smartTag w:uri="urn:schemas-microsoft-com:office:smarttags" w:element="place">
                <w:r w:rsidRPr="00184E42">
                  <w:rPr>
                    <w:rFonts w:cs="Arial"/>
                    <w:b/>
                    <w:bCs/>
                  </w:rPr>
                  <w:t>Alameda</w:t>
                </w:r>
              </w:smartTag>
            </w:smartTag>
          </w:p>
        </w:tc>
        <w:tc>
          <w:tcPr>
            <w:tcW w:w="1217"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smartTag w:uri="urn:schemas-microsoft-com:office:smarttags" w:element="City">
              <w:smartTag w:uri="urn:schemas-microsoft-com:office:smarttags" w:element="place">
                <w:r w:rsidRPr="00184E42">
                  <w:rPr>
                    <w:rFonts w:cs="Arial"/>
                    <w:b/>
                    <w:bCs/>
                  </w:rPr>
                  <w:t>Berkeley</w:t>
                </w:r>
              </w:smartTag>
            </w:smartTag>
          </w:p>
        </w:tc>
        <w:tc>
          <w:tcPr>
            <w:tcW w:w="916"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Laney</w:t>
            </w:r>
          </w:p>
        </w:tc>
        <w:tc>
          <w:tcPr>
            <w:tcW w:w="1161"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Merritt</w:t>
            </w:r>
          </w:p>
        </w:tc>
      </w:tr>
      <w:tr w:rsidR="00855834" w:rsidRPr="00184E42" w:rsidTr="00184E42">
        <w:trPr>
          <w:trHeight w:val="255"/>
          <w:jc w:val="center"/>
        </w:trPr>
        <w:tc>
          <w:tcPr>
            <w:tcW w:w="3114" w:type="dxa"/>
            <w:tcBorders>
              <w:top w:val="nil"/>
              <w:left w:val="single" w:sz="4" w:space="0" w:color="auto"/>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Contract Classified</w:t>
            </w:r>
          </w:p>
        </w:tc>
        <w:tc>
          <w:tcPr>
            <w:tcW w:w="1217" w:type="dxa"/>
            <w:tcBorders>
              <w:top w:val="nil"/>
              <w:left w:val="nil"/>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4</w:t>
            </w:r>
          </w:p>
        </w:tc>
        <w:tc>
          <w:tcPr>
            <w:tcW w:w="1217" w:type="dxa"/>
            <w:tcBorders>
              <w:top w:val="nil"/>
              <w:left w:val="nil"/>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1</w:t>
            </w:r>
          </w:p>
        </w:tc>
        <w:tc>
          <w:tcPr>
            <w:tcW w:w="916" w:type="dxa"/>
            <w:tcBorders>
              <w:top w:val="nil"/>
              <w:left w:val="nil"/>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7</w:t>
            </w:r>
          </w:p>
        </w:tc>
        <w:tc>
          <w:tcPr>
            <w:tcW w:w="1161" w:type="dxa"/>
            <w:tcBorders>
              <w:top w:val="nil"/>
              <w:left w:val="nil"/>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3</w:t>
            </w:r>
          </w:p>
        </w:tc>
      </w:tr>
      <w:tr w:rsidR="00855834" w:rsidRPr="00184E42" w:rsidTr="00184E42">
        <w:trPr>
          <w:trHeight w:val="255"/>
          <w:jc w:val="center"/>
        </w:trPr>
        <w:tc>
          <w:tcPr>
            <w:tcW w:w="3114" w:type="dxa"/>
            <w:tcBorders>
              <w:top w:val="nil"/>
              <w:left w:val="single" w:sz="4" w:space="0" w:color="auto"/>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Hourly Classified FTES</w:t>
            </w:r>
          </w:p>
        </w:tc>
        <w:tc>
          <w:tcPr>
            <w:tcW w:w="1217"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0</w:t>
            </w:r>
          </w:p>
        </w:tc>
        <w:tc>
          <w:tcPr>
            <w:tcW w:w="1217"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0.8</w:t>
            </w:r>
          </w:p>
        </w:tc>
        <w:tc>
          <w:tcPr>
            <w:tcW w:w="916"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 1</w:t>
            </w:r>
          </w:p>
        </w:tc>
        <w:tc>
          <w:tcPr>
            <w:tcW w:w="1161"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0.5</w:t>
            </w:r>
          </w:p>
        </w:tc>
      </w:tr>
      <w:tr w:rsidR="00855834" w:rsidRPr="00184E42" w:rsidTr="00184E42">
        <w:trPr>
          <w:trHeight w:val="255"/>
          <w:jc w:val="center"/>
        </w:trPr>
        <w:tc>
          <w:tcPr>
            <w:tcW w:w="3114" w:type="dxa"/>
            <w:tcBorders>
              <w:top w:val="nil"/>
              <w:left w:val="single" w:sz="4" w:space="0" w:color="auto"/>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Total FTES</w:t>
            </w:r>
          </w:p>
        </w:tc>
        <w:tc>
          <w:tcPr>
            <w:tcW w:w="1217"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4</w:t>
            </w:r>
          </w:p>
        </w:tc>
        <w:tc>
          <w:tcPr>
            <w:tcW w:w="1217"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1.8</w:t>
            </w:r>
          </w:p>
        </w:tc>
        <w:tc>
          <w:tcPr>
            <w:tcW w:w="916"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8</w:t>
            </w:r>
          </w:p>
        </w:tc>
        <w:tc>
          <w:tcPr>
            <w:tcW w:w="1161"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3.5</w:t>
            </w:r>
          </w:p>
        </w:tc>
      </w:tr>
      <w:tr w:rsidR="00855834" w:rsidRPr="00184E42" w:rsidTr="00184E42">
        <w:trPr>
          <w:trHeight w:val="255"/>
          <w:jc w:val="center"/>
        </w:trPr>
        <w:tc>
          <w:tcPr>
            <w:tcW w:w="3114" w:type="dxa"/>
            <w:tcBorders>
              <w:top w:val="nil"/>
              <w:left w:val="single" w:sz="4" w:space="0" w:color="auto"/>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 </w:t>
            </w:r>
          </w:p>
        </w:tc>
        <w:tc>
          <w:tcPr>
            <w:tcW w:w="1217" w:type="dxa"/>
            <w:tcBorders>
              <w:top w:val="nil"/>
              <w:left w:val="nil"/>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 </w:t>
            </w:r>
          </w:p>
        </w:tc>
        <w:tc>
          <w:tcPr>
            <w:tcW w:w="1217" w:type="dxa"/>
            <w:tcBorders>
              <w:top w:val="nil"/>
              <w:left w:val="nil"/>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 </w:t>
            </w:r>
          </w:p>
        </w:tc>
        <w:tc>
          <w:tcPr>
            <w:tcW w:w="916" w:type="dxa"/>
            <w:tcBorders>
              <w:top w:val="nil"/>
              <w:left w:val="nil"/>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 </w:t>
            </w:r>
          </w:p>
        </w:tc>
        <w:tc>
          <w:tcPr>
            <w:tcW w:w="1161" w:type="dxa"/>
            <w:tcBorders>
              <w:top w:val="nil"/>
              <w:left w:val="nil"/>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 </w:t>
            </w:r>
          </w:p>
        </w:tc>
      </w:tr>
      <w:tr w:rsidR="00855834" w:rsidRPr="00184E42" w:rsidTr="00184E42">
        <w:trPr>
          <w:trHeight w:val="255"/>
          <w:jc w:val="center"/>
        </w:trPr>
        <w:tc>
          <w:tcPr>
            <w:tcW w:w="3114" w:type="dxa"/>
            <w:tcBorders>
              <w:top w:val="nil"/>
              <w:left w:val="single" w:sz="4" w:space="0" w:color="auto"/>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FACULTY</w:t>
            </w:r>
          </w:p>
        </w:tc>
        <w:tc>
          <w:tcPr>
            <w:tcW w:w="1217"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smartTag w:uri="urn:schemas-microsoft-com:office:smarttags" w:element="City">
              <w:smartTag w:uri="urn:schemas-microsoft-com:office:smarttags" w:element="place">
                <w:r w:rsidRPr="00184E42">
                  <w:rPr>
                    <w:rFonts w:cs="Arial"/>
                    <w:b/>
                    <w:bCs/>
                  </w:rPr>
                  <w:t>Alameda</w:t>
                </w:r>
              </w:smartTag>
            </w:smartTag>
          </w:p>
        </w:tc>
        <w:tc>
          <w:tcPr>
            <w:tcW w:w="1217"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smartTag w:uri="urn:schemas-microsoft-com:office:smarttags" w:element="City">
              <w:smartTag w:uri="urn:schemas-microsoft-com:office:smarttags" w:element="place">
                <w:r w:rsidRPr="00184E42">
                  <w:rPr>
                    <w:rFonts w:cs="Arial"/>
                    <w:b/>
                    <w:bCs/>
                  </w:rPr>
                  <w:t>Berkeley</w:t>
                </w:r>
              </w:smartTag>
            </w:smartTag>
          </w:p>
        </w:tc>
        <w:tc>
          <w:tcPr>
            <w:tcW w:w="916"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Laney</w:t>
            </w:r>
          </w:p>
        </w:tc>
        <w:tc>
          <w:tcPr>
            <w:tcW w:w="1161"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Merritt</w:t>
            </w:r>
          </w:p>
        </w:tc>
      </w:tr>
      <w:tr w:rsidR="00855834" w:rsidRPr="00184E42" w:rsidTr="00184E42">
        <w:trPr>
          <w:trHeight w:val="255"/>
          <w:jc w:val="center"/>
        </w:trPr>
        <w:tc>
          <w:tcPr>
            <w:tcW w:w="3114" w:type="dxa"/>
            <w:tcBorders>
              <w:top w:val="nil"/>
              <w:left w:val="single" w:sz="4" w:space="0" w:color="auto"/>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Contract FTEF</w:t>
            </w:r>
          </w:p>
        </w:tc>
        <w:tc>
          <w:tcPr>
            <w:tcW w:w="1217"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2</w:t>
            </w:r>
          </w:p>
        </w:tc>
        <w:tc>
          <w:tcPr>
            <w:tcW w:w="1217"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2</w:t>
            </w:r>
          </w:p>
        </w:tc>
        <w:tc>
          <w:tcPr>
            <w:tcW w:w="916"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3</w:t>
            </w:r>
          </w:p>
        </w:tc>
        <w:tc>
          <w:tcPr>
            <w:tcW w:w="1161"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2</w:t>
            </w:r>
          </w:p>
        </w:tc>
      </w:tr>
      <w:tr w:rsidR="00855834" w:rsidRPr="00184E42" w:rsidTr="00184E42">
        <w:trPr>
          <w:trHeight w:val="255"/>
          <w:jc w:val="center"/>
        </w:trPr>
        <w:tc>
          <w:tcPr>
            <w:tcW w:w="3114" w:type="dxa"/>
            <w:tcBorders>
              <w:top w:val="nil"/>
              <w:left w:val="single" w:sz="4" w:space="0" w:color="auto"/>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Hourly FTEF</w:t>
            </w:r>
          </w:p>
        </w:tc>
        <w:tc>
          <w:tcPr>
            <w:tcW w:w="1217"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1.6</w:t>
            </w:r>
          </w:p>
        </w:tc>
        <w:tc>
          <w:tcPr>
            <w:tcW w:w="1217"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0.8</w:t>
            </w:r>
          </w:p>
        </w:tc>
        <w:tc>
          <w:tcPr>
            <w:tcW w:w="916"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2.9</w:t>
            </w:r>
          </w:p>
        </w:tc>
        <w:tc>
          <w:tcPr>
            <w:tcW w:w="1161"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0.6</w:t>
            </w:r>
          </w:p>
        </w:tc>
      </w:tr>
      <w:tr w:rsidR="00855834" w:rsidRPr="00184E42" w:rsidTr="00184E42">
        <w:trPr>
          <w:trHeight w:val="255"/>
          <w:jc w:val="center"/>
        </w:trPr>
        <w:tc>
          <w:tcPr>
            <w:tcW w:w="3114" w:type="dxa"/>
            <w:tcBorders>
              <w:top w:val="nil"/>
              <w:left w:val="single" w:sz="4" w:space="0" w:color="auto"/>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Total FTEF</w:t>
            </w:r>
          </w:p>
        </w:tc>
        <w:tc>
          <w:tcPr>
            <w:tcW w:w="1217"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3.6</w:t>
            </w:r>
          </w:p>
        </w:tc>
        <w:tc>
          <w:tcPr>
            <w:tcW w:w="1217" w:type="dxa"/>
            <w:tcBorders>
              <w:top w:val="nil"/>
              <w:left w:val="nil"/>
              <w:bottom w:val="single" w:sz="4" w:space="0" w:color="auto"/>
              <w:right w:val="single" w:sz="4" w:space="0" w:color="auto"/>
            </w:tcBorders>
            <w:noWrap/>
            <w:vAlign w:val="bottom"/>
          </w:tcPr>
          <w:p w:rsidR="00855834" w:rsidRPr="00184E42" w:rsidRDefault="00855834" w:rsidP="00184E42">
            <w:pPr>
              <w:jc w:val="center"/>
              <w:rPr>
                <w:rFonts w:cs="Arial"/>
                <w:b/>
                <w:bCs/>
              </w:rPr>
            </w:pPr>
            <w:r w:rsidRPr="00184E42">
              <w:rPr>
                <w:rFonts w:cs="Arial"/>
                <w:b/>
                <w:bCs/>
              </w:rPr>
              <w:t>2.8</w:t>
            </w:r>
          </w:p>
        </w:tc>
        <w:tc>
          <w:tcPr>
            <w:tcW w:w="916"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6</w:t>
            </w:r>
          </w:p>
        </w:tc>
        <w:tc>
          <w:tcPr>
            <w:tcW w:w="1161" w:type="dxa"/>
            <w:tcBorders>
              <w:top w:val="nil"/>
              <w:left w:val="nil"/>
              <w:bottom w:val="single" w:sz="4" w:space="0" w:color="auto"/>
              <w:right w:val="single" w:sz="4" w:space="0" w:color="auto"/>
            </w:tcBorders>
          </w:tcPr>
          <w:p w:rsidR="00855834" w:rsidRPr="00184E42" w:rsidRDefault="00855834" w:rsidP="00184E42">
            <w:pPr>
              <w:jc w:val="center"/>
              <w:rPr>
                <w:rFonts w:cs="Arial"/>
                <w:b/>
                <w:bCs/>
              </w:rPr>
            </w:pPr>
            <w:r w:rsidRPr="00184E42">
              <w:rPr>
                <w:rFonts w:cs="Arial"/>
                <w:b/>
                <w:bCs/>
              </w:rPr>
              <w:t>2.6</w:t>
            </w:r>
          </w:p>
        </w:tc>
      </w:tr>
    </w:tbl>
    <w:p w:rsidR="00855834" w:rsidRDefault="00855834" w:rsidP="005F0555">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383"/>
        <w:gridCol w:w="4538"/>
      </w:tblGrid>
      <w:tr w:rsidR="00855834" w:rsidRPr="00D6188C" w:rsidTr="007F7D00">
        <w:trPr>
          <w:trHeight w:val="288"/>
          <w:tblCellSpacing w:w="20" w:type="dxa"/>
        </w:trPr>
        <w:tc>
          <w:tcPr>
            <w:tcW w:w="9841" w:type="dxa"/>
            <w:gridSpan w:val="2"/>
          </w:tcPr>
          <w:p w:rsidR="00855834" w:rsidRPr="008A15B5" w:rsidRDefault="00855834" w:rsidP="005F0555">
            <w:pPr>
              <w:pStyle w:val="Heading3"/>
              <w:keepNext/>
              <w:keepLines/>
              <w:numPr>
                <w:ilvl w:val="0"/>
                <w:numId w:val="7"/>
              </w:numPr>
              <w:ind w:left="360" w:hanging="444"/>
              <w:jc w:val="left"/>
              <w:rPr>
                <w:color w:val="auto"/>
              </w:rPr>
            </w:pPr>
            <w:r w:rsidRPr="008A15B5">
              <w:rPr>
                <w:color w:val="auto"/>
              </w:rPr>
              <w:t>Qualitative Assessments</w:t>
            </w:r>
            <w:r>
              <w:rPr>
                <w:color w:val="auto"/>
              </w:rPr>
              <w:t xml:space="preserve"> </w:t>
            </w:r>
          </w:p>
        </w:tc>
      </w:tr>
      <w:tr w:rsidR="00855834" w:rsidRPr="00833861" w:rsidTr="007F7D00">
        <w:trPr>
          <w:trHeight w:val="288"/>
          <w:tblCellSpacing w:w="20" w:type="dxa"/>
        </w:trPr>
        <w:tc>
          <w:tcPr>
            <w:tcW w:w="5323" w:type="dxa"/>
          </w:tcPr>
          <w:p w:rsidR="00855834" w:rsidRPr="008A15B5" w:rsidRDefault="00855834" w:rsidP="007F7D00">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tcPr>
          <w:p w:rsidR="00855834" w:rsidRPr="008A15B5" w:rsidRDefault="00855834" w:rsidP="007F7D00">
            <w:pPr>
              <w:keepNext/>
              <w:keepLines/>
              <w:rPr>
                <w:sz w:val="20"/>
                <w:szCs w:val="20"/>
              </w:rPr>
            </w:pPr>
            <w:r>
              <w:rPr>
                <w:noProof/>
                <w:sz w:val="20"/>
                <w:szCs w:val="20"/>
              </w:rPr>
              <w:t xml:space="preserve">     </w:t>
            </w:r>
          </w:p>
        </w:tc>
      </w:tr>
      <w:tr w:rsidR="00855834" w:rsidRPr="00833861" w:rsidTr="007F7D00">
        <w:trPr>
          <w:trHeight w:val="288"/>
          <w:tblCellSpacing w:w="20" w:type="dxa"/>
        </w:trPr>
        <w:tc>
          <w:tcPr>
            <w:tcW w:w="5323" w:type="dxa"/>
          </w:tcPr>
          <w:p w:rsidR="00855834" w:rsidRPr="00684C23" w:rsidRDefault="00855834" w:rsidP="007F7D00">
            <w:pPr>
              <w:pStyle w:val="EvaluationCriteria"/>
              <w:keepNext/>
              <w:keepLines/>
              <w:ind w:left="360"/>
              <w:rPr>
                <w:b w:val="0"/>
                <w:sz w:val="20"/>
              </w:rPr>
            </w:pPr>
            <w:r w:rsidRPr="00684C23">
              <w:rPr>
                <w:sz w:val="20"/>
              </w:rPr>
              <w:t xml:space="preserve">Transfer and Basic Skills:  </w:t>
            </w:r>
            <w:r w:rsidRPr="00684C23">
              <w:rPr>
                <w:b w:val="0"/>
                <w:sz w:val="20"/>
              </w:rPr>
              <w:t xml:space="preserve">Describe how your course offerings address transfer, basic skills, and program completion. </w:t>
            </w:r>
          </w:p>
        </w:tc>
        <w:tc>
          <w:tcPr>
            <w:tcW w:w="4478" w:type="dxa"/>
          </w:tcPr>
          <w:p w:rsidR="00855834" w:rsidRPr="008A15B5" w:rsidRDefault="00855834" w:rsidP="007F7D00">
            <w:pPr>
              <w:keepNext/>
              <w:keepLines/>
              <w:rPr>
                <w:sz w:val="20"/>
                <w:szCs w:val="20"/>
              </w:rPr>
            </w:pPr>
            <w:r>
              <w:rPr>
                <w:noProof/>
                <w:sz w:val="20"/>
                <w:szCs w:val="20"/>
              </w:rPr>
              <w:t xml:space="preserve">      </w:t>
            </w:r>
          </w:p>
          <w:p w:rsidR="00855834" w:rsidRPr="008A15B5" w:rsidRDefault="00855834" w:rsidP="007F7D00">
            <w:pPr>
              <w:keepNext/>
              <w:keepLines/>
              <w:rPr>
                <w:sz w:val="20"/>
                <w:szCs w:val="20"/>
              </w:rPr>
            </w:pPr>
          </w:p>
          <w:p w:rsidR="00855834" w:rsidRPr="008A15B5" w:rsidRDefault="00855834" w:rsidP="007F7D00">
            <w:pPr>
              <w:keepNext/>
              <w:keepLines/>
              <w:rPr>
                <w:sz w:val="20"/>
                <w:szCs w:val="20"/>
              </w:rPr>
            </w:pPr>
          </w:p>
          <w:p w:rsidR="00855834" w:rsidRPr="008A15B5" w:rsidRDefault="00855834" w:rsidP="007F7D00">
            <w:pPr>
              <w:keepNext/>
              <w:keepLines/>
              <w:rPr>
                <w:sz w:val="20"/>
                <w:szCs w:val="20"/>
              </w:rPr>
            </w:pPr>
          </w:p>
          <w:p w:rsidR="00855834" w:rsidRPr="008A15B5" w:rsidRDefault="00855834" w:rsidP="007F7D00">
            <w:pPr>
              <w:keepNext/>
              <w:keepLines/>
              <w:rPr>
                <w:sz w:val="20"/>
                <w:szCs w:val="20"/>
              </w:rPr>
            </w:pPr>
          </w:p>
          <w:p w:rsidR="00855834" w:rsidRPr="008A15B5" w:rsidRDefault="00855834" w:rsidP="007F7D00">
            <w:pPr>
              <w:keepNext/>
              <w:keepLines/>
              <w:rPr>
                <w:sz w:val="20"/>
                <w:szCs w:val="20"/>
              </w:rPr>
            </w:pPr>
          </w:p>
          <w:p w:rsidR="00855834" w:rsidRPr="008A15B5" w:rsidRDefault="00855834" w:rsidP="007F7D00">
            <w:pPr>
              <w:keepNext/>
              <w:keepLines/>
              <w:rPr>
                <w:sz w:val="20"/>
                <w:szCs w:val="20"/>
              </w:rPr>
            </w:pPr>
          </w:p>
        </w:tc>
      </w:tr>
    </w:tbl>
    <w:p w:rsidR="00855834" w:rsidRDefault="00855834" w:rsidP="005F0555">
      <w:pPr>
        <w:pStyle w:val="FieldText"/>
      </w:pPr>
    </w:p>
    <w:p w:rsidR="00855834" w:rsidRDefault="00855834" w:rsidP="005F0555">
      <w:pPr>
        <w:pStyle w:val="FieldText"/>
      </w:pPr>
    </w:p>
    <w:p w:rsidR="00855834" w:rsidRDefault="00855834" w:rsidP="005F0555">
      <w:pPr>
        <w:pStyle w:val="SectionHeader"/>
        <w:numPr>
          <w:ilvl w:val="0"/>
          <w:numId w:val="7"/>
        </w:numPr>
        <w:ind w:left="360" w:hanging="444"/>
      </w:pPr>
      <w:r>
        <w:t>Program Outcomes and Assessments: For each one, cite Institutional Learning Outcomes (Appendix I)</w:t>
      </w:r>
    </w:p>
    <w:p w:rsidR="00855834" w:rsidRDefault="00855834" w:rsidP="005F0555">
      <w:pPr>
        <w:pStyle w:val="SectionText"/>
      </w:pPr>
      <w:r>
        <w:t>Note: If program assessment has not been completed, describe assessment plan, including date, under “Assessment Findings” and put “NA” under “Action Plan.”</w:t>
      </w:r>
    </w:p>
    <w:p w:rsidR="00855834" w:rsidRDefault="00855834" w:rsidP="005F0555">
      <w:pPr>
        <w:pStyle w:val="Fiel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421"/>
        <w:gridCol w:w="2410"/>
        <w:gridCol w:w="2340"/>
      </w:tblGrid>
      <w:tr w:rsidR="00855834" w:rsidTr="00ED3863">
        <w:tc>
          <w:tcPr>
            <w:tcW w:w="2574" w:type="dxa"/>
          </w:tcPr>
          <w:p w:rsidR="00855834" w:rsidRPr="00684C23" w:rsidRDefault="00855834" w:rsidP="007F7D00">
            <w:pPr>
              <w:pStyle w:val="FieldText"/>
              <w:rPr>
                <w:szCs w:val="19"/>
              </w:rPr>
            </w:pPr>
            <w:r w:rsidRPr="00684C23">
              <w:rPr>
                <w:szCs w:val="19"/>
              </w:rPr>
              <w:t>Program</w:t>
            </w:r>
          </w:p>
        </w:tc>
        <w:tc>
          <w:tcPr>
            <w:tcW w:w="2574" w:type="dxa"/>
          </w:tcPr>
          <w:p w:rsidR="00855834" w:rsidRPr="00684C23" w:rsidRDefault="00855834" w:rsidP="007F7D00">
            <w:pPr>
              <w:pStyle w:val="FieldText"/>
              <w:rPr>
                <w:szCs w:val="19"/>
              </w:rPr>
            </w:pPr>
            <w:r w:rsidRPr="00684C23">
              <w:rPr>
                <w:szCs w:val="19"/>
              </w:rPr>
              <w:t>Outcomes</w:t>
            </w:r>
          </w:p>
        </w:tc>
        <w:tc>
          <w:tcPr>
            <w:tcW w:w="2574" w:type="dxa"/>
          </w:tcPr>
          <w:p w:rsidR="00855834" w:rsidRPr="00684C23" w:rsidRDefault="00855834" w:rsidP="007F7D00">
            <w:pPr>
              <w:pStyle w:val="FieldText"/>
              <w:rPr>
                <w:szCs w:val="19"/>
              </w:rPr>
            </w:pPr>
            <w:r w:rsidRPr="00684C23">
              <w:rPr>
                <w:szCs w:val="19"/>
              </w:rPr>
              <w:t>Assessment Findings</w:t>
            </w:r>
          </w:p>
        </w:tc>
        <w:tc>
          <w:tcPr>
            <w:tcW w:w="2574" w:type="dxa"/>
          </w:tcPr>
          <w:p w:rsidR="00855834" w:rsidRPr="00684C23" w:rsidRDefault="00855834" w:rsidP="007F7D00">
            <w:pPr>
              <w:pStyle w:val="FieldText"/>
              <w:rPr>
                <w:szCs w:val="19"/>
              </w:rPr>
            </w:pPr>
            <w:r w:rsidRPr="00684C23">
              <w:rPr>
                <w:szCs w:val="19"/>
              </w:rPr>
              <w:t>Action Plan</w:t>
            </w:r>
          </w:p>
        </w:tc>
      </w:tr>
      <w:tr w:rsidR="00855834" w:rsidTr="00ED3863">
        <w:tc>
          <w:tcPr>
            <w:tcW w:w="2574" w:type="dxa"/>
          </w:tcPr>
          <w:p w:rsidR="00855834" w:rsidRPr="00684C23" w:rsidRDefault="00855834" w:rsidP="007F7D00">
            <w:pPr>
              <w:pStyle w:val="FieldText"/>
              <w:rPr>
                <w:b w:val="0"/>
                <w:szCs w:val="19"/>
              </w:rPr>
            </w:pPr>
            <w:r w:rsidRPr="00684C23">
              <w:rPr>
                <w:b w:val="0"/>
                <w:szCs w:val="19"/>
              </w:rPr>
              <w:t>Program 1:</w:t>
            </w:r>
          </w:p>
        </w:tc>
        <w:tc>
          <w:tcPr>
            <w:tcW w:w="2574" w:type="dxa"/>
          </w:tcPr>
          <w:p w:rsidR="00855834" w:rsidRPr="00684C23" w:rsidRDefault="00855834" w:rsidP="007F7D00">
            <w:pPr>
              <w:pStyle w:val="FieldText"/>
              <w:rPr>
                <w:szCs w:val="19"/>
              </w:rPr>
            </w:pPr>
            <w:r w:rsidRPr="00684C23">
              <w:rPr>
                <w:rFonts w:cs="Arial"/>
                <w:szCs w:val="24"/>
              </w:rPr>
              <w:t>Information Competency: The services the Library provides, reference and orientations are in place to promote and further information competency</w:t>
            </w:r>
          </w:p>
        </w:tc>
        <w:tc>
          <w:tcPr>
            <w:tcW w:w="2574" w:type="dxa"/>
          </w:tcPr>
          <w:p w:rsidR="00855834" w:rsidRPr="00684C23" w:rsidRDefault="00855834" w:rsidP="007F7D00">
            <w:pPr>
              <w:pStyle w:val="FieldText"/>
              <w:rPr>
                <w:szCs w:val="19"/>
              </w:rPr>
            </w:pPr>
            <w:r w:rsidRPr="00684C23">
              <w:rPr>
                <w:szCs w:val="19"/>
              </w:rPr>
              <w:t>-evaluate LIS 85 and orientations</w:t>
            </w:r>
          </w:p>
          <w:p w:rsidR="00855834" w:rsidRPr="00684C23" w:rsidRDefault="00855834" w:rsidP="007F7D00">
            <w:pPr>
              <w:pStyle w:val="FieldText"/>
              <w:rPr>
                <w:szCs w:val="19"/>
              </w:rPr>
            </w:pPr>
            <w:r w:rsidRPr="00684C23">
              <w:rPr>
                <w:szCs w:val="19"/>
              </w:rPr>
              <w:t>-conduct survey on library services</w:t>
            </w:r>
          </w:p>
          <w:p w:rsidR="00855834" w:rsidRPr="00684C23" w:rsidRDefault="00855834" w:rsidP="007F7D00">
            <w:pPr>
              <w:pStyle w:val="FieldText"/>
              <w:rPr>
                <w:szCs w:val="19"/>
              </w:rPr>
            </w:pPr>
            <w:r w:rsidRPr="00684C23">
              <w:rPr>
                <w:szCs w:val="19"/>
              </w:rPr>
              <w:t xml:space="preserve">-maintain usage statistics of physical space, use of virtual resources. </w:t>
            </w:r>
          </w:p>
        </w:tc>
        <w:tc>
          <w:tcPr>
            <w:tcW w:w="2574" w:type="dxa"/>
          </w:tcPr>
          <w:p w:rsidR="00855834" w:rsidRPr="00684C23" w:rsidRDefault="00855834" w:rsidP="007F7D00">
            <w:pPr>
              <w:pStyle w:val="FieldText"/>
              <w:rPr>
                <w:szCs w:val="19"/>
              </w:rPr>
            </w:pPr>
            <w:r w:rsidRPr="00684C23">
              <w:rPr>
                <w:szCs w:val="19"/>
              </w:rPr>
              <w:t>n/a</w:t>
            </w:r>
          </w:p>
        </w:tc>
      </w:tr>
      <w:tr w:rsidR="00855834" w:rsidTr="00ED3863">
        <w:tc>
          <w:tcPr>
            <w:tcW w:w="2574" w:type="dxa"/>
          </w:tcPr>
          <w:p w:rsidR="00855834" w:rsidRPr="00684C23" w:rsidRDefault="00855834" w:rsidP="007F7D00">
            <w:pPr>
              <w:pStyle w:val="FieldText"/>
              <w:rPr>
                <w:b w:val="0"/>
                <w:szCs w:val="19"/>
              </w:rPr>
            </w:pPr>
            <w:r w:rsidRPr="00684C23">
              <w:rPr>
                <w:b w:val="0"/>
                <w:szCs w:val="19"/>
              </w:rPr>
              <w:t>Program 2:</w:t>
            </w:r>
          </w:p>
        </w:tc>
        <w:tc>
          <w:tcPr>
            <w:tcW w:w="2574" w:type="dxa"/>
          </w:tcPr>
          <w:p w:rsidR="00855834" w:rsidRPr="00684C23" w:rsidRDefault="00855834" w:rsidP="007F7D00">
            <w:pPr>
              <w:pStyle w:val="FieldText"/>
              <w:rPr>
                <w:szCs w:val="19"/>
              </w:rPr>
            </w:pPr>
          </w:p>
        </w:tc>
        <w:tc>
          <w:tcPr>
            <w:tcW w:w="2574" w:type="dxa"/>
          </w:tcPr>
          <w:p w:rsidR="00855834" w:rsidRPr="00684C23" w:rsidRDefault="00855834" w:rsidP="007F7D00">
            <w:pPr>
              <w:pStyle w:val="FieldText"/>
              <w:rPr>
                <w:szCs w:val="19"/>
              </w:rPr>
            </w:pPr>
          </w:p>
        </w:tc>
        <w:tc>
          <w:tcPr>
            <w:tcW w:w="2574" w:type="dxa"/>
          </w:tcPr>
          <w:p w:rsidR="00855834" w:rsidRPr="00684C23" w:rsidRDefault="00855834" w:rsidP="007F7D00">
            <w:pPr>
              <w:pStyle w:val="FieldText"/>
              <w:rPr>
                <w:szCs w:val="19"/>
              </w:rPr>
            </w:pPr>
          </w:p>
        </w:tc>
      </w:tr>
      <w:tr w:rsidR="00855834" w:rsidTr="00ED3863">
        <w:tc>
          <w:tcPr>
            <w:tcW w:w="2574" w:type="dxa"/>
          </w:tcPr>
          <w:p w:rsidR="00855834" w:rsidRPr="00684C23" w:rsidRDefault="00855834" w:rsidP="007F7D00">
            <w:pPr>
              <w:pStyle w:val="FieldText"/>
              <w:rPr>
                <w:b w:val="0"/>
                <w:szCs w:val="19"/>
              </w:rPr>
            </w:pPr>
            <w:r w:rsidRPr="00684C23">
              <w:rPr>
                <w:b w:val="0"/>
                <w:szCs w:val="19"/>
              </w:rPr>
              <w:t>Program 3:</w:t>
            </w:r>
          </w:p>
        </w:tc>
        <w:tc>
          <w:tcPr>
            <w:tcW w:w="2574" w:type="dxa"/>
          </w:tcPr>
          <w:p w:rsidR="00855834" w:rsidRPr="00684C23" w:rsidRDefault="00855834" w:rsidP="007F7D00">
            <w:pPr>
              <w:pStyle w:val="FieldText"/>
              <w:rPr>
                <w:szCs w:val="19"/>
              </w:rPr>
            </w:pPr>
          </w:p>
        </w:tc>
        <w:tc>
          <w:tcPr>
            <w:tcW w:w="2574" w:type="dxa"/>
          </w:tcPr>
          <w:p w:rsidR="00855834" w:rsidRPr="00684C23" w:rsidRDefault="00855834" w:rsidP="007F7D00">
            <w:pPr>
              <w:pStyle w:val="FieldText"/>
              <w:rPr>
                <w:szCs w:val="19"/>
              </w:rPr>
            </w:pPr>
          </w:p>
        </w:tc>
        <w:tc>
          <w:tcPr>
            <w:tcW w:w="2574" w:type="dxa"/>
          </w:tcPr>
          <w:p w:rsidR="00855834" w:rsidRPr="00684C23" w:rsidRDefault="00855834" w:rsidP="007F7D00">
            <w:pPr>
              <w:pStyle w:val="FieldText"/>
              <w:rPr>
                <w:szCs w:val="19"/>
              </w:rPr>
            </w:pPr>
          </w:p>
        </w:tc>
      </w:tr>
      <w:tr w:rsidR="00855834" w:rsidTr="00ED3863">
        <w:tc>
          <w:tcPr>
            <w:tcW w:w="2574" w:type="dxa"/>
          </w:tcPr>
          <w:p w:rsidR="00855834" w:rsidRPr="00684C23" w:rsidRDefault="00855834" w:rsidP="007F7D00">
            <w:pPr>
              <w:pStyle w:val="FieldText"/>
              <w:rPr>
                <w:b w:val="0"/>
                <w:szCs w:val="19"/>
              </w:rPr>
            </w:pPr>
            <w:r w:rsidRPr="00684C23">
              <w:rPr>
                <w:b w:val="0"/>
                <w:szCs w:val="19"/>
              </w:rPr>
              <w:t>Any general education components:</w:t>
            </w:r>
          </w:p>
        </w:tc>
        <w:tc>
          <w:tcPr>
            <w:tcW w:w="2574" w:type="dxa"/>
          </w:tcPr>
          <w:p w:rsidR="00855834" w:rsidRPr="00684C23" w:rsidRDefault="00855834" w:rsidP="007F7D00">
            <w:pPr>
              <w:pStyle w:val="FieldText"/>
              <w:rPr>
                <w:szCs w:val="19"/>
              </w:rPr>
            </w:pPr>
          </w:p>
        </w:tc>
        <w:tc>
          <w:tcPr>
            <w:tcW w:w="2574" w:type="dxa"/>
          </w:tcPr>
          <w:p w:rsidR="00855834" w:rsidRPr="00684C23" w:rsidRDefault="00855834" w:rsidP="007F7D00">
            <w:pPr>
              <w:pStyle w:val="FieldText"/>
              <w:rPr>
                <w:szCs w:val="19"/>
              </w:rPr>
            </w:pPr>
          </w:p>
        </w:tc>
        <w:tc>
          <w:tcPr>
            <w:tcW w:w="2574" w:type="dxa"/>
          </w:tcPr>
          <w:p w:rsidR="00855834" w:rsidRPr="00684C23" w:rsidRDefault="00855834" w:rsidP="007F7D00">
            <w:pPr>
              <w:pStyle w:val="FieldText"/>
              <w:rPr>
                <w:szCs w:val="19"/>
              </w:rPr>
            </w:pPr>
          </w:p>
        </w:tc>
      </w:tr>
      <w:tr w:rsidR="00855834" w:rsidTr="00ED3863">
        <w:tc>
          <w:tcPr>
            <w:tcW w:w="2574" w:type="dxa"/>
          </w:tcPr>
          <w:p w:rsidR="00855834" w:rsidRPr="00684C23" w:rsidRDefault="00855834" w:rsidP="007F7D00">
            <w:pPr>
              <w:pStyle w:val="FieldText"/>
              <w:rPr>
                <w:b w:val="0"/>
                <w:szCs w:val="19"/>
              </w:rPr>
            </w:pPr>
            <w:r w:rsidRPr="00684C23">
              <w:rPr>
                <w:b w:val="0"/>
                <w:szCs w:val="19"/>
              </w:rPr>
              <w:t>Any basic skills components:</w:t>
            </w:r>
          </w:p>
        </w:tc>
        <w:tc>
          <w:tcPr>
            <w:tcW w:w="2574" w:type="dxa"/>
          </w:tcPr>
          <w:p w:rsidR="00855834" w:rsidRPr="00684C23" w:rsidRDefault="00855834" w:rsidP="007F7D00">
            <w:pPr>
              <w:pStyle w:val="FieldText"/>
              <w:rPr>
                <w:szCs w:val="19"/>
              </w:rPr>
            </w:pPr>
          </w:p>
        </w:tc>
        <w:tc>
          <w:tcPr>
            <w:tcW w:w="2574" w:type="dxa"/>
          </w:tcPr>
          <w:p w:rsidR="00855834" w:rsidRPr="00684C23" w:rsidRDefault="00855834" w:rsidP="007F7D00">
            <w:pPr>
              <w:pStyle w:val="FieldText"/>
              <w:rPr>
                <w:szCs w:val="19"/>
              </w:rPr>
            </w:pPr>
          </w:p>
        </w:tc>
        <w:tc>
          <w:tcPr>
            <w:tcW w:w="2574" w:type="dxa"/>
          </w:tcPr>
          <w:p w:rsidR="00855834" w:rsidRPr="00684C23" w:rsidRDefault="00855834" w:rsidP="007F7D00">
            <w:pPr>
              <w:pStyle w:val="FieldText"/>
              <w:rPr>
                <w:szCs w:val="19"/>
              </w:rPr>
            </w:pPr>
          </w:p>
        </w:tc>
      </w:tr>
      <w:tr w:rsidR="00855834" w:rsidTr="00ED3863">
        <w:tc>
          <w:tcPr>
            <w:tcW w:w="10296" w:type="dxa"/>
            <w:gridSpan w:val="4"/>
          </w:tcPr>
          <w:p w:rsidR="00855834" w:rsidRPr="00684C23" w:rsidRDefault="00855834" w:rsidP="007F7D00">
            <w:pPr>
              <w:pStyle w:val="FieldText"/>
              <w:rPr>
                <w:b w:val="0"/>
                <w:szCs w:val="19"/>
              </w:rPr>
            </w:pPr>
            <w:r w:rsidRPr="00684C23">
              <w:rPr>
                <w:b w:val="0"/>
                <w:szCs w:val="19"/>
              </w:rPr>
              <w:t>Describe assessment methods you are using:</w:t>
            </w:r>
          </w:p>
          <w:p w:rsidR="00855834" w:rsidRPr="00684C23" w:rsidRDefault="00855834" w:rsidP="007F7D00">
            <w:pPr>
              <w:pStyle w:val="FieldText"/>
              <w:rPr>
                <w:b w:val="0"/>
                <w:szCs w:val="19"/>
              </w:rPr>
            </w:pPr>
            <w:r w:rsidRPr="00684C23">
              <w:rPr>
                <w:b w:val="0"/>
                <w:szCs w:val="19"/>
              </w:rPr>
              <w:t>Surveys, pre post orientation tests</w:t>
            </w:r>
          </w:p>
          <w:p w:rsidR="00855834" w:rsidRPr="00684C23" w:rsidRDefault="00855834" w:rsidP="007F7D00">
            <w:pPr>
              <w:pStyle w:val="FieldText"/>
              <w:rPr>
                <w:b w:val="0"/>
                <w:szCs w:val="19"/>
              </w:rPr>
            </w:pPr>
          </w:p>
          <w:p w:rsidR="00855834" w:rsidRPr="00684C23" w:rsidRDefault="00855834" w:rsidP="007F7D00">
            <w:pPr>
              <w:pStyle w:val="FieldText"/>
              <w:rPr>
                <w:b w:val="0"/>
                <w:szCs w:val="19"/>
              </w:rPr>
            </w:pPr>
          </w:p>
          <w:p w:rsidR="00855834" w:rsidRPr="00684C23" w:rsidRDefault="00855834" w:rsidP="007F7D00">
            <w:pPr>
              <w:pStyle w:val="FieldText"/>
              <w:rPr>
                <w:szCs w:val="19"/>
              </w:rPr>
            </w:pPr>
          </w:p>
        </w:tc>
      </w:tr>
      <w:tr w:rsidR="00855834" w:rsidTr="00ED3863">
        <w:tc>
          <w:tcPr>
            <w:tcW w:w="10296" w:type="dxa"/>
            <w:gridSpan w:val="4"/>
          </w:tcPr>
          <w:p w:rsidR="00855834" w:rsidRPr="00684C23" w:rsidRDefault="00855834" w:rsidP="007F7D00">
            <w:pPr>
              <w:pStyle w:val="FieldText"/>
              <w:rPr>
                <w:b w:val="0"/>
                <w:szCs w:val="19"/>
              </w:rPr>
            </w:pPr>
            <w:r w:rsidRPr="00684C23">
              <w:rPr>
                <w:b w:val="0"/>
                <w:szCs w:val="19"/>
              </w:rPr>
              <w:t>Describe how assessment of program-level student learning outcomes led to certificate/degree program improvements:</w:t>
            </w:r>
          </w:p>
          <w:p w:rsidR="00855834" w:rsidRPr="00C5208E" w:rsidRDefault="00855834" w:rsidP="00E93892">
            <w:pPr>
              <w:rPr>
                <w:rFonts w:cs="Arial"/>
              </w:rPr>
            </w:pPr>
          </w:p>
          <w:p w:rsidR="00855834" w:rsidRPr="00E93892" w:rsidRDefault="00855834" w:rsidP="00E93892">
            <w:pPr>
              <w:rPr>
                <w:rFonts w:cs="Arial"/>
                <w:sz w:val="20"/>
                <w:szCs w:val="20"/>
              </w:rPr>
            </w:pPr>
            <w:r w:rsidRPr="00E93892">
              <w:rPr>
                <w:rFonts w:cs="Arial"/>
                <w:sz w:val="20"/>
                <w:szCs w:val="20"/>
              </w:rPr>
              <w:t xml:space="preserve">Past survey results have highlighted the need for increased Library hours and communication. </w:t>
            </w:r>
            <w:r>
              <w:rPr>
                <w:rFonts w:cs="Arial"/>
                <w:sz w:val="20"/>
                <w:szCs w:val="20"/>
              </w:rPr>
              <w:t xml:space="preserve"> Library evening hours have been increased and Saturday hours have been added. </w:t>
            </w:r>
            <w:r w:rsidRPr="00E93892">
              <w:rPr>
                <w:rFonts w:cs="Arial"/>
                <w:sz w:val="20"/>
                <w:szCs w:val="20"/>
              </w:rPr>
              <w:t xml:space="preserve"> It is the Library’s top priority to obtain sufficient staffing to maintain and increase its current hours.  In order to maintain excellent resources and services it is also a priority of the Library to obtain a greater book budget to continue to meet the needs of the Library.  As evidenced by the survey conducted, there is some misunderstanding regarding the Library’s current hours.  Many weren’t aware the Library was open as late as it is currently open.  The Library is exploring ways in which it may better communicate and advertise its hours and services.  One step that has been taken</w:t>
            </w:r>
            <w:r>
              <w:rPr>
                <w:rFonts w:cs="Arial"/>
                <w:sz w:val="20"/>
                <w:szCs w:val="20"/>
              </w:rPr>
              <w:t>,</w:t>
            </w:r>
            <w:r w:rsidRPr="00E93892">
              <w:rPr>
                <w:rFonts w:cs="Arial"/>
                <w:sz w:val="20"/>
                <w:szCs w:val="20"/>
              </w:rPr>
              <w:t xml:space="preserve"> with the help of the faculty senate</w:t>
            </w:r>
            <w:r>
              <w:rPr>
                <w:rFonts w:cs="Arial"/>
                <w:sz w:val="20"/>
                <w:szCs w:val="20"/>
              </w:rPr>
              <w:t>,</w:t>
            </w:r>
            <w:r w:rsidRPr="00E93892">
              <w:rPr>
                <w:rFonts w:cs="Arial"/>
                <w:sz w:val="20"/>
                <w:szCs w:val="20"/>
              </w:rPr>
              <w:t xml:space="preserve"> is the creation of a Library Advisory</w:t>
            </w:r>
            <w:r>
              <w:rPr>
                <w:rFonts w:cs="Arial"/>
                <w:sz w:val="20"/>
                <w:szCs w:val="20"/>
              </w:rPr>
              <w:t xml:space="preserve"> Committee [LAC] to elicit feedback and ideas</w:t>
            </w:r>
            <w:r w:rsidRPr="00E93892">
              <w:rPr>
                <w:rFonts w:cs="Arial"/>
                <w:sz w:val="20"/>
                <w:szCs w:val="20"/>
              </w:rPr>
              <w:t xml:space="preserve"> on how the Library may i</w:t>
            </w:r>
            <w:r>
              <w:rPr>
                <w:rFonts w:cs="Arial"/>
                <w:sz w:val="20"/>
                <w:szCs w:val="20"/>
              </w:rPr>
              <w:t>ncrease communication and improve</w:t>
            </w:r>
            <w:r w:rsidRPr="00E93892">
              <w:rPr>
                <w:rFonts w:cs="Arial"/>
                <w:sz w:val="20"/>
                <w:szCs w:val="20"/>
              </w:rPr>
              <w:t xml:space="preserve"> services.  Attempts were made to form the LAC</w:t>
            </w:r>
            <w:r>
              <w:rPr>
                <w:rFonts w:cs="Arial"/>
                <w:sz w:val="20"/>
                <w:szCs w:val="20"/>
              </w:rPr>
              <w:t xml:space="preserve"> in Fall 2012</w:t>
            </w:r>
            <w:r w:rsidRPr="00E93892">
              <w:rPr>
                <w:rFonts w:cs="Arial"/>
                <w:sz w:val="20"/>
                <w:szCs w:val="20"/>
              </w:rPr>
              <w:t>, but, unfortunately, only one person outside of the Library staff volunteered and meetings weren’t regularly attended.  In order for the Committee to function the Library needs greater participation from the BCC community.</w:t>
            </w:r>
          </w:p>
          <w:p w:rsidR="00855834" w:rsidRPr="00684C23" w:rsidRDefault="00855834" w:rsidP="007F7D00">
            <w:pPr>
              <w:pStyle w:val="FieldText"/>
              <w:rPr>
                <w:szCs w:val="19"/>
              </w:rPr>
            </w:pPr>
          </w:p>
        </w:tc>
      </w:tr>
    </w:tbl>
    <w:p w:rsidR="00855834" w:rsidRDefault="00855834" w:rsidP="005F0555">
      <w:pPr>
        <w:pStyle w:val="FieldTex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8"/>
        <w:gridCol w:w="2588"/>
        <w:gridCol w:w="2588"/>
        <w:gridCol w:w="1974"/>
      </w:tblGrid>
      <w:tr w:rsidR="00855834" w:rsidRPr="00D6188C" w:rsidTr="00ED3863">
        <w:trPr>
          <w:trHeight w:val="288"/>
        </w:trPr>
        <w:tc>
          <w:tcPr>
            <w:tcW w:w="9738" w:type="dxa"/>
            <w:gridSpan w:val="4"/>
          </w:tcPr>
          <w:p w:rsidR="00855834" w:rsidRPr="00ED3863" w:rsidRDefault="00855834" w:rsidP="00ED3863">
            <w:pPr>
              <w:pStyle w:val="Heading3"/>
              <w:keepNext/>
              <w:keepLines/>
              <w:numPr>
                <w:ilvl w:val="0"/>
                <w:numId w:val="7"/>
              </w:numPr>
              <w:ind w:left="360" w:hanging="444"/>
              <w:jc w:val="left"/>
              <w:rPr>
                <w:color w:val="auto"/>
              </w:rPr>
            </w:pPr>
            <w:r>
              <w:rPr>
                <w:color w:val="auto"/>
              </w:rPr>
              <w:t xml:space="preserve">V. </w:t>
            </w:r>
            <w:r w:rsidRPr="00ED3863">
              <w:rPr>
                <w:color w:val="auto"/>
              </w:rPr>
              <w:t>Action Plans</w:t>
            </w:r>
          </w:p>
        </w:tc>
      </w:tr>
      <w:tr w:rsidR="00855834" w:rsidRPr="008A15B5" w:rsidTr="00ED3863">
        <w:trPr>
          <w:trHeight w:val="102"/>
        </w:trPr>
        <w:tc>
          <w:tcPr>
            <w:tcW w:w="9738" w:type="dxa"/>
            <w:gridSpan w:val="4"/>
          </w:tcPr>
          <w:p w:rsidR="00855834" w:rsidRDefault="00855834" w:rsidP="007F7D00">
            <w:pPr>
              <w:pStyle w:val="SectionText"/>
            </w:pPr>
          </w:p>
          <w:p w:rsidR="00855834" w:rsidRDefault="00855834" w:rsidP="007F7D00">
            <w:pPr>
              <w:pStyle w:val="SectionText"/>
            </w:pPr>
            <w:r>
              <w:t xml:space="preserve">Please describe your plan for responding based on the preceding data: BI Tool </w:t>
            </w:r>
            <w:r w:rsidRPr="00ED3863">
              <w:rPr>
                <w:color w:val="000000"/>
              </w:rPr>
              <w:t>(see II., III., IV. above),</w:t>
            </w:r>
            <w:r>
              <w:t xml:space="preserve">  program learning outcomes action plans </w:t>
            </w:r>
            <w:r w:rsidRPr="00ED3863">
              <w:rPr>
                <w:color w:val="000000"/>
              </w:rPr>
              <w:t xml:space="preserve">(see VI. above), Berkeley City College (BCC) and Peralta (PCCD) </w:t>
            </w:r>
            <w:r>
              <w:t>institutional goals (see Appendix II), and/or external evidenc</w:t>
            </w:r>
            <w:r w:rsidRPr="00ED3863">
              <w:rPr>
                <w:color w:val="000000"/>
              </w:rPr>
              <w:t>e (see V.</w:t>
            </w:r>
            <w:r w:rsidRPr="00ED3863">
              <w:rPr>
                <w:color w:val="FF0000"/>
              </w:rPr>
              <w:t xml:space="preserve"> </w:t>
            </w:r>
            <w:r>
              <w:t>above) if appropriate. Also, please reference any cross district collaboration with the same discipline at other Peralta colleges.  Include overall plans/goals and specific action steps.  Please add rows as needed.</w:t>
            </w:r>
          </w:p>
          <w:p w:rsidR="00855834" w:rsidRPr="008A15B5" w:rsidRDefault="00855834" w:rsidP="007F7D00">
            <w:pPr>
              <w:pStyle w:val="SectionText"/>
            </w:pPr>
          </w:p>
        </w:tc>
      </w:tr>
      <w:tr w:rsidR="00855834" w:rsidTr="00ED3863">
        <w:tc>
          <w:tcPr>
            <w:tcW w:w="2588" w:type="dxa"/>
          </w:tcPr>
          <w:p w:rsidR="00855834" w:rsidRPr="00684C23" w:rsidRDefault="00855834" w:rsidP="007F7D00">
            <w:pPr>
              <w:pStyle w:val="FieldText"/>
              <w:rPr>
                <w:szCs w:val="19"/>
              </w:rPr>
            </w:pPr>
            <w:r w:rsidRPr="00684C23">
              <w:rPr>
                <w:szCs w:val="19"/>
              </w:rPr>
              <w:t>Action Item</w:t>
            </w:r>
          </w:p>
        </w:tc>
        <w:tc>
          <w:tcPr>
            <w:tcW w:w="2588" w:type="dxa"/>
          </w:tcPr>
          <w:p w:rsidR="00855834" w:rsidRPr="00684C23" w:rsidRDefault="00855834" w:rsidP="007F7D00">
            <w:pPr>
              <w:pStyle w:val="FieldText"/>
              <w:rPr>
                <w:szCs w:val="19"/>
              </w:rPr>
            </w:pPr>
            <w:r w:rsidRPr="00684C23">
              <w:rPr>
                <w:szCs w:val="19"/>
              </w:rPr>
              <w:t>Steps/Timeline</w:t>
            </w:r>
          </w:p>
        </w:tc>
        <w:tc>
          <w:tcPr>
            <w:tcW w:w="2588" w:type="dxa"/>
          </w:tcPr>
          <w:p w:rsidR="00855834" w:rsidRPr="00684C23" w:rsidRDefault="00855834" w:rsidP="007F7D00">
            <w:pPr>
              <w:pStyle w:val="FieldText"/>
              <w:rPr>
                <w:szCs w:val="19"/>
              </w:rPr>
            </w:pPr>
            <w:r w:rsidRPr="00684C23">
              <w:rPr>
                <w:szCs w:val="19"/>
              </w:rPr>
              <w:t>Person(s) Responsible</w:t>
            </w:r>
          </w:p>
        </w:tc>
        <w:tc>
          <w:tcPr>
            <w:tcW w:w="1974" w:type="dxa"/>
          </w:tcPr>
          <w:p w:rsidR="00855834" w:rsidRPr="00684C23" w:rsidRDefault="00855834" w:rsidP="007F7D00">
            <w:pPr>
              <w:pStyle w:val="FieldText"/>
              <w:rPr>
                <w:szCs w:val="19"/>
              </w:rPr>
            </w:pPr>
            <w:r w:rsidRPr="00684C23">
              <w:rPr>
                <w:sz w:val="16"/>
                <w:szCs w:val="16"/>
              </w:rPr>
              <w:t>Supporting Data Source (check all that apply)</w:t>
            </w:r>
          </w:p>
        </w:tc>
      </w:tr>
      <w:tr w:rsidR="00855834" w:rsidTr="00ED3863">
        <w:tc>
          <w:tcPr>
            <w:tcW w:w="2588" w:type="dxa"/>
          </w:tcPr>
          <w:p w:rsidR="00855834" w:rsidRPr="00B707F2" w:rsidRDefault="00855834" w:rsidP="00724EB3">
            <w:pPr>
              <w:rPr>
                <w:rStyle w:val="Heading3Char"/>
                <w:color w:val="auto"/>
                <w:sz w:val="19"/>
                <w:szCs w:val="19"/>
              </w:rPr>
            </w:pPr>
            <w:r w:rsidRPr="00B707F2">
              <w:rPr>
                <w:rStyle w:val="Heading3Char"/>
                <w:color w:val="auto"/>
                <w:sz w:val="19"/>
                <w:szCs w:val="19"/>
              </w:rPr>
              <w:t>1.</w:t>
            </w:r>
            <w:r>
              <w:rPr>
                <w:rStyle w:val="Heading3Char"/>
                <w:rFonts w:cs="Arial"/>
                <w:color w:val="auto"/>
                <w:sz w:val="19"/>
                <w:szCs w:val="19"/>
              </w:rPr>
              <w:t xml:space="preserve"> </w:t>
            </w:r>
            <w:r w:rsidRPr="00B707F2">
              <w:rPr>
                <w:rStyle w:val="Heading3Char"/>
                <w:color w:val="auto"/>
                <w:sz w:val="19"/>
                <w:szCs w:val="19"/>
              </w:rPr>
              <w:t xml:space="preserve">Obtain sufficient permanent staffing to maintain </w:t>
            </w:r>
            <w:r>
              <w:rPr>
                <w:rStyle w:val="Heading3Char"/>
                <w:color w:val="auto"/>
                <w:sz w:val="19"/>
                <w:szCs w:val="19"/>
              </w:rPr>
              <w:t>and</w:t>
            </w:r>
            <w:r w:rsidRPr="00B707F2">
              <w:rPr>
                <w:rStyle w:val="Heading3Char"/>
                <w:color w:val="auto"/>
                <w:sz w:val="19"/>
                <w:szCs w:val="19"/>
              </w:rPr>
              <w:t xml:space="preserve"> increase library hours</w:t>
            </w:r>
          </w:p>
        </w:tc>
        <w:tc>
          <w:tcPr>
            <w:tcW w:w="2588" w:type="dxa"/>
          </w:tcPr>
          <w:p w:rsidR="00855834" w:rsidRPr="00B707F2" w:rsidRDefault="00855834">
            <w:pPr>
              <w:rPr>
                <w:b/>
                <w:sz w:val="19"/>
                <w:szCs w:val="19"/>
              </w:rPr>
            </w:pPr>
          </w:p>
        </w:tc>
        <w:tc>
          <w:tcPr>
            <w:tcW w:w="2588" w:type="dxa"/>
          </w:tcPr>
          <w:p w:rsidR="00855834" w:rsidRPr="00B707F2" w:rsidRDefault="00855834" w:rsidP="009E73D0">
            <w:pPr>
              <w:rPr>
                <w:b/>
                <w:sz w:val="19"/>
                <w:szCs w:val="19"/>
              </w:rPr>
            </w:pPr>
            <w:r>
              <w:rPr>
                <w:rFonts w:cs="Arial"/>
                <w:b/>
                <w:sz w:val="19"/>
                <w:szCs w:val="19"/>
              </w:rPr>
              <w:t>Dept. Chair, Dean, VPI</w:t>
            </w:r>
          </w:p>
        </w:tc>
        <w:tc>
          <w:tcPr>
            <w:tcW w:w="1974" w:type="dxa"/>
          </w:tcPr>
          <w:p w:rsidR="00855834" w:rsidRPr="00ED3863" w:rsidRDefault="00855834" w:rsidP="00ED3863">
            <w:pPr>
              <w:pStyle w:val="BalloonText"/>
              <w:tabs>
                <w:tab w:val="left" w:pos="432"/>
              </w:tabs>
            </w:pPr>
            <w:r w:rsidRPr="00ED3863">
              <w:rPr>
                <w:u w:val="single"/>
              </w:rPr>
              <w:tab/>
            </w:r>
            <w:r w:rsidRPr="00ED3863">
              <w:t>P.O. Assessment Action    Plans</w:t>
            </w:r>
          </w:p>
          <w:p w:rsidR="00855834" w:rsidRPr="00ED3863" w:rsidRDefault="00855834" w:rsidP="00ED3863">
            <w:pPr>
              <w:pStyle w:val="BalloonText"/>
              <w:tabs>
                <w:tab w:val="left" w:pos="432"/>
              </w:tabs>
            </w:pPr>
            <w:r w:rsidRPr="00ED3863">
              <w:rPr>
                <w:u w:val="single"/>
              </w:rPr>
              <w:tab/>
            </w:r>
            <w:r w:rsidRPr="00ED3863">
              <w:t>BI Data</w:t>
            </w:r>
          </w:p>
          <w:p w:rsidR="00855834" w:rsidRPr="00ED3863" w:rsidRDefault="00855834" w:rsidP="00ED3863">
            <w:pPr>
              <w:pStyle w:val="BalloonText"/>
              <w:tabs>
                <w:tab w:val="left" w:pos="432"/>
              </w:tabs>
            </w:pPr>
            <w:r w:rsidRPr="00ED3863">
              <w:rPr>
                <w:u w:val="single"/>
              </w:rPr>
              <w:tab/>
            </w:r>
            <w:r w:rsidRPr="00ED3863">
              <w:t>BCC Institutional Goals</w:t>
            </w:r>
          </w:p>
          <w:p w:rsidR="00855834" w:rsidRPr="00ED3863" w:rsidRDefault="00855834" w:rsidP="00ED3863">
            <w:pPr>
              <w:pStyle w:val="BalloonText"/>
              <w:tabs>
                <w:tab w:val="left" w:pos="432"/>
              </w:tabs>
            </w:pPr>
            <w:r>
              <w:rPr>
                <w:b/>
                <w:u w:val="single"/>
              </w:rPr>
              <w:t>X</w:t>
            </w:r>
            <w:r w:rsidRPr="00ED3863">
              <w:rPr>
                <w:u w:val="single"/>
              </w:rPr>
              <w:tab/>
            </w:r>
            <w:r w:rsidRPr="00ED3863">
              <w:t>PCCD Institutional Goals</w:t>
            </w:r>
          </w:p>
          <w:p w:rsidR="00855834" w:rsidRPr="00ED3863" w:rsidRDefault="00855834" w:rsidP="00ED3863">
            <w:pPr>
              <w:tabs>
                <w:tab w:val="left" w:pos="432"/>
              </w:tabs>
              <w:rPr>
                <w:rStyle w:val="Heading3Char"/>
                <w:b w:val="0"/>
                <w:color w:val="auto"/>
              </w:rPr>
            </w:pPr>
            <w:r w:rsidRPr="00ED3863">
              <w:rPr>
                <w:rStyle w:val="Heading3Char"/>
                <w:b w:val="0"/>
                <w:color w:val="auto"/>
                <w:sz w:val="16"/>
                <w:szCs w:val="16"/>
                <w:u w:val="single"/>
              </w:rPr>
              <w:tab/>
            </w:r>
            <w:r w:rsidRPr="00ED3863">
              <w:rPr>
                <w:rStyle w:val="Heading3Char"/>
                <w:b w:val="0"/>
                <w:color w:val="auto"/>
                <w:sz w:val="16"/>
                <w:szCs w:val="16"/>
              </w:rPr>
              <w:t>Other</w:t>
            </w:r>
          </w:p>
        </w:tc>
      </w:tr>
      <w:tr w:rsidR="00855834" w:rsidTr="00ED3863">
        <w:tc>
          <w:tcPr>
            <w:tcW w:w="2588" w:type="dxa"/>
          </w:tcPr>
          <w:p w:rsidR="00855834" w:rsidRPr="00684C23" w:rsidRDefault="00855834" w:rsidP="005768D6">
            <w:pPr>
              <w:pStyle w:val="FieldText"/>
              <w:rPr>
                <w:szCs w:val="19"/>
              </w:rPr>
            </w:pPr>
            <w:r w:rsidRPr="00684C23">
              <w:rPr>
                <w:szCs w:val="19"/>
              </w:rPr>
              <w:t>3.  Increase size and access of the library</w:t>
            </w:r>
          </w:p>
        </w:tc>
        <w:tc>
          <w:tcPr>
            <w:tcW w:w="2588" w:type="dxa"/>
          </w:tcPr>
          <w:p w:rsidR="00855834" w:rsidRPr="00684C23" w:rsidRDefault="00855834" w:rsidP="005768D6">
            <w:pPr>
              <w:pStyle w:val="FieldText"/>
              <w:rPr>
                <w:szCs w:val="19"/>
              </w:rPr>
            </w:pPr>
            <w:r w:rsidRPr="00684C23">
              <w:rPr>
                <w:szCs w:val="19"/>
              </w:rPr>
              <w:t>If BCC gets a new building, steps would be to increase size of current Library location to encompass all of ½ of 1</w:t>
            </w:r>
            <w:r w:rsidRPr="00684C23">
              <w:rPr>
                <w:szCs w:val="19"/>
                <w:vertAlign w:val="superscript"/>
              </w:rPr>
              <w:t>st</w:t>
            </w:r>
            <w:r w:rsidRPr="00684C23">
              <w:rPr>
                <w:szCs w:val="19"/>
              </w:rPr>
              <w:t xml:space="preserve"> floor or move to a larger space in the new building.  Obtain additional Security Gate to open easy access to LRC. </w:t>
            </w:r>
          </w:p>
          <w:p w:rsidR="00855834" w:rsidRPr="00684C23" w:rsidRDefault="00855834" w:rsidP="005768D6">
            <w:pPr>
              <w:pStyle w:val="FieldText"/>
              <w:rPr>
                <w:szCs w:val="19"/>
              </w:rPr>
            </w:pPr>
          </w:p>
        </w:tc>
        <w:tc>
          <w:tcPr>
            <w:tcW w:w="2588" w:type="dxa"/>
          </w:tcPr>
          <w:p w:rsidR="00855834" w:rsidRPr="00684C23" w:rsidRDefault="00855834" w:rsidP="005768D6">
            <w:pPr>
              <w:pStyle w:val="FieldText"/>
              <w:rPr>
                <w:szCs w:val="19"/>
              </w:rPr>
            </w:pPr>
            <w:r w:rsidRPr="00684C23">
              <w:rPr>
                <w:szCs w:val="19"/>
              </w:rPr>
              <w:t>Dept. Chair, Dean, VPI, Roundtable</w:t>
            </w:r>
          </w:p>
        </w:tc>
        <w:tc>
          <w:tcPr>
            <w:tcW w:w="1974" w:type="dxa"/>
          </w:tcPr>
          <w:p w:rsidR="00855834" w:rsidRPr="00ED3863" w:rsidRDefault="00855834" w:rsidP="00ED3863">
            <w:pPr>
              <w:pStyle w:val="BalloonText"/>
              <w:tabs>
                <w:tab w:val="left" w:pos="432"/>
              </w:tabs>
            </w:pPr>
            <w:r w:rsidRPr="00ED3863">
              <w:rPr>
                <w:u w:val="single"/>
              </w:rPr>
              <w:tab/>
            </w:r>
            <w:r w:rsidRPr="00ED3863">
              <w:t>P.O. Assessment Action    Plans</w:t>
            </w:r>
          </w:p>
          <w:p w:rsidR="00855834" w:rsidRPr="00ED3863" w:rsidRDefault="00855834" w:rsidP="00ED3863">
            <w:pPr>
              <w:pStyle w:val="BalloonText"/>
              <w:tabs>
                <w:tab w:val="left" w:pos="432"/>
              </w:tabs>
            </w:pPr>
            <w:r w:rsidRPr="00ED3863">
              <w:rPr>
                <w:u w:val="single"/>
              </w:rPr>
              <w:tab/>
            </w:r>
            <w:r w:rsidRPr="00ED3863">
              <w:t>BI Data</w:t>
            </w:r>
          </w:p>
          <w:p w:rsidR="00855834" w:rsidRPr="00ED3863" w:rsidRDefault="00855834" w:rsidP="00ED3863">
            <w:pPr>
              <w:pStyle w:val="BalloonText"/>
              <w:tabs>
                <w:tab w:val="left" w:pos="432"/>
              </w:tabs>
            </w:pPr>
            <w:r w:rsidRPr="00ED3863">
              <w:rPr>
                <w:u w:val="single"/>
              </w:rPr>
              <w:tab/>
            </w:r>
            <w:r w:rsidRPr="00ED3863">
              <w:t>BCC Institutional Goals</w:t>
            </w:r>
          </w:p>
          <w:p w:rsidR="00855834" w:rsidRPr="00ED3863" w:rsidRDefault="00855834" w:rsidP="00ED3863">
            <w:pPr>
              <w:pStyle w:val="BalloonText"/>
              <w:tabs>
                <w:tab w:val="left" w:pos="432"/>
              </w:tabs>
            </w:pPr>
            <w:r>
              <w:rPr>
                <w:b/>
                <w:u w:val="single"/>
              </w:rPr>
              <w:t>X</w:t>
            </w:r>
            <w:r w:rsidRPr="00ED3863">
              <w:rPr>
                <w:u w:val="single"/>
              </w:rPr>
              <w:tab/>
            </w:r>
            <w:r w:rsidRPr="00ED3863">
              <w:t>PCCD Institutional Goals</w:t>
            </w:r>
          </w:p>
          <w:p w:rsidR="00855834" w:rsidRPr="00ED3863" w:rsidRDefault="00855834" w:rsidP="00ED3863">
            <w:pPr>
              <w:pStyle w:val="BalloonText"/>
              <w:tabs>
                <w:tab w:val="left" w:pos="432"/>
              </w:tabs>
              <w:rPr>
                <w:u w:val="single"/>
              </w:rPr>
            </w:pPr>
            <w:r w:rsidRPr="00ED3863">
              <w:rPr>
                <w:u w:val="single"/>
              </w:rPr>
              <w:tab/>
            </w:r>
            <w:r w:rsidRPr="00ED3863">
              <w:t>Other</w:t>
            </w:r>
          </w:p>
        </w:tc>
      </w:tr>
      <w:tr w:rsidR="00855834" w:rsidTr="00ED3863">
        <w:tc>
          <w:tcPr>
            <w:tcW w:w="2588" w:type="dxa"/>
          </w:tcPr>
          <w:p w:rsidR="00855834" w:rsidRPr="00684C23" w:rsidRDefault="00855834" w:rsidP="005768D6">
            <w:pPr>
              <w:pStyle w:val="FieldText"/>
              <w:rPr>
                <w:szCs w:val="19"/>
              </w:rPr>
            </w:pPr>
            <w:r w:rsidRPr="00684C23">
              <w:rPr>
                <w:szCs w:val="19"/>
              </w:rPr>
              <w:t>4. Increase communication between Library and BCC community</w:t>
            </w:r>
          </w:p>
        </w:tc>
        <w:tc>
          <w:tcPr>
            <w:tcW w:w="2588" w:type="dxa"/>
          </w:tcPr>
          <w:p w:rsidR="00855834" w:rsidRPr="00684C23" w:rsidRDefault="00855834" w:rsidP="005768D6">
            <w:pPr>
              <w:pStyle w:val="FieldText"/>
              <w:rPr>
                <w:szCs w:val="19"/>
              </w:rPr>
            </w:pPr>
            <w:r w:rsidRPr="00684C23">
              <w:rPr>
                <w:szCs w:val="19"/>
              </w:rPr>
              <w:t>Form a Library Advisory Committee, brainstorm on new ways to advertise Library hours and services.</w:t>
            </w:r>
          </w:p>
        </w:tc>
        <w:tc>
          <w:tcPr>
            <w:tcW w:w="2588" w:type="dxa"/>
          </w:tcPr>
          <w:p w:rsidR="00855834" w:rsidRPr="00684C23" w:rsidRDefault="00855834" w:rsidP="005768D6">
            <w:pPr>
              <w:pStyle w:val="FieldText"/>
              <w:rPr>
                <w:szCs w:val="19"/>
              </w:rPr>
            </w:pPr>
            <w:r w:rsidRPr="00684C23">
              <w:rPr>
                <w:szCs w:val="19"/>
              </w:rPr>
              <w:t>Dept. Chair, Library Staff, Faculty Senate</w:t>
            </w:r>
          </w:p>
        </w:tc>
        <w:tc>
          <w:tcPr>
            <w:tcW w:w="1974" w:type="dxa"/>
          </w:tcPr>
          <w:p w:rsidR="00855834" w:rsidRPr="00ED3863" w:rsidRDefault="00855834" w:rsidP="00ED3863">
            <w:pPr>
              <w:pStyle w:val="BalloonText"/>
              <w:tabs>
                <w:tab w:val="left" w:pos="432"/>
              </w:tabs>
            </w:pPr>
            <w:r w:rsidRPr="00ED3863">
              <w:rPr>
                <w:u w:val="single"/>
              </w:rPr>
              <w:tab/>
            </w:r>
            <w:r w:rsidRPr="00ED3863">
              <w:t>P.O. Assessment Action    Plans</w:t>
            </w:r>
          </w:p>
          <w:p w:rsidR="00855834" w:rsidRPr="00ED3863" w:rsidRDefault="00855834" w:rsidP="00ED3863">
            <w:pPr>
              <w:pStyle w:val="BalloonText"/>
              <w:tabs>
                <w:tab w:val="left" w:pos="432"/>
              </w:tabs>
            </w:pPr>
            <w:r w:rsidRPr="00ED3863">
              <w:rPr>
                <w:u w:val="single"/>
              </w:rPr>
              <w:tab/>
            </w:r>
            <w:r w:rsidRPr="00ED3863">
              <w:t>BI Data</w:t>
            </w:r>
          </w:p>
          <w:p w:rsidR="00855834" w:rsidRPr="00ED3863" w:rsidRDefault="00855834" w:rsidP="00ED3863">
            <w:pPr>
              <w:pStyle w:val="BalloonText"/>
              <w:tabs>
                <w:tab w:val="left" w:pos="432"/>
              </w:tabs>
            </w:pPr>
            <w:r w:rsidRPr="00ED3863">
              <w:rPr>
                <w:u w:val="single"/>
              </w:rPr>
              <w:tab/>
            </w:r>
            <w:r w:rsidRPr="00ED3863">
              <w:t>BCC Institutional Goals</w:t>
            </w:r>
          </w:p>
          <w:p w:rsidR="00855834" w:rsidRPr="00ED3863" w:rsidRDefault="00855834" w:rsidP="00ED3863">
            <w:pPr>
              <w:pStyle w:val="BalloonText"/>
              <w:tabs>
                <w:tab w:val="left" w:pos="432"/>
              </w:tabs>
            </w:pPr>
            <w:r w:rsidRPr="00ED3863">
              <w:rPr>
                <w:u w:val="single"/>
              </w:rPr>
              <w:tab/>
            </w:r>
            <w:r w:rsidRPr="00ED3863">
              <w:t>PCCD Institutional Goals</w:t>
            </w:r>
          </w:p>
          <w:p w:rsidR="00855834" w:rsidRPr="00ED3863" w:rsidRDefault="00855834" w:rsidP="00ED3863">
            <w:pPr>
              <w:pStyle w:val="BalloonText"/>
              <w:tabs>
                <w:tab w:val="left" w:pos="432"/>
              </w:tabs>
              <w:rPr>
                <w:u w:val="single"/>
              </w:rPr>
            </w:pPr>
            <w:r>
              <w:rPr>
                <w:b/>
                <w:u w:val="single"/>
              </w:rPr>
              <w:t>x</w:t>
            </w:r>
            <w:r w:rsidRPr="00ED3863">
              <w:rPr>
                <w:u w:val="single"/>
              </w:rPr>
              <w:tab/>
            </w:r>
            <w:r w:rsidRPr="00ED3863">
              <w:t>Other</w:t>
            </w:r>
          </w:p>
        </w:tc>
      </w:tr>
      <w:tr w:rsidR="00855834" w:rsidTr="00ED3863">
        <w:tc>
          <w:tcPr>
            <w:tcW w:w="2588" w:type="dxa"/>
          </w:tcPr>
          <w:p w:rsidR="00855834" w:rsidRPr="00684C23" w:rsidRDefault="00855834" w:rsidP="005768D6">
            <w:pPr>
              <w:pStyle w:val="FieldText"/>
              <w:rPr>
                <w:rFonts w:cs="Arial"/>
                <w:szCs w:val="19"/>
              </w:rPr>
            </w:pPr>
            <w:r w:rsidRPr="00684C23">
              <w:rPr>
                <w:rFonts w:cs="Arial"/>
                <w:szCs w:val="19"/>
              </w:rPr>
              <w:t>5. Offer LIS 85, a 2-unit course in information sources, contribute toward institutional goal of information competency</w:t>
            </w:r>
          </w:p>
        </w:tc>
        <w:tc>
          <w:tcPr>
            <w:tcW w:w="2588" w:type="dxa"/>
          </w:tcPr>
          <w:p w:rsidR="00855834" w:rsidRPr="00684C23" w:rsidRDefault="00855834" w:rsidP="005768D6">
            <w:pPr>
              <w:pStyle w:val="FieldText"/>
              <w:rPr>
                <w:rFonts w:cs="Arial"/>
                <w:szCs w:val="19"/>
              </w:rPr>
            </w:pPr>
            <w:r w:rsidRPr="00684C23">
              <w:rPr>
                <w:rFonts w:cs="Arial"/>
                <w:szCs w:val="19"/>
              </w:rPr>
              <w:t>Course already approved at BCC Curriculum committee, awaiting district approval and funding to provide overload, ZZOIS time, or part-time staffing for Fall 2014.</w:t>
            </w:r>
          </w:p>
        </w:tc>
        <w:tc>
          <w:tcPr>
            <w:tcW w:w="2588" w:type="dxa"/>
          </w:tcPr>
          <w:p w:rsidR="00855834" w:rsidRPr="00684C23" w:rsidRDefault="00855834" w:rsidP="005768D6">
            <w:pPr>
              <w:pStyle w:val="FieldText"/>
              <w:rPr>
                <w:rFonts w:cs="Arial"/>
                <w:szCs w:val="19"/>
              </w:rPr>
            </w:pPr>
            <w:r w:rsidRPr="00684C23">
              <w:rPr>
                <w:rFonts w:cs="Arial"/>
                <w:szCs w:val="19"/>
              </w:rPr>
              <w:t>Librarian Heather Dodge, Dept. Chair, Dean, VPI</w:t>
            </w:r>
          </w:p>
        </w:tc>
        <w:tc>
          <w:tcPr>
            <w:tcW w:w="1974" w:type="dxa"/>
          </w:tcPr>
          <w:p w:rsidR="00855834" w:rsidRPr="00ED3863" w:rsidRDefault="00855834" w:rsidP="00ED3863">
            <w:pPr>
              <w:pStyle w:val="BalloonText"/>
              <w:tabs>
                <w:tab w:val="left" w:pos="432"/>
              </w:tabs>
            </w:pPr>
            <w:r w:rsidRPr="00ED3863">
              <w:rPr>
                <w:u w:val="single"/>
              </w:rPr>
              <w:t xml:space="preserve"> </w:t>
            </w:r>
            <w:r w:rsidRPr="00ED3863">
              <w:rPr>
                <w:u w:val="single"/>
              </w:rPr>
              <w:tab/>
            </w:r>
            <w:r w:rsidRPr="00ED3863">
              <w:t>P.O. Assessment Action    Plans</w:t>
            </w:r>
          </w:p>
          <w:p w:rsidR="00855834" w:rsidRPr="00ED3863" w:rsidRDefault="00855834" w:rsidP="00ED3863">
            <w:pPr>
              <w:pStyle w:val="BalloonText"/>
              <w:tabs>
                <w:tab w:val="left" w:pos="432"/>
              </w:tabs>
            </w:pPr>
            <w:r w:rsidRPr="00ED3863">
              <w:rPr>
                <w:u w:val="single"/>
              </w:rPr>
              <w:tab/>
            </w:r>
            <w:r w:rsidRPr="00ED3863">
              <w:t>BI Data</w:t>
            </w:r>
          </w:p>
          <w:p w:rsidR="00855834" w:rsidRPr="00ED3863" w:rsidRDefault="00855834" w:rsidP="00ED3863">
            <w:pPr>
              <w:pStyle w:val="BalloonText"/>
              <w:tabs>
                <w:tab w:val="left" w:pos="432"/>
              </w:tabs>
            </w:pPr>
            <w:r>
              <w:rPr>
                <w:b/>
                <w:u w:val="single"/>
              </w:rPr>
              <w:t>x</w:t>
            </w:r>
            <w:r w:rsidRPr="00ED3863">
              <w:rPr>
                <w:u w:val="single"/>
              </w:rPr>
              <w:tab/>
            </w:r>
            <w:r w:rsidRPr="00ED3863">
              <w:t>BCC Institutional Goals</w:t>
            </w:r>
          </w:p>
          <w:p w:rsidR="00855834" w:rsidRPr="00ED3863" w:rsidRDefault="00855834" w:rsidP="00ED3863">
            <w:pPr>
              <w:pStyle w:val="BalloonText"/>
              <w:tabs>
                <w:tab w:val="left" w:pos="432"/>
              </w:tabs>
            </w:pPr>
            <w:r>
              <w:rPr>
                <w:b/>
                <w:u w:val="single"/>
              </w:rPr>
              <w:t>X</w:t>
            </w:r>
            <w:r w:rsidRPr="00ED3863">
              <w:rPr>
                <w:u w:val="single"/>
              </w:rPr>
              <w:tab/>
            </w:r>
            <w:r w:rsidRPr="00ED3863">
              <w:t>PCCD Institutional Goals</w:t>
            </w:r>
          </w:p>
          <w:p w:rsidR="00855834" w:rsidRPr="00ED3863" w:rsidRDefault="00855834" w:rsidP="00ED3863">
            <w:pPr>
              <w:pStyle w:val="BalloonText"/>
              <w:tabs>
                <w:tab w:val="left" w:pos="432"/>
              </w:tabs>
              <w:rPr>
                <w:u w:val="single"/>
              </w:rPr>
            </w:pPr>
            <w:r w:rsidRPr="00ED3863">
              <w:rPr>
                <w:u w:val="single"/>
              </w:rPr>
              <w:tab/>
            </w:r>
            <w:r w:rsidRPr="00ED3863">
              <w:t>Other</w:t>
            </w:r>
          </w:p>
        </w:tc>
      </w:tr>
      <w:tr w:rsidR="00855834" w:rsidTr="00ED3863">
        <w:tc>
          <w:tcPr>
            <w:tcW w:w="2588" w:type="dxa"/>
          </w:tcPr>
          <w:p w:rsidR="00855834" w:rsidRPr="00684C23" w:rsidRDefault="00855834" w:rsidP="005768D6">
            <w:pPr>
              <w:pStyle w:val="FieldText"/>
              <w:rPr>
                <w:rFonts w:cs="Arial"/>
                <w:szCs w:val="19"/>
              </w:rPr>
            </w:pPr>
            <w:r w:rsidRPr="00684C23">
              <w:rPr>
                <w:rFonts w:cs="Arial"/>
                <w:szCs w:val="19"/>
              </w:rPr>
              <w:t>6 Create a zine collection at BCC library</w:t>
            </w:r>
          </w:p>
        </w:tc>
        <w:tc>
          <w:tcPr>
            <w:tcW w:w="2588" w:type="dxa"/>
          </w:tcPr>
          <w:p w:rsidR="00855834" w:rsidRPr="00684C23" w:rsidRDefault="00855834" w:rsidP="005768D6">
            <w:pPr>
              <w:pStyle w:val="FieldText"/>
              <w:rPr>
                <w:rFonts w:cs="Arial"/>
                <w:szCs w:val="19"/>
              </w:rPr>
            </w:pPr>
            <w:r w:rsidRPr="00684C23">
              <w:rPr>
                <w:rFonts w:cs="Arial"/>
                <w:szCs w:val="19"/>
              </w:rPr>
              <w:t>December 2013, work with Tomas Moniz to start initial collection. Spring 2014, collection launch event, collaborate with teaching faculty on integrating zines into classes.</w:t>
            </w:r>
          </w:p>
        </w:tc>
        <w:tc>
          <w:tcPr>
            <w:tcW w:w="2588" w:type="dxa"/>
          </w:tcPr>
          <w:p w:rsidR="00855834" w:rsidRPr="00684C23" w:rsidRDefault="00855834" w:rsidP="005768D6">
            <w:pPr>
              <w:pStyle w:val="FieldText"/>
              <w:rPr>
                <w:rFonts w:cs="Arial"/>
                <w:szCs w:val="19"/>
              </w:rPr>
            </w:pPr>
            <w:r w:rsidRPr="00684C23">
              <w:rPr>
                <w:rFonts w:cs="Arial"/>
                <w:szCs w:val="19"/>
              </w:rPr>
              <w:t>Librarian Heather Dodge, Library Staff, teaching faculty</w:t>
            </w:r>
          </w:p>
        </w:tc>
        <w:tc>
          <w:tcPr>
            <w:tcW w:w="1974" w:type="dxa"/>
          </w:tcPr>
          <w:p w:rsidR="00855834" w:rsidRPr="00ED3863" w:rsidRDefault="00855834" w:rsidP="00ED3863">
            <w:pPr>
              <w:pStyle w:val="BalloonText"/>
              <w:tabs>
                <w:tab w:val="left" w:pos="432"/>
              </w:tabs>
            </w:pPr>
            <w:r w:rsidRPr="00ED3863">
              <w:rPr>
                <w:u w:val="single"/>
              </w:rPr>
              <w:tab/>
            </w:r>
            <w:r w:rsidRPr="00ED3863">
              <w:t>P.O. Assessment Action    Plans</w:t>
            </w:r>
          </w:p>
          <w:p w:rsidR="00855834" w:rsidRPr="00ED3863" w:rsidRDefault="00855834" w:rsidP="00ED3863">
            <w:pPr>
              <w:pStyle w:val="BalloonText"/>
              <w:tabs>
                <w:tab w:val="left" w:pos="432"/>
              </w:tabs>
            </w:pPr>
            <w:r w:rsidRPr="00ED3863">
              <w:rPr>
                <w:u w:val="single"/>
              </w:rPr>
              <w:tab/>
            </w:r>
            <w:r w:rsidRPr="00ED3863">
              <w:t>BI Data</w:t>
            </w:r>
          </w:p>
          <w:p w:rsidR="00855834" w:rsidRPr="00ED3863" w:rsidRDefault="00855834" w:rsidP="00ED3863">
            <w:pPr>
              <w:pStyle w:val="BalloonText"/>
              <w:tabs>
                <w:tab w:val="left" w:pos="432"/>
              </w:tabs>
            </w:pPr>
            <w:r w:rsidRPr="00ED3863">
              <w:rPr>
                <w:u w:val="single"/>
              </w:rPr>
              <w:tab/>
            </w:r>
            <w:r w:rsidRPr="00ED3863">
              <w:t>BCC Institutional Goals</w:t>
            </w:r>
          </w:p>
          <w:p w:rsidR="00855834" w:rsidRPr="00ED3863" w:rsidRDefault="00855834" w:rsidP="00ED3863">
            <w:pPr>
              <w:pStyle w:val="BalloonText"/>
              <w:tabs>
                <w:tab w:val="left" w:pos="432"/>
              </w:tabs>
            </w:pPr>
            <w:r w:rsidRPr="00ED3863">
              <w:rPr>
                <w:u w:val="single"/>
              </w:rPr>
              <w:tab/>
            </w:r>
            <w:r w:rsidRPr="00ED3863">
              <w:t>PCCD Institutional Goals</w:t>
            </w:r>
          </w:p>
          <w:p w:rsidR="00855834" w:rsidRPr="00ED3863" w:rsidRDefault="00855834" w:rsidP="00ED3863">
            <w:pPr>
              <w:pStyle w:val="BalloonText"/>
              <w:tabs>
                <w:tab w:val="left" w:pos="432"/>
              </w:tabs>
              <w:rPr>
                <w:u w:val="single"/>
              </w:rPr>
            </w:pPr>
            <w:r>
              <w:rPr>
                <w:b/>
                <w:u w:val="single"/>
              </w:rPr>
              <w:t>x</w:t>
            </w:r>
            <w:r w:rsidRPr="00ED3863">
              <w:rPr>
                <w:u w:val="single"/>
              </w:rPr>
              <w:tab/>
            </w:r>
            <w:r w:rsidRPr="00ED3863">
              <w:t>Other</w:t>
            </w:r>
          </w:p>
        </w:tc>
      </w:tr>
      <w:tr w:rsidR="00855834" w:rsidRPr="004A0448" w:rsidTr="00622C44">
        <w:tc>
          <w:tcPr>
            <w:tcW w:w="2588" w:type="dxa"/>
          </w:tcPr>
          <w:p w:rsidR="00855834" w:rsidRPr="00684C23" w:rsidRDefault="00855834" w:rsidP="00622C44">
            <w:pPr>
              <w:pStyle w:val="FieldText"/>
              <w:rPr>
                <w:rFonts w:cs="Arial"/>
                <w:szCs w:val="19"/>
              </w:rPr>
            </w:pPr>
            <w:r w:rsidRPr="00684C23">
              <w:rPr>
                <w:rFonts w:cs="Arial"/>
                <w:szCs w:val="19"/>
              </w:rPr>
              <w:t>7. Raise awareness and increase usage of LibChat</w:t>
            </w:r>
          </w:p>
        </w:tc>
        <w:tc>
          <w:tcPr>
            <w:tcW w:w="2588" w:type="dxa"/>
          </w:tcPr>
          <w:p w:rsidR="00855834" w:rsidRPr="00684C23" w:rsidRDefault="00855834" w:rsidP="00622C44">
            <w:pPr>
              <w:pStyle w:val="FieldText"/>
              <w:rPr>
                <w:rFonts w:cs="Arial"/>
                <w:szCs w:val="19"/>
              </w:rPr>
            </w:pPr>
            <w:r w:rsidRPr="00684C23">
              <w:rPr>
                <w:rFonts w:cs="Arial"/>
                <w:szCs w:val="19"/>
              </w:rPr>
              <w:t>Spring 2014, create signage in library and around campus about LibChat, advertise to orientations and classes, train part-time staff on proper staffing of LibChat.</w:t>
            </w:r>
          </w:p>
        </w:tc>
        <w:tc>
          <w:tcPr>
            <w:tcW w:w="2588" w:type="dxa"/>
          </w:tcPr>
          <w:p w:rsidR="00855834" w:rsidRPr="00684C23" w:rsidRDefault="00855834" w:rsidP="00622C44">
            <w:pPr>
              <w:pStyle w:val="FieldText"/>
              <w:rPr>
                <w:rFonts w:cs="Arial"/>
                <w:szCs w:val="19"/>
              </w:rPr>
            </w:pPr>
            <w:r w:rsidRPr="00684C23">
              <w:rPr>
                <w:rFonts w:cs="Arial"/>
                <w:szCs w:val="19"/>
              </w:rPr>
              <w:t xml:space="preserve">Librarian Heather Dodge, library staff </w:t>
            </w:r>
          </w:p>
        </w:tc>
        <w:tc>
          <w:tcPr>
            <w:tcW w:w="1974" w:type="dxa"/>
          </w:tcPr>
          <w:p w:rsidR="00855834" w:rsidRPr="00ED3863" w:rsidRDefault="00855834" w:rsidP="000C5885">
            <w:pPr>
              <w:pStyle w:val="BalloonText"/>
              <w:tabs>
                <w:tab w:val="left" w:pos="432"/>
              </w:tabs>
            </w:pPr>
            <w:r w:rsidRPr="00ED3863">
              <w:rPr>
                <w:u w:val="single"/>
              </w:rPr>
              <w:tab/>
            </w:r>
            <w:r w:rsidRPr="00ED3863">
              <w:t>P.O. Assessment Action    Plans</w:t>
            </w:r>
          </w:p>
          <w:p w:rsidR="00855834" w:rsidRPr="00ED3863" w:rsidRDefault="00855834" w:rsidP="000C5885">
            <w:pPr>
              <w:pStyle w:val="BalloonText"/>
              <w:tabs>
                <w:tab w:val="left" w:pos="432"/>
              </w:tabs>
            </w:pPr>
            <w:r w:rsidRPr="00ED3863">
              <w:rPr>
                <w:u w:val="single"/>
              </w:rPr>
              <w:tab/>
            </w:r>
            <w:r w:rsidRPr="00ED3863">
              <w:t>BI Data</w:t>
            </w:r>
          </w:p>
          <w:p w:rsidR="00855834" w:rsidRPr="00ED3863" w:rsidRDefault="00855834" w:rsidP="000C5885">
            <w:pPr>
              <w:pStyle w:val="BalloonText"/>
              <w:tabs>
                <w:tab w:val="left" w:pos="432"/>
              </w:tabs>
            </w:pPr>
            <w:r w:rsidRPr="00ED3863">
              <w:rPr>
                <w:u w:val="single"/>
              </w:rPr>
              <w:tab/>
            </w:r>
            <w:r w:rsidRPr="00ED3863">
              <w:t>BCC Institutional Goals</w:t>
            </w:r>
          </w:p>
          <w:p w:rsidR="00855834" w:rsidRPr="00ED3863" w:rsidRDefault="00855834" w:rsidP="000C5885">
            <w:pPr>
              <w:pStyle w:val="BalloonText"/>
              <w:tabs>
                <w:tab w:val="left" w:pos="432"/>
              </w:tabs>
            </w:pPr>
            <w:r w:rsidRPr="00ED3863">
              <w:rPr>
                <w:u w:val="single"/>
              </w:rPr>
              <w:tab/>
            </w:r>
            <w:r w:rsidRPr="00ED3863">
              <w:t>PCCD Institutional Goals</w:t>
            </w:r>
          </w:p>
          <w:p w:rsidR="00855834" w:rsidRPr="004A0448" w:rsidRDefault="00855834" w:rsidP="000C5885">
            <w:pPr>
              <w:pStyle w:val="SectionText"/>
              <w:ind w:left="0"/>
              <w:rPr>
                <w:sz w:val="16"/>
                <w:szCs w:val="16"/>
                <w:u w:val="single"/>
              </w:rPr>
            </w:pPr>
            <w:r>
              <w:rPr>
                <w:b/>
                <w:u w:val="single"/>
              </w:rPr>
              <w:t>X</w:t>
            </w:r>
            <w:r>
              <w:rPr>
                <w:u w:val="single"/>
              </w:rPr>
              <w:t xml:space="preserve">     </w:t>
            </w:r>
            <w:r w:rsidRPr="00ED3863">
              <w:t>Other</w:t>
            </w:r>
          </w:p>
        </w:tc>
      </w:tr>
      <w:tr w:rsidR="00855834" w:rsidRPr="005D5B19" w:rsidTr="00622C44">
        <w:tc>
          <w:tcPr>
            <w:tcW w:w="2588" w:type="dxa"/>
          </w:tcPr>
          <w:p w:rsidR="00855834" w:rsidRPr="00684C23" w:rsidRDefault="00855834" w:rsidP="00622C44">
            <w:pPr>
              <w:pStyle w:val="FieldText"/>
              <w:rPr>
                <w:rFonts w:cs="Arial"/>
                <w:szCs w:val="19"/>
              </w:rPr>
            </w:pPr>
            <w:r w:rsidRPr="00684C23">
              <w:rPr>
                <w:rFonts w:cs="Arial"/>
                <w:szCs w:val="19"/>
              </w:rPr>
              <w:t>8. Pilot intensive orientation/workshop series with FYE learning community w/possibility of embedding LIS 85 or similar course into curriculum for Fall 2014</w:t>
            </w:r>
          </w:p>
        </w:tc>
        <w:tc>
          <w:tcPr>
            <w:tcW w:w="2588" w:type="dxa"/>
          </w:tcPr>
          <w:p w:rsidR="00855834" w:rsidRPr="00684C23" w:rsidRDefault="00855834" w:rsidP="00622C44">
            <w:pPr>
              <w:pStyle w:val="FieldText"/>
              <w:rPr>
                <w:rFonts w:cs="Arial"/>
                <w:szCs w:val="19"/>
              </w:rPr>
            </w:pPr>
            <w:r w:rsidRPr="00684C23">
              <w:rPr>
                <w:rFonts w:cs="Arial"/>
                <w:szCs w:val="19"/>
              </w:rPr>
              <w:t xml:space="preserve">Spring 2014, work with Adan Olmedo to implement orientations/workshops and assess student outcomes through portfolio essay, pre- post-tests, and evaluative assessments. Use data to determine if and how LIS 85 could be integrated. </w:t>
            </w:r>
          </w:p>
        </w:tc>
        <w:tc>
          <w:tcPr>
            <w:tcW w:w="2588" w:type="dxa"/>
          </w:tcPr>
          <w:p w:rsidR="00855834" w:rsidRPr="00684C23" w:rsidRDefault="00855834" w:rsidP="00622C44">
            <w:pPr>
              <w:pStyle w:val="FieldText"/>
              <w:rPr>
                <w:rFonts w:cs="Arial"/>
                <w:szCs w:val="19"/>
              </w:rPr>
            </w:pPr>
            <w:r w:rsidRPr="00684C23">
              <w:rPr>
                <w:rFonts w:cs="Arial"/>
                <w:szCs w:val="19"/>
              </w:rPr>
              <w:t xml:space="preserve">Librarian Heather Dodge, Dept. Chair, FYE Coordinator </w:t>
            </w:r>
          </w:p>
        </w:tc>
        <w:tc>
          <w:tcPr>
            <w:tcW w:w="1974" w:type="dxa"/>
          </w:tcPr>
          <w:p w:rsidR="00855834" w:rsidRPr="00ED3863" w:rsidRDefault="00855834" w:rsidP="00464613">
            <w:pPr>
              <w:pStyle w:val="BalloonText"/>
              <w:tabs>
                <w:tab w:val="left" w:pos="432"/>
              </w:tabs>
            </w:pPr>
            <w:r w:rsidRPr="00ED3863">
              <w:rPr>
                <w:u w:val="single"/>
              </w:rPr>
              <w:tab/>
            </w:r>
            <w:r w:rsidRPr="00ED3863">
              <w:t>P.O. Assessment Action    Plans</w:t>
            </w:r>
          </w:p>
          <w:p w:rsidR="00855834" w:rsidRPr="00ED3863" w:rsidRDefault="00855834" w:rsidP="00464613">
            <w:pPr>
              <w:pStyle w:val="BalloonText"/>
              <w:tabs>
                <w:tab w:val="left" w:pos="432"/>
              </w:tabs>
            </w:pPr>
            <w:r w:rsidRPr="00ED3863">
              <w:rPr>
                <w:u w:val="single"/>
              </w:rPr>
              <w:tab/>
            </w:r>
            <w:r w:rsidRPr="00ED3863">
              <w:t>BI Data</w:t>
            </w:r>
          </w:p>
          <w:p w:rsidR="00855834" w:rsidRPr="00ED3863" w:rsidRDefault="00855834" w:rsidP="00464613">
            <w:pPr>
              <w:pStyle w:val="BalloonText"/>
              <w:tabs>
                <w:tab w:val="left" w:pos="432"/>
              </w:tabs>
            </w:pPr>
            <w:r>
              <w:rPr>
                <w:b/>
                <w:u w:val="single"/>
              </w:rPr>
              <w:t>X</w:t>
            </w:r>
            <w:r w:rsidRPr="00ED3863">
              <w:rPr>
                <w:u w:val="single"/>
              </w:rPr>
              <w:tab/>
            </w:r>
            <w:r w:rsidRPr="00ED3863">
              <w:t>BCC Institutional Goals</w:t>
            </w:r>
          </w:p>
          <w:p w:rsidR="00855834" w:rsidRPr="00ED3863" w:rsidRDefault="00855834" w:rsidP="00464613">
            <w:pPr>
              <w:pStyle w:val="BalloonText"/>
              <w:tabs>
                <w:tab w:val="left" w:pos="432"/>
              </w:tabs>
            </w:pPr>
            <w:r w:rsidRPr="00ED3863">
              <w:rPr>
                <w:u w:val="single"/>
              </w:rPr>
              <w:tab/>
            </w:r>
            <w:r w:rsidRPr="00ED3863">
              <w:t>PCCD Institutional Goals</w:t>
            </w:r>
          </w:p>
          <w:p w:rsidR="00855834" w:rsidRPr="00622C44" w:rsidRDefault="00855834" w:rsidP="00464613">
            <w:pPr>
              <w:pStyle w:val="SectionText"/>
              <w:ind w:left="0"/>
              <w:rPr>
                <w:sz w:val="16"/>
                <w:szCs w:val="16"/>
                <w:u w:val="single"/>
              </w:rPr>
            </w:pPr>
            <w:r>
              <w:rPr>
                <w:b/>
                <w:u w:val="single"/>
              </w:rPr>
              <w:t xml:space="preserve"> </w:t>
            </w:r>
            <w:r>
              <w:rPr>
                <w:u w:val="single"/>
              </w:rPr>
              <w:t xml:space="preserve">     </w:t>
            </w:r>
            <w:r w:rsidRPr="00ED3863">
              <w:t>Other</w:t>
            </w:r>
          </w:p>
        </w:tc>
      </w:tr>
      <w:tr w:rsidR="00855834" w:rsidRPr="004A0448" w:rsidTr="00622C44">
        <w:tc>
          <w:tcPr>
            <w:tcW w:w="2588" w:type="dxa"/>
          </w:tcPr>
          <w:p w:rsidR="00855834" w:rsidRPr="00684C23" w:rsidRDefault="00855834" w:rsidP="00622C44">
            <w:pPr>
              <w:pStyle w:val="FieldText"/>
              <w:rPr>
                <w:rFonts w:cs="Arial"/>
                <w:szCs w:val="19"/>
              </w:rPr>
            </w:pPr>
            <w:r w:rsidRPr="00684C23">
              <w:rPr>
                <w:rFonts w:cs="Arial"/>
                <w:szCs w:val="19"/>
              </w:rPr>
              <w:t xml:space="preserve">9. Create additional LibGuides in STEM areas. </w:t>
            </w:r>
          </w:p>
        </w:tc>
        <w:tc>
          <w:tcPr>
            <w:tcW w:w="2588" w:type="dxa"/>
          </w:tcPr>
          <w:p w:rsidR="00855834" w:rsidRPr="00684C23" w:rsidRDefault="00855834" w:rsidP="00622C44">
            <w:pPr>
              <w:pStyle w:val="FieldText"/>
              <w:rPr>
                <w:rFonts w:cs="Arial"/>
                <w:szCs w:val="19"/>
              </w:rPr>
            </w:pPr>
            <w:r w:rsidRPr="00684C23">
              <w:rPr>
                <w:rFonts w:cs="Arial"/>
                <w:szCs w:val="19"/>
              </w:rPr>
              <w:t xml:space="preserve">Spring 2014 and Fall 2014, partner with STEM faculty to address needs of the departments and tailor guides. </w:t>
            </w:r>
          </w:p>
        </w:tc>
        <w:tc>
          <w:tcPr>
            <w:tcW w:w="2588" w:type="dxa"/>
          </w:tcPr>
          <w:p w:rsidR="00855834" w:rsidRPr="00684C23" w:rsidRDefault="00855834" w:rsidP="00622C44">
            <w:pPr>
              <w:pStyle w:val="FieldText"/>
              <w:rPr>
                <w:rFonts w:cs="Arial"/>
                <w:szCs w:val="19"/>
              </w:rPr>
            </w:pPr>
            <w:r w:rsidRPr="00684C23">
              <w:rPr>
                <w:rFonts w:cs="Arial"/>
                <w:szCs w:val="19"/>
              </w:rPr>
              <w:t xml:space="preserve">Librarian Heather Dodge, Dept. Chair, appropriate faculty </w:t>
            </w:r>
          </w:p>
        </w:tc>
        <w:tc>
          <w:tcPr>
            <w:tcW w:w="1974" w:type="dxa"/>
          </w:tcPr>
          <w:p w:rsidR="00855834" w:rsidRPr="00ED3863" w:rsidRDefault="00855834" w:rsidP="00464613">
            <w:pPr>
              <w:pStyle w:val="BalloonText"/>
              <w:tabs>
                <w:tab w:val="left" w:pos="432"/>
              </w:tabs>
            </w:pPr>
            <w:r w:rsidRPr="00ED3863">
              <w:rPr>
                <w:u w:val="single"/>
              </w:rPr>
              <w:tab/>
            </w:r>
            <w:r w:rsidRPr="00ED3863">
              <w:t>P.O. Assessment Action    Plans</w:t>
            </w:r>
          </w:p>
          <w:p w:rsidR="00855834" w:rsidRPr="00ED3863" w:rsidRDefault="00855834" w:rsidP="00464613">
            <w:pPr>
              <w:pStyle w:val="BalloonText"/>
              <w:tabs>
                <w:tab w:val="left" w:pos="432"/>
              </w:tabs>
            </w:pPr>
            <w:r w:rsidRPr="00ED3863">
              <w:rPr>
                <w:u w:val="single"/>
              </w:rPr>
              <w:tab/>
            </w:r>
            <w:r w:rsidRPr="00ED3863">
              <w:t>BI Data</w:t>
            </w:r>
          </w:p>
          <w:p w:rsidR="00855834" w:rsidRPr="00ED3863" w:rsidRDefault="00855834" w:rsidP="00464613">
            <w:pPr>
              <w:pStyle w:val="BalloonText"/>
              <w:tabs>
                <w:tab w:val="left" w:pos="432"/>
              </w:tabs>
            </w:pPr>
            <w:r w:rsidRPr="00ED3863">
              <w:rPr>
                <w:u w:val="single"/>
              </w:rPr>
              <w:tab/>
            </w:r>
            <w:r w:rsidRPr="00ED3863">
              <w:t>BCC Institutional Goals</w:t>
            </w:r>
          </w:p>
          <w:p w:rsidR="00855834" w:rsidRPr="00ED3863" w:rsidRDefault="00855834" w:rsidP="00464613">
            <w:pPr>
              <w:pStyle w:val="BalloonText"/>
              <w:tabs>
                <w:tab w:val="left" w:pos="432"/>
              </w:tabs>
            </w:pPr>
            <w:r w:rsidRPr="00ED3863">
              <w:rPr>
                <w:u w:val="single"/>
              </w:rPr>
              <w:tab/>
            </w:r>
            <w:r w:rsidRPr="00ED3863">
              <w:t>PCCD Institutional Goals</w:t>
            </w:r>
          </w:p>
          <w:p w:rsidR="00855834" w:rsidRPr="004A0448" w:rsidRDefault="00855834" w:rsidP="00464613">
            <w:pPr>
              <w:pStyle w:val="SectionText"/>
              <w:ind w:left="0"/>
              <w:rPr>
                <w:sz w:val="16"/>
                <w:szCs w:val="16"/>
                <w:u w:val="single"/>
              </w:rPr>
            </w:pPr>
            <w:r>
              <w:rPr>
                <w:b/>
                <w:u w:val="single"/>
              </w:rPr>
              <w:t xml:space="preserve">X </w:t>
            </w:r>
            <w:r>
              <w:rPr>
                <w:u w:val="single"/>
              </w:rPr>
              <w:t xml:space="preserve">     </w:t>
            </w:r>
            <w:r w:rsidRPr="00ED3863">
              <w:t>Other</w:t>
            </w:r>
          </w:p>
        </w:tc>
      </w:tr>
      <w:tr w:rsidR="00855834" w:rsidRPr="004A0448" w:rsidTr="00622C44">
        <w:tc>
          <w:tcPr>
            <w:tcW w:w="2588" w:type="dxa"/>
          </w:tcPr>
          <w:p w:rsidR="00855834" w:rsidRPr="00684C23" w:rsidRDefault="00855834" w:rsidP="00622C44">
            <w:pPr>
              <w:pStyle w:val="FieldText"/>
              <w:rPr>
                <w:rFonts w:cs="Arial"/>
                <w:szCs w:val="19"/>
              </w:rPr>
            </w:pPr>
            <w:r w:rsidRPr="00684C23">
              <w:rPr>
                <w:rFonts w:cs="Arial"/>
                <w:szCs w:val="19"/>
              </w:rPr>
              <w:t xml:space="preserve">10. Open pathway between library and LRC. </w:t>
            </w:r>
          </w:p>
        </w:tc>
        <w:tc>
          <w:tcPr>
            <w:tcW w:w="2588" w:type="dxa"/>
          </w:tcPr>
          <w:p w:rsidR="00855834" w:rsidRPr="00684C23" w:rsidRDefault="00855834" w:rsidP="00622C44">
            <w:pPr>
              <w:pStyle w:val="FieldText"/>
              <w:rPr>
                <w:rFonts w:cs="Arial"/>
                <w:szCs w:val="19"/>
              </w:rPr>
            </w:pPr>
            <w:r w:rsidRPr="00684C23">
              <w:rPr>
                <w:rFonts w:cs="Arial"/>
                <w:szCs w:val="19"/>
              </w:rPr>
              <w:t xml:space="preserve">Fall 2013, entertain bids for new security gate and improve library security cameras. Spring 2014, work with LRC and administration to develop staffing plan for entrance/exit on LRC side and staffing for lab 126. Spring 2014, develop policies for scheduling in lab 126 and use of materials (reserve textbooks, headphones, markers, exc.) between the two spaces. </w:t>
            </w:r>
          </w:p>
        </w:tc>
        <w:tc>
          <w:tcPr>
            <w:tcW w:w="2588" w:type="dxa"/>
          </w:tcPr>
          <w:p w:rsidR="00855834" w:rsidRPr="00684C23" w:rsidRDefault="00855834" w:rsidP="00622C44">
            <w:pPr>
              <w:pStyle w:val="FieldText"/>
              <w:rPr>
                <w:rFonts w:cs="Arial"/>
                <w:szCs w:val="19"/>
              </w:rPr>
            </w:pPr>
            <w:r w:rsidRPr="00684C23">
              <w:rPr>
                <w:rFonts w:cs="Arial"/>
                <w:szCs w:val="19"/>
              </w:rPr>
              <w:t>Dept. Chair, Senior Library Technician, Deans</w:t>
            </w:r>
          </w:p>
        </w:tc>
        <w:tc>
          <w:tcPr>
            <w:tcW w:w="1974" w:type="dxa"/>
          </w:tcPr>
          <w:p w:rsidR="00855834" w:rsidRPr="00ED3863" w:rsidRDefault="00855834" w:rsidP="00464613">
            <w:pPr>
              <w:pStyle w:val="BalloonText"/>
              <w:tabs>
                <w:tab w:val="left" w:pos="432"/>
              </w:tabs>
            </w:pPr>
            <w:r w:rsidRPr="00ED3863">
              <w:rPr>
                <w:u w:val="single"/>
              </w:rPr>
              <w:tab/>
            </w:r>
            <w:r w:rsidRPr="00ED3863">
              <w:t>P.O. Assessment Action    Plans</w:t>
            </w:r>
          </w:p>
          <w:p w:rsidR="00855834" w:rsidRPr="00ED3863" w:rsidRDefault="00855834" w:rsidP="00464613">
            <w:pPr>
              <w:pStyle w:val="BalloonText"/>
              <w:tabs>
                <w:tab w:val="left" w:pos="432"/>
              </w:tabs>
            </w:pPr>
            <w:r w:rsidRPr="00ED3863">
              <w:rPr>
                <w:u w:val="single"/>
              </w:rPr>
              <w:tab/>
            </w:r>
            <w:r w:rsidRPr="00ED3863">
              <w:t>BI Data</w:t>
            </w:r>
          </w:p>
          <w:p w:rsidR="00855834" w:rsidRPr="00ED3863" w:rsidRDefault="00855834" w:rsidP="00464613">
            <w:pPr>
              <w:pStyle w:val="BalloonText"/>
              <w:tabs>
                <w:tab w:val="left" w:pos="432"/>
              </w:tabs>
            </w:pPr>
            <w:r w:rsidRPr="00ED3863">
              <w:rPr>
                <w:u w:val="single"/>
              </w:rPr>
              <w:tab/>
            </w:r>
            <w:r w:rsidRPr="00ED3863">
              <w:t>BCC Institutional Goals</w:t>
            </w:r>
          </w:p>
          <w:p w:rsidR="00855834" w:rsidRPr="00ED3863" w:rsidRDefault="00855834" w:rsidP="00464613">
            <w:pPr>
              <w:pStyle w:val="BalloonText"/>
              <w:tabs>
                <w:tab w:val="left" w:pos="432"/>
              </w:tabs>
            </w:pPr>
            <w:r w:rsidRPr="00ED3863">
              <w:rPr>
                <w:u w:val="single"/>
              </w:rPr>
              <w:tab/>
            </w:r>
            <w:r w:rsidRPr="00ED3863">
              <w:t>PCCD Institutional Goals</w:t>
            </w:r>
          </w:p>
          <w:p w:rsidR="00855834" w:rsidRPr="004A0448" w:rsidRDefault="00855834" w:rsidP="00464613">
            <w:pPr>
              <w:pStyle w:val="SectionText"/>
              <w:ind w:left="0"/>
              <w:rPr>
                <w:sz w:val="16"/>
                <w:szCs w:val="16"/>
                <w:u w:val="single"/>
              </w:rPr>
            </w:pPr>
            <w:r>
              <w:rPr>
                <w:b/>
                <w:u w:val="single"/>
              </w:rPr>
              <w:t xml:space="preserve">X </w:t>
            </w:r>
            <w:r>
              <w:rPr>
                <w:u w:val="single"/>
              </w:rPr>
              <w:t xml:space="preserve">     </w:t>
            </w:r>
            <w:r w:rsidRPr="00ED3863">
              <w:t>Other</w:t>
            </w:r>
          </w:p>
        </w:tc>
      </w:tr>
    </w:tbl>
    <w:p w:rsidR="00855834" w:rsidRDefault="00855834" w:rsidP="00184E42">
      <w:pPr>
        <w:rPr>
          <w:rFonts w:cs="Arial"/>
          <w:b/>
        </w:rPr>
      </w:pPr>
    </w:p>
    <w:p w:rsidR="00855834" w:rsidRDefault="00855834" w:rsidP="00184E42">
      <w:pPr>
        <w:rPr>
          <w:rFonts w:cs="Arial"/>
          <w:b/>
        </w:rPr>
      </w:pPr>
    </w:p>
    <w:p w:rsidR="00855834" w:rsidRDefault="00855834" w:rsidP="00184E42">
      <w:pPr>
        <w:rPr>
          <w:rFonts w:cs="Arial"/>
          <w:b/>
        </w:rPr>
      </w:pPr>
    </w:p>
    <w:p w:rsidR="00855834" w:rsidRDefault="00855834" w:rsidP="00184E42">
      <w:pPr>
        <w:rPr>
          <w:rFonts w:cs="Arial"/>
          <w:b/>
        </w:rPr>
      </w:pPr>
      <w:r>
        <w:rPr>
          <w:rFonts w:cs="Arial"/>
          <w:b/>
        </w:rPr>
        <w:br w:type="page"/>
      </w:r>
    </w:p>
    <w:p w:rsidR="00855834" w:rsidRDefault="00855834" w:rsidP="00A07163">
      <w:pPr>
        <w:numPr>
          <w:ilvl w:val="0"/>
          <w:numId w:val="7"/>
        </w:numPr>
        <w:rPr>
          <w:rFonts w:cs="Arial"/>
          <w:b/>
        </w:rPr>
      </w:pPr>
      <w:r>
        <w:rPr>
          <w:rFonts w:cs="Arial"/>
          <w:b/>
        </w:rPr>
        <w:t>NARRATIVE</w:t>
      </w:r>
    </w:p>
    <w:p w:rsidR="00855834" w:rsidRDefault="00855834" w:rsidP="00A07163">
      <w:pPr>
        <w:rPr>
          <w:rFonts w:cs="Arial"/>
          <w:b/>
        </w:rPr>
      </w:pPr>
    </w:p>
    <w:p w:rsidR="00855834" w:rsidRPr="00C5208E" w:rsidRDefault="00855834" w:rsidP="00A07163">
      <w:pPr>
        <w:rPr>
          <w:rFonts w:cs="Arial"/>
          <w:b/>
        </w:rPr>
      </w:pPr>
      <w:r w:rsidRPr="00C5208E">
        <w:rPr>
          <w:rFonts w:cs="Arial"/>
          <w:b/>
        </w:rPr>
        <w:t xml:space="preserve">BERKELEY CITY COLLEGE </w:t>
      </w:r>
      <w:r>
        <w:rPr>
          <w:rFonts w:cs="Arial"/>
          <w:b/>
        </w:rPr>
        <w:t>LIBRARY</w:t>
      </w:r>
      <w:r w:rsidRPr="00C5208E">
        <w:rPr>
          <w:rFonts w:cs="Arial"/>
          <w:b/>
        </w:rPr>
        <w:t xml:space="preserve"> PROGRAM INFORMATION</w:t>
      </w:r>
    </w:p>
    <w:p w:rsidR="00855834" w:rsidRPr="00C5208E" w:rsidRDefault="00855834" w:rsidP="00A07163">
      <w:pPr>
        <w:rPr>
          <w:rFonts w:cs="Arial"/>
          <w:b/>
        </w:rPr>
      </w:pPr>
    </w:p>
    <w:p w:rsidR="00855834" w:rsidRPr="00C5208E" w:rsidRDefault="00855834" w:rsidP="00A07163">
      <w:pPr>
        <w:rPr>
          <w:rFonts w:cs="Arial"/>
        </w:rPr>
      </w:pPr>
      <w:r w:rsidRPr="00C5208E">
        <w:rPr>
          <w:rFonts w:cs="Arial"/>
          <w:b/>
        </w:rPr>
        <w:t xml:space="preserve">Location: </w:t>
      </w:r>
      <w:r w:rsidRPr="00C5208E">
        <w:rPr>
          <w:rFonts w:cs="Arial"/>
          <w:b/>
        </w:rPr>
        <w:tab/>
      </w:r>
      <w:r w:rsidRPr="00C5208E">
        <w:rPr>
          <w:rFonts w:cs="Arial"/>
        </w:rPr>
        <w:t xml:space="preserve">First floor of the Berkeley City College </w:t>
      </w:r>
      <w:r>
        <w:rPr>
          <w:rFonts w:cs="Arial"/>
        </w:rPr>
        <w:t>Library</w:t>
      </w:r>
      <w:r w:rsidRPr="00C5208E">
        <w:rPr>
          <w:rFonts w:cs="Arial"/>
        </w:rPr>
        <w:t xml:space="preserve"> Building</w:t>
      </w:r>
    </w:p>
    <w:p w:rsidR="00855834" w:rsidRPr="00C5208E" w:rsidRDefault="00855834" w:rsidP="00A07163">
      <w:pPr>
        <w:rPr>
          <w:rFonts w:cs="Arial"/>
          <w:b/>
        </w:rPr>
      </w:pPr>
    </w:p>
    <w:p w:rsidR="00855834" w:rsidRPr="00C5208E" w:rsidRDefault="00855834" w:rsidP="00A07163">
      <w:pPr>
        <w:rPr>
          <w:rFonts w:cs="Arial"/>
          <w:b/>
        </w:rPr>
      </w:pPr>
      <w:r w:rsidRPr="00C5208E">
        <w:rPr>
          <w:rFonts w:cs="Arial"/>
          <w:b/>
        </w:rPr>
        <w:t>Current Hours:</w:t>
      </w:r>
    </w:p>
    <w:p w:rsidR="00855834" w:rsidRPr="00C5208E" w:rsidRDefault="00855834" w:rsidP="00A07163">
      <w:pPr>
        <w:ind w:left="1440"/>
        <w:rPr>
          <w:rFonts w:cs="Arial"/>
        </w:rPr>
      </w:pPr>
      <w:r w:rsidRPr="00C5208E">
        <w:rPr>
          <w:rFonts w:cs="Arial"/>
        </w:rPr>
        <w:tab/>
        <w:t>8:30 am – 8:00 pm</w:t>
      </w:r>
      <w:r w:rsidRPr="00C5208E">
        <w:rPr>
          <w:rFonts w:cs="Arial"/>
        </w:rPr>
        <w:tab/>
        <w:t xml:space="preserve">Monday – Thursday </w:t>
      </w:r>
    </w:p>
    <w:p w:rsidR="00855834" w:rsidRPr="00C5208E" w:rsidRDefault="00855834" w:rsidP="00A07163">
      <w:pPr>
        <w:rPr>
          <w:rFonts w:cs="Arial"/>
        </w:rPr>
      </w:pPr>
      <w:r w:rsidRPr="00C5208E">
        <w:rPr>
          <w:rFonts w:cs="Arial"/>
        </w:rPr>
        <w:tab/>
      </w:r>
      <w:r w:rsidRPr="00C5208E">
        <w:rPr>
          <w:rFonts w:cs="Arial"/>
        </w:rPr>
        <w:tab/>
      </w:r>
      <w:r w:rsidRPr="00C5208E">
        <w:rPr>
          <w:rFonts w:cs="Arial"/>
        </w:rPr>
        <w:tab/>
        <w:t>8:30 am – 4:00 pm</w:t>
      </w:r>
      <w:r w:rsidRPr="00C5208E">
        <w:rPr>
          <w:rFonts w:cs="Arial"/>
        </w:rPr>
        <w:tab/>
        <w:t>Friday</w:t>
      </w:r>
    </w:p>
    <w:p w:rsidR="00855834" w:rsidRPr="00C5208E" w:rsidRDefault="00855834" w:rsidP="00A07163">
      <w:pPr>
        <w:rPr>
          <w:rFonts w:cs="Arial"/>
        </w:rPr>
      </w:pPr>
      <w:r w:rsidRPr="00C5208E">
        <w:rPr>
          <w:rFonts w:cs="Arial"/>
        </w:rPr>
        <w:tab/>
      </w:r>
      <w:r w:rsidRPr="00C5208E">
        <w:rPr>
          <w:rFonts w:cs="Arial"/>
        </w:rPr>
        <w:tab/>
      </w:r>
      <w:r w:rsidRPr="00C5208E">
        <w:rPr>
          <w:rFonts w:cs="Arial"/>
        </w:rPr>
        <w:tab/>
        <w:t>10:00am –2:00 pm</w:t>
      </w:r>
      <w:r w:rsidRPr="00C5208E">
        <w:rPr>
          <w:rFonts w:cs="Arial"/>
        </w:rPr>
        <w:tab/>
        <w:t xml:space="preserve">Saturday </w:t>
      </w:r>
    </w:p>
    <w:p w:rsidR="00855834" w:rsidRPr="00C5208E" w:rsidRDefault="00855834" w:rsidP="00A07163">
      <w:pPr>
        <w:ind w:left="2160"/>
        <w:rPr>
          <w:rFonts w:cs="Arial"/>
          <w:i/>
        </w:rPr>
      </w:pPr>
      <w:r w:rsidRPr="00C5208E">
        <w:rPr>
          <w:rFonts w:cs="Arial"/>
          <w:i/>
        </w:rPr>
        <w:t xml:space="preserve">In order to close the </w:t>
      </w:r>
      <w:r>
        <w:rPr>
          <w:rFonts w:cs="Arial"/>
          <w:i/>
        </w:rPr>
        <w:t>Library</w:t>
      </w:r>
      <w:r w:rsidRPr="00C5208E">
        <w:rPr>
          <w:rFonts w:cs="Arial"/>
          <w:i/>
        </w:rPr>
        <w:t xml:space="preserve"> on time, computer access and circulation closes fifteen minutes prior to closing.  </w:t>
      </w:r>
    </w:p>
    <w:p w:rsidR="00855834" w:rsidRPr="00C5208E" w:rsidRDefault="00855834" w:rsidP="00A07163">
      <w:pPr>
        <w:rPr>
          <w:rFonts w:cs="Arial"/>
          <w:b/>
        </w:rPr>
      </w:pPr>
    </w:p>
    <w:p w:rsidR="00855834" w:rsidRPr="00C5208E" w:rsidRDefault="00855834" w:rsidP="00A07163">
      <w:pPr>
        <w:jc w:val="center"/>
        <w:rPr>
          <w:rFonts w:cs="Arial"/>
          <w:b/>
        </w:rPr>
      </w:pPr>
      <w:r w:rsidRPr="00C5208E">
        <w:rPr>
          <w:rFonts w:cs="Arial"/>
          <w:b/>
        </w:rPr>
        <w:t xml:space="preserve">BERKELEY CITY COLLEGE </w:t>
      </w:r>
      <w:r>
        <w:rPr>
          <w:rFonts w:cs="Arial"/>
          <w:b/>
        </w:rPr>
        <w:t>LIBRARY</w:t>
      </w:r>
      <w:r w:rsidRPr="00C5208E">
        <w:rPr>
          <w:rFonts w:cs="Arial"/>
          <w:b/>
        </w:rPr>
        <w:t xml:space="preserve"> SERVICES AND MATERIALS</w:t>
      </w:r>
    </w:p>
    <w:p w:rsidR="00855834" w:rsidRPr="009543B6" w:rsidRDefault="00855834" w:rsidP="00A07163">
      <w:pPr>
        <w:pStyle w:val="NormalWeb"/>
        <w:rPr>
          <w:rFonts w:ascii="Arial" w:hAnsi="Arial" w:cs="Arial"/>
          <w:b/>
          <w:iCs/>
          <w:color w:val="000000"/>
          <w:u w:val="single"/>
        </w:rPr>
      </w:pPr>
      <w:r w:rsidRPr="009543B6">
        <w:rPr>
          <w:rFonts w:ascii="Arial" w:hAnsi="Arial" w:cs="Arial"/>
          <w:b/>
          <w:iCs/>
          <w:color w:val="000000"/>
          <w:u w:val="single"/>
        </w:rPr>
        <w:t>INSTRUCTIONAL SERVICES</w:t>
      </w:r>
    </w:p>
    <w:p w:rsidR="00855834" w:rsidRPr="00C5208E" w:rsidRDefault="00855834" w:rsidP="00A07163">
      <w:pPr>
        <w:pStyle w:val="Normal1"/>
        <w:rPr>
          <w:rFonts w:ascii="Arial" w:hAnsi="Arial" w:cs="Arial"/>
        </w:rPr>
      </w:pPr>
      <w:r w:rsidRPr="00C5208E">
        <w:rPr>
          <w:rFonts w:ascii="Arial" w:hAnsi="Arial" w:cs="Arial"/>
        </w:rPr>
        <w:t xml:space="preserve">Librarians offer orientations and reference assistance on research techniques to all faculty and students.  Librarians are also available to assist teaching faculty in developing assignments that integrate </w:t>
      </w:r>
      <w:r>
        <w:rPr>
          <w:rFonts w:ascii="Arial" w:hAnsi="Arial" w:cs="Arial"/>
        </w:rPr>
        <w:t>Library</w:t>
      </w:r>
      <w:r w:rsidRPr="00C5208E">
        <w:rPr>
          <w:rFonts w:ascii="Arial" w:hAnsi="Arial" w:cs="Arial"/>
        </w:rPr>
        <w:t xml:space="preserve"> resources and research into their curriculum.</w:t>
      </w:r>
    </w:p>
    <w:p w:rsidR="00855834" w:rsidRPr="00C5208E" w:rsidRDefault="00855834" w:rsidP="00723C82">
      <w:pPr>
        <w:pStyle w:val="NormalWeb"/>
        <w:ind w:firstLine="720"/>
        <w:rPr>
          <w:rStyle w:val="normalChar"/>
          <w:rFonts w:ascii="Arial" w:hAnsi="Arial" w:cs="Arial"/>
        </w:rPr>
      </w:pPr>
      <w:r>
        <w:rPr>
          <w:rFonts w:ascii="Arial" w:hAnsi="Arial" w:cs="Arial"/>
          <w:b/>
          <w:iCs/>
          <w:color w:val="000000"/>
        </w:rPr>
        <w:t>Library</w:t>
      </w:r>
      <w:r w:rsidRPr="00C5208E">
        <w:rPr>
          <w:rFonts w:ascii="Arial" w:hAnsi="Arial" w:cs="Arial"/>
          <w:b/>
          <w:iCs/>
          <w:color w:val="000000"/>
        </w:rPr>
        <w:t xml:space="preserve"> Orientations</w:t>
      </w:r>
      <w:r w:rsidRPr="00C5208E">
        <w:rPr>
          <w:rFonts w:ascii="Arial" w:hAnsi="Arial" w:cs="Arial"/>
          <w:b/>
          <w:color w:val="000000"/>
        </w:rPr>
        <w:t>:</w:t>
      </w:r>
      <w:r w:rsidRPr="00C5208E">
        <w:rPr>
          <w:rFonts w:ascii="Arial" w:hAnsi="Arial" w:cs="Arial"/>
          <w:color w:val="000000"/>
        </w:rPr>
        <w:t xml:space="preserve"> </w:t>
      </w:r>
      <w:r w:rsidRPr="00C5208E">
        <w:rPr>
          <w:rStyle w:val="normalChar"/>
          <w:rFonts w:ascii="Arial" w:hAnsi="Arial" w:cs="Arial"/>
        </w:rPr>
        <w:t xml:space="preserve">Librarians provide orientations on conducting research and the use of </w:t>
      </w:r>
      <w:r>
        <w:rPr>
          <w:rStyle w:val="normalChar"/>
          <w:rFonts w:ascii="Arial" w:hAnsi="Arial" w:cs="Arial"/>
        </w:rPr>
        <w:t>Library</w:t>
      </w:r>
      <w:r w:rsidRPr="00C5208E">
        <w:rPr>
          <w:rStyle w:val="normalChar"/>
          <w:rFonts w:ascii="Arial" w:hAnsi="Arial" w:cs="Arial"/>
        </w:rPr>
        <w:t xml:space="preserve"> resources and materials when requested by faculty. </w:t>
      </w:r>
    </w:p>
    <w:p w:rsidR="00855834" w:rsidRPr="00C5208E" w:rsidRDefault="00855834" w:rsidP="00723C82">
      <w:pPr>
        <w:pStyle w:val="NormalWeb"/>
        <w:ind w:firstLine="720"/>
        <w:rPr>
          <w:rFonts w:ascii="Arial" w:hAnsi="Arial" w:cs="Arial"/>
          <w:color w:val="000000"/>
        </w:rPr>
      </w:pPr>
      <w:r w:rsidRPr="00C5208E">
        <w:rPr>
          <w:rFonts w:ascii="Arial" w:hAnsi="Arial" w:cs="Arial"/>
          <w:b/>
          <w:iCs/>
          <w:color w:val="000000"/>
        </w:rPr>
        <w:t>Reference Services</w:t>
      </w:r>
      <w:r>
        <w:rPr>
          <w:rFonts w:ascii="Arial" w:hAnsi="Arial" w:cs="Arial"/>
          <w:b/>
          <w:color w:val="000000"/>
        </w:rPr>
        <w:t>:</w:t>
      </w:r>
      <w:r>
        <w:rPr>
          <w:rFonts w:ascii="Arial" w:hAnsi="Arial" w:cs="Arial"/>
        </w:rPr>
        <w:t xml:space="preserve"> </w:t>
      </w:r>
      <w:r w:rsidRPr="00C5208E">
        <w:rPr>
          <w:rFonts w:ascii="Arial" w:hAnsi="Arial" w:cs="Arial"/>
        </w:rPr>
        <w:t>Librarians are available to answer students’ informational needs with one-on-one reference interviews.  When a student asks a reference question, the librarian does not simply give an answer but has the opportunity to assist the student in gaining important information competency skills that he or she can carry into all of his or her course work and into his lifelong learning.</w:t>
      </w:r>
      <w:r w:rsidRPr="00C5208E">
        <w:rPr>
          <w:rFonts w:ascii="Arial" w:hAnsi="Arial" w:cs="Arial"/>
          <w:color w:val="000000"/>
        </w:rPr>
        <w:t xml:space="preserve">   Reference services are also available remotely vial LibChat where users can chat directly with librarians and via email.</w:t>
      </w:r>
    </w:p>
    <w:p w:rsidR="00855834" w:rsidRDefault="00855834" w:rsidP="00723C82">
      <w:pPr>
        <w:pStyle w:val="NormalWeb"/>
        <w:ind w:firstLine="720"/>
        <w:rPr>
          <w:rStyle w:val="normalChar"/>
          <w:rFonts w:ascii="Arial" w:hAnsi="Arial" w:cs="Arial"/>
        </w:rPr>
      </w:pPr>
      <w:r w:rsidRPr="00C5208E">
        <w:rPr>
          <w:rFonts w:ascii="Arial" w:hAnsi="Arial" w:cs="Arial"/>
          <w:b/>
          <w:iCs/>
          <w:color w:val="000000"/>
        </w:rPr>
        <w:t>Research Guides and Bibliographies</w:t>
      </w:r>
      <w:r w:rsidRPr="00C5208E">
        <w:rPr>
          <w:rFonts w:ascii="Arial" w:hAnsi="Arial" w:cs="Arial"/>
          <w:b/>
          <w:color w:val="000000"/>
        </w:rPr>
        <w:t>:</w:t>
      </w:r>
      <w:r w:rsidRPr="00C5208E">
        <w:rPr>
          <w:rFonts w:ascii="Arial" w:hAnsi="Arial" w:cs="Arial"/>
          <w:b/>
          <w:bCs/>
          <w:color w:val="000000"/>
        </w:rPr>
        <w:t xml:space="preserve"> </w:t>
      </w:r>
      <w:r w:rsidRPr="00C5208E">
        <w:rPr>
          <w:rStyle w:val="normalChar"/>
          <w:rFonts w:ascii="Arial" w:hAnsi="Arial" w:cs="Arial"/>
        </w:rPr>
        <w:t xml:space="preserve">Librarians prepare subject-specific research guides and bibliographies for courses and departments.  These guides are made available in print format as well as on the </w:t>
      </w:r>
      <w:r>
        <w:rPr>
          <w:rStyle w:val="normalChar"/>
          <w:rFonts w:ascii="Arial" w:hAnsi="Arial" w:cs="Arial"/>
        </w:rPr>
        <w:t>Library</w:t>
      </w:r>
      <w:r w:rsidRPr="00C5208E">
        <w:rPr>
          <w:rStyle w:val="normalChar"/>
          <w:rFonts w:ascii="Arial" w:hAnsi="Arial" w:cs="Arial"/>
        </w:rPr>
        <w:t>’s webpage via LibGuides.</w:t>
      </w:r>
    </w:p>
    <w:p w:rsidR="00855834" w:rsidRPr="009543B6" w:rsidRDefault="00855834" w:rsidP="00723C82">
      <w:pPr>
        <w:pStyle w:val="NormalWeb"/>
        <w:rPr>
          <w:rFonts w:ascii="Arial" w:hAnsi="Arial" w:cs="Arial"/>
          <w:b/>
          <w:color w:val="000000"/>
          <w:u w:val="single"/>
        </w:rPr>
      </w:pPr>
      <w:r w:rsidRPr="009543B6">
        <w:rPr>
          <w:rFonts w:ascii="Arial" w:hAnsi="Arial" w:cs="Arial"/>
          <w:b/>
          <w:iCs/>
          <w:color w:val="000000"/>
          <w:u w:val="single"/>
        </w:rPr>
        <w:t>CIRCULATION</w:t>
      </w:r>
    </w:p>
    <w:p w:rsidR="00855834" w:rsidRDefault="00855834" w:rsidP="00723C82">
      <w:pPr>
        <w:pStyle w:val="NormalWeb"/>
        <w:rPr>
          <w:rFonts w:ascii="Arial" w:hAnsi="Arial" w:cs="Arial"/>
          <w:b/>
        </w:rPr>
      </w:pPr>
      <w:r w:rsidRPr="00C5208E">
        <w:rPr>
          <w:rStyle w:val="normalChar"/>
          <w:rFonts w:ascii="Arial" w:hAnsi="Arial" w:cs="Arial"/>
        </w:rPr>
        <w:t>Books in the circulating collection can be checked out for two weeks.</w:t>
      </w:r>
      <w:r w:rsidRPr="00C5208E">
        <w:rPr>
          <w:rStyle w:val="normalChar"/>
          <w:rFonts w:ascii="Arial" w:hAnsi="Arial" w:cs="Arial"/>
        </w:rPr>
        <w:br/>
        <w:t xml:space="preserve">The Circulation Desk serves as the focal point for check out of all materials.  Circulation desk workers are generally the first point of contact for </w:t>
      </w:r>
      <w:r>
        <w:rPr>
          <w:rStyle w:val="normalChar"/>
          <w:rFonts w:ascii="Arial" w:hAnsi="Arial" w:cs="Arial"/>
        </w:rPr>
        <w:t>Library</w:t>
      </w:r>
      <w:r w:rsidRPr="00C5208E">
        <w:rPr>
          <w:rStyle w:val="normalChar"/>
          <w:rFonts w:ascii="Arial" w:hAnsi="Arial" w:cs="Arial"/>
        </w:rPr>
        <w:t xml:space="preserve"> patrons, assisting with computer problems, answering questions regarding </w:t>
      </w:r>
      <w:r>
        <w:rPr>
          <w:rStyle w:val="normalChar"/>
          <w:rFonts w:ascii="Arial" w:hAnsi="Arial" w:cs="Arial"/>
        </w:rPr>
        <w:t>Library</w:t>
      </w:r>
      <w:r w:rsidRPr="00C5208E">
        <w:rPr>
          <w:rStyle w:val="normalChar"/>
          <w:rFonts w:ascii="Arial" w:hAnsi="Arial" w:cs="Arial"/>
        </w:rPr>
        <w:t xml:space="preserve"> policies and offering directions to locations throughout campus.  The circulation staff currently includes one permanent Senior </w:t>
      </w:r>
      <w:r>
        <w:rPr>
          <w:rStyle w:val="normalChar"/>
          <w:rFonts w:ascii="Arial" w:hAnsi="Arial" w:cs="Arial"/>
        </w:rPr>
        <w:t>Library</w:t>
      </w:r>
      <w:r w:rsidRPr="00C5208E">
        <w:rPr>
          <w:rStyle w:val="normalChar"/>
          <w:rFonts w:ascii="Arial" w:hAnsi="Arial" w:cs="Arial"/>
        </w:rPr>
        <w:t xml:space="preserve"> Technician, two work study students, and part-time/temporary classified </w:t>
      </w:r>
      <w:r>
        <w:rPr>
          <w:rStyle w:val="normalChar"/>
          <w:rFonts w:ascii="Arial" w:hAnsi="Arial" w:cs="Arial"/>
        </w:rPr>
        <w:t>Library</w:t>
      </w:r>
      <w:r w:rsidRPr="00C5208E">
        <w:rPr>
          <w:rStyle w:val="normalChar"/>
          <w:rFonts w:ascii="Arial" w:hAnsi="Arial" w:cs="Arial"/>
        </w:rPr>
        <w:t xml:space="preserve"> Assistant.  Due to insufficient staffing, librarians cover the circulation desk when classified staff or student workers are unavailable.  </w:t>
      </w:r>
    </w:p>
    <w:p w:rsidR="00855834" w:rsidRPr="009543B6" w:rsidRDefault="00855834" w:rsidP="00723C82">
      <w:pPr>
        <w:pStyle w:val="NormalWeb"/>
        <w:rPr>
          <w:rFonts w:ascii="Arial" w:hAnsi="Arial" w:cs="Arial"/>
          <w:u w:val="single"/>
        </w:rPr>
      </w:pPr>
      <w:r w:rsidRPr="009543B6">
        <w:rPr>
          <w:rFonts w:ascii="Arial" w:hAnsi="Arial" w:cs="Arial"/>
          <w:b/>
          <w:u w:val="single"/>
        </w:rPr>
        <w:t xml:space="preserve">TECHNICAL SERVICES </w:t>
      </w:r>
    </w:p>
    <w:p w:rsidR="00855834" w:rsidRPr="00C5208E" w:rsidRDefault="00855834" w:rsidP="00723C82">
      <w:pPr>
        <w:pStyle w:val="NormalWeb"/>
        <w:rPr>
          <w:rFonts w:ascii="Arial" w:hAnsi="Arial" w:cs="Arial"/>
        </w:rPr>
      </w:pPr>
      <w:r>
        <w:rPr>
          <w:rFonts w:ascii="Arial" w:hAnsi="Arial" w:cs="Arial"/>
        </w:rPr>
        <w:t>I</w:t>
      </w:r>
      <w:r w:rsidRPr="00C5208E">
        <w:rPr>
          <w:rFonts w:ascii="Arial" w:hAnsi="Arial" w:cs="Arial"/>
        </w:rPr>
        <w:t>nclude</w:t>
      </w:r>
      <w:r>
        <w:rPr>
          <w:rFonts w:ascii="Arial" w:hAnsi="Arial" w:cs="Arial"/>
        </w:rPr>
        <w:t>s</w:t>
      </w:r>
      <w:r w:rsidRPr="00C5208E">
        <w:rPr>
          <w:rFonts w:ascii="Arial" w:hAnsi="Arial" w:cs="Arial"/>
        </w:rPr>
        <w:t xml:space="preserve"> acquisitions, cataloging, processing and budget tracking functions for all </w:t>
      </w:r>
      <w:r>
        <w:rPr>
          <w:rFonts w:ascii="Arial" w:hAnsi="Arial" w:cs="Arial"/>
        </w:rPr>
        <w:t>Library</w:t>
      </w:r>
      <w:r w:rsidRPr="00C5208E">
        <w:rPr>
          <w:rFonts w:ascii="Arial" w:hAnsi="Arial" w:cs="Arial"/>
        </w:rPr>
        <w:t xml:space="preserve"> mater</w:t>
      </w:r>
      <w:r>
        <w:rPr>
          <w:rFonts w:ascii="Arial" w:hAnsi="Arial" w:cs="Arial"/>
        </w:rPr>
        <w:t xml:space="preserve">ials. </w:t>
      </w:r>
      <w:r w:rsidRPr="00C5208E">
        <w:rPr>
          <w:rFonts w:ascii="Arial" w:hAnsi="Arial" w:cs="Arial"/>
        </w:rPr>
        <w:t xml:space="preserve">These services are currently maintained by the librarians with the support of the Senior </w:t>
      </w:r>
      <w:r>
        <w:rPr>
          <w:rFonts w:ascii="Arial" w:hAnsi="Arial" w:cs="Arial"/>
        </w:rPr>
        <w:t>Library</w:t>
      </w:r>
      <w:r w:rsidRPr="00C5208E">
        <w:rPr>
          <w:rFonts w:ascii="Arial" w:hAnsi="Arial" w:cs="Arial"/>
        </w:rPr>
        <w:t xml:space="preserve"> Technician.</w:t>
      </w:r>
    </w:p>
    <w:p w:rsidR="00855834" w:rsidRPr="009543B6" w:rsidRDefault="00855834" w:rsidP="00A07163">
      <w:pPr>
        <w:pStyle w:val="NormalWeb"/>
        <w:rPr>
          <w:rFonts w:ascii="Arial" w:hAnsi="Arial" w:cs="Arial"/>
          <w:b/>
          <w:color w:val="000000"/>
          <w:u w:val="single"/>
        </w:rPr>
      </w:pPr>
      <w:r w:rsidRPr="009543B6">
        <w:rPr>
          <w:rFonts w:ascii="Arial" w:hAnsi="Arial" w:cs="Arial"/>
          <w:b/>
          <w:color w:val="000000"/>
          <w:u w:val="single"/>
        </w:rPr>
        <w:t>MATERIALS</w:t>
      </w:r>
    </w:p>
    <w:p w:rsidR="00855834" w:rsidRDefault="00855834" w:rsidP="00A07163">
      <w:pPr>
        <w:rPr>
          <w:rFonts w:cs="Arial"/>
        </w:rPr>
      </w:pPr>
      <w:r w:rsidRPr="00C5208E">
        <w:rPr>
          <w:rFonts w:cs="Arial"/>
          <w:b/>
        </w:rPr>
        <w:t>Physical Collections</w:t>
      </w:r>
      <w:r>
        <w:rPr>
          <w:rFonts w:cs="Arial"/>
        </w:rPr>
        <w:t xml:space="preserve">: </w:t>
      </w:r>
      <w:r w:rsidRPr="00C5208E">
        <w:rPr>
          <w:rFonts w:cs="Arial"/>
        </w:rPr>
        <w:t xml:space="preserve">The </w:t>
      </w:r>
      <w:r>
        <w:rPr>
          <w:rFonts w:cs="Arial"/>
        </w:rPr>
        <w:t>Library’s materials</w:t>
      </w:r>
      <w:r w:rsidRPr="00C5208E">
        <w:rPr>
          <w:rFonts w:cs="Arial"/>
        </w:rPr>
        <w:t xml:space="preserve"> collection is small but reasonably well balanced and is developed and maintained to support the college curriculum.   The collection includes 12,365 catalogued items: including over 11,000 items in the open stacks [circulating and reference collections], over 500 DVD,VHS and CD titles, and over 600 items placed on reserve.  In addition to catalogued items, the </w:t>
      </w:r>
      <w:r>
        <w:rPr>
          <w:rFonts w:cs="Arial"/>
        </w:rPr>
        <w:t>Library</w:t>
      </w:r>
      <w:r w:rsidRPr="00C5208E">
        <w:rPr>
          <w:rFonts w:cs="Arial"/>
        </w:rPr>
        <w:t xml:space="preserve"> subscribes to 30 periodical titles in print format.</w:t>
      </w:r>
    </w:p>
    <w:p w:rsidR="00855834" w:rsidRPr="00C5208E" w:rsidRDefault="00855834" w:rsidP="00723C82">
      <w:pPr>
        <w:pStyle w:val="NormalWeb"/>
        <w:rPr>
          <w:rFonts w:ascii="Arial" w:hAnsi="Arial" w:cs="Arial"/>
          <w:color w:val="000000"/>
        </w:rPr>
      </w:pPr>
      <w:r w:rsidRPr="00C5208E">
        <w:rPr>
          <w:rFonts w:ascii="Arial" w:hAnsi="Arial" w:cs="Arial"/>
          <w:b/>
          <w:iCs/>
          <w:color w:val="000000"/>
        </w:rPr>
        <w:t>Reserve</w:t>
      </w:r>
      <w:r>
        <w:rPr>
          <w:rFonts w:ascii="Arial" w:hAnsi="Arial" w:cs="Arial"/>
          <w:b/>
          <w:iCs/>
          <w:color w:val="000000"/>
        </w:rPr>
        <w:t>s</w:t>
      </w:r>
      <w:r w:rsidRPr="00C5208E">
        <w:rPr>
          <w:rFonts w:ascii="Arial" w:hAnsi="Arial" w:cs="Arial"/>
          <w:b/>
          <w:color w:val="000000"/>
        </w:rPr>
        <w:t>:</w:t>
      </w:r>
      <w:r w:rsidRPr="00C5208E">
        <w:rPr>
          <w:rFonts w:ascii="Arial" w:hAnsi="Arial" w:cs="Arial"/>
          <w:color w:val="000000"/>
        </w:rPr>
        <w:t xml:space="preserve"> </w:t>
      </w:r>
      <w:r w:rsidRPr="00C5208E">
        <w:rPr>
          <w:rFonts w:ascii="Arial" w:hAnsi="Arial" w:cs="Arial"/>
        </w:rPr>
        <w:t xml:space="preserve">The reserve collection is the most heavily used collection in the </w:t>
      </w:r>
      <w:r>
        <w:rPr>
          <w:rFonts w:ascii="Arial" w:hAnsi="Arial" w:cs="Arial"/>
        </w:rPr>
        <w:t>Library</w:t>
      </w:r>
      <w:r w:rsidRPr="00C5208E">
        <w:rPr>
          <w:rFonts w:ascii="Arial" w:hAnsi="Arial" w:cs="Arial"/>
        </w:rPr>
        <w:t xml:space="preserve">.  Faculty may place items on reserve from their personal collections for one to four semesters; those items may be returned to the faculty member, or donated to the </w:t>
      </w:r>
      <w:r>
        <w:rPr>
          <w:rFonts w:ascii="Arial" w:hAnsi="Arial" w:cs="Arial"/>
        </w:rPr>
        <w:t>Library</w:t>
      </w:r>
      <w:r w:rsidRPr="00C5208E">
        <w:rPr>
          <w:rFonts w:ascii="Arial" w:hAnsi="Arial" w:cs="Arial"/>
        </w:rPr>
        <w:t xml:space="preserve">.  To continue to support this growing need, </w:t>
      </w:r>
      <w:r>
        <w:rPr>
          <w:rFonts w:ascii="Arial" w:hAnsi="Arial" w:cs="Arial"/>
        </w:rPr>
        <w:t xml:space="preserve">when funds are made available, </w:t>
      </w:r>
      <w:r w:rsidRPr="00C5208E">
        <w:rPr>
          <w:rFonts w:ascii="Arial" w:hAnsi="Arial" w:cs="Arial"/>
        </w:rPr>
        <w:t xml:space="preserve">the </w:t>
      </w:r>
      <w:r>
        <w:rPr>
          <w:rFonts w:ascii="Arial" w:hAnsi="Arial" w:cs="Arial"/>
        </w:rPr>
        <w:t>Library</w:t>
      </w:r>
      <w:r w:rsidRPr="00C5208E">
        <w:rPr>
          <w:rFonts w:ascii="Arial" w:hAnsi="Arial" w:cs="Arial"/>
        </w:rPr>
        <w:t xml:space="preserve"> purchases a number of reserves textbooks each semester.</w:t>
      </w:r>
    </w:p>
    <w:p w:rsidR="00855834" w:rsidRPr="00C5208E" w:rsidRDefault="00855834" w:rsidP="00A07163">
      <w:pPr>
        <w:rPr>
          <w:rFonts w:cs="Arial"/>
        </w:rPr>
      </w:pPr>
      <w:r w:rsidRPr="00C5208E">
        <w:rPr>
          <w:rFonts w:cs="Arial"/>
          <w:b/>
        </w:rPr>
        <w:t xml:space="preserve">Digital Collections:  </w:t>
      </w:r>
      <w:r w:rsidRPr="00C5208E">
        <w:rPr>
          <w:rFonts w:cs="Arial"/>
        </w:rPr>
        <w:t xml:space="preserve">The </w:t>
      </w:r>
      <w:r>
        <w:rPr>
          <w:rFonts w:cs="Arial"/>
        </w:rPr>
        <w:t>Library</w:t>
      </w:r>
      <w:r w:rsidRPr="00C5208E">
        <w:rPr>
          <w:rFonts w:cs="Arial"/>
        </w:rPr>
        <w:t xml:space="preserve"> currently offers digital access to over 1</w:t>
      </w:r>
      <w:r>
        <w:rPr>
          <w:rFonts w:cs="Arial"/>
        </w:rPr>
        <w:t>21,</w:t>
      </w:r>
      <w:r w:rsidRPr="00C5208E">
        <w:rPr>
          <w:rFonts w:cs="Arial"/>
        </w:rPr>
        <w:t>000 books via EBSCO, 601 reference books via Credo Reference, artwork via ARTstor, and full text access to thousands of journal, magazine, and newspaper articles via EBSCO, JSTOR, LexisNexis, and ProQuest databases.</w:t>
      </w:r>
    </w:p>
    <w:p w:rsidR="00855834" w:rsidRPr="00C5208E" w:rsidRDefault="00855834" w:rsidP="00A07163">
      <w:pPr>
        <w:rPr>
          <w:rFonts w:cs="Arial"/>
        </w:rPr>
      </w:pPr>
    </w:p>
    <w:p w:rsidR="00855834" w:rsidRPr="00C5208E" w:rsidRDefault="00855834" w:rsidP="00A07163">
      <w:pPr>
        <w:rPr>
          <w:rFonts w:cs="Arial"/>
        </w:rPr>
      </w:pPr>
      <w:r w:rsidRPr="00C5208E">
        <w:rPr>
          <w:rFonts w:cs="Arial"/>
          <w:b/>
          <w:iCs/>
        </w:rPr>
        <w:t>Acquisitions of Books and Periodicals</w:t>
      </w:r>
      <w:r w:rsidRPr="00C5208E">
        <w:rPr>
          <w:rFonts w:cs="Arial"/>
          <w:b/>
        </w:rPr>
        <w:t>:</w:t>
      </w:r>
      <w:r w:rsidRPr="00C5208E">
        <w:rPr>
          <w:rFonts w:cs="Arial"/>
          <w:b/>
          <w:bCs/>
        </w:rPr>
        <w:t xml:space="preserve"> </w:t>
      </w:r>
      <w:r w:rsidRPr="00C5208E">
        <w:rPr>
          <w:rFonts w:cs="Arial"/>
        </w:rPr>
        <w:t xml:space="preserve">The </w:t>
      </w:r>
      <w:r>
        <w:rPr>
          <w:rFonts w:cs="Arial"/>
        </w:rPr>
        <w:t>Library</w:t>
      </w:r>
      <w:r w:rsidRPr="00C5208E">
        <w:rPr>
          <w:rFonts w:cs="Arial"/>
        </w:rPr>
        <w:t xml:space="preserve"> materials budget </w:t>
      </w:r>
      <w:r>
        <w:rPr>
          <w:rFonts w:cs="Arial"/>
        </w:rPr>
        <w:t xml:space="preserve">does not have </w:t>
      </w:r>
      <w:r w:rsidRPr="00C5208E">
        <w:rPr>
          <w:rFonts w:cs="Arial"/>
        </w:rPr>
        <w:t>adequate</w:t>
      </w:r>
      <w:r>
        <w:rPr>
          <w:rFonts w:cs="Arial"/>
        </w:rPr>
        <w:t xml:space="preserve"> funds</w:t>
      </w:r>
      <w:r w:rsidRPr="00C5208E">
        <w:rPr>
          <w:rFonts w:cs="Arial"/>
        </w:rPr>
        <w:t xml:space="preserve"> to provide extensive in-depth development throughout the collection.  </w:t>
      </w:r>
      <w:r>
        <w:rPr>
          <w:rFonts w:cs="Arial"/>
        </w:rPr>
        <w:t>T</w:t>
      </w:r>
      <w:r w:rsidRPr="00C5208E">
        <w:rPr>
          <w:rFonts w:cs="Arial"/>
        </w:rPr>
        <w:t xml:space="preserve">he </w:t>
      </w:r>
      <w:r>
        <w:rPr>
          <w:rFonts w:cs="Arial"/>
        </w:rPr>
        <w:t>Library</w:t>
      </w:r>
      <w:r w:rsidRPr="00C5208E">
        <w:rPr>
          <w:rFonts w:cs="Arial"/>
        </w:rPr>
        <w:t xml:space="preserve"> has been given a budget to maintain current periodical subscriptions and $5,000 </w:t>
      </w:r>
      <w:r>
        <w:rPr>
          <w:rFonts w:cs="Arial"/>
        </w:rPr>
        <w:t>a</w:t>
      </w:r>
      <w:r w:rsidRPr="00C5208E">
        <w:rPr>
          <w:rFonts w:cs="Arial"/>
        </w:rPr>
        <w:t xml:space="preserve"> year to purchase books.  By collaborating with teaching faculty, the librarians work to maximize the usefulness of the limited budget by obtaining materials that directly meet the needs of the current curriculum.  A librarian is currently serving as a member of the College Curriculum Committee.  Librarian participation in committees, outreach and partnerships with teaching faculty provides opportunities to improve the </w:t>
      </w:r>
      <w:r>
        <w:rPr>
          <w:rFonts w:cs="Arial"/>
        </w:rPr>
        <w:t>Library</w:t>
      </w:r>
      <w:r w:rsidRPr="00C5208E">
        <w:rPr>
          <w:rFonts w:cs="Arial"/>
        </w:rPr>
        <w:t xml:space="preserve"> collection, and to ensure sufficient resources for new courses, throughout the academic year.</w:t>
      </w:r>
      <w:r>
        <w:rPr>
          <w:rFonts w:cs="Arial"/>
        </w:rPr>
        <w:t xml:space="preserve">  For textbooks, the Library relies primarily upon donations from faculty and $2,000 annually in grants from district.</w:t>
      </w:r>
    </w:p>
    <w:p w:rsidR="00855834" w:rsidRPr="00C5208E" w:rsidRDefault="00855834" w:rsidP="00A07163">
      <w:pPr>
        <w:pStyle w:val="NormalWeb"/>
        <w:rPr>
          <w:rStyle w:val="normalChar"/>
          <w:rFonts w:ascii="Arial" w:hAnsi="Arial" w:cs="Arial"/>
        </w:rPr>
      </w:pPr>
      <w:r w:rsidRPr="00C5208E">
        <w:rPr>
          <w:rFonts w:ascii="Arial" w:hAnsi="Arial" w:cs="Arial"/>
          <w:b/>
          <w:iCs/>
          <w:color w:val="000000"/>
        </w:rPr>
        <w:t>Online Resources</w:t>
      </w:r>
      <w:r w:rsidRPr="00C5208E">
        <w:rPr>
          <w:rFonts w:ascii="Arial" w:hAnsi="Arial" w:cs="Arial"/>
          <w:b/>
          <w:color w:val="000000"/>
        </w:rPr>
        <w:t>:</w:t>
      </w:r>
      <w:r w:rsidRPr="00C5208E">
        <w:rPr>
          <w:rFonts w:ascii="Arial" w:hAnsi="Arial" w:cs="Arial"/>
          <w:color w:val="000000"/>
        </w:rPr>
        <w:t xml:space="preserve"> </w:t>
      </w:r>
      <w:r w:rsidRPr="00C5208E">
        <w:rPr>
          <w:rStyle w:val="normalChar"/>
          <w:rFonts w:ascii="Arial" w:hAnsi="Arial" w:cs="Arial"/>
        </w:rPr>
        <w:t xml:space="preserve">The book catalog provides access to all titles available in the four libraries of the Peralta District.  The </w:t>
      </w:r>
      <w:r>
        <w:rPr>
          <w:rStyle w:val="normalChar"/>
          <w:rFonts w:ascii="Arial" w:hAnsi="Arial" w:cs="Arial"/>
        </w:rPr>
        <w:t>Library</w:t>
      </w:r>
      <w:r w:rsidRPr="00C5208E">
        <w:rPr>
          <w:rStyle w:val="normalChar"/>
          <w:rFonts w:ascii="Arial" w:hAnsi="Arial" w:cs="Arial"/>
        </w:rPr>
        <w:t xml:space="preserve"> also subscribes to a number of web accessible databases such as ARTstor, CREDO, and EBSCO.  These resources provide citations and full-text electronic access to paintings, photographs, journals, general interest periodicals, newspapers, books, and reference works.  </w:t>
      </w:r>
      <w:r>
        <w:rPr>
          <w:rStyle w:val="normalChar"/>
          <w:rFonts w:ascii="Arial" w:hAnsi="Arial" w:cs="Arial"/>
        </w:rPr>
        <w:t xml:space="preserve">The Library provides online reference services via LibChat and access to guides electronically via LibGuides.  </w:t>
      </w:r>
      <w:r w:rsidRPr="00C5208E">
        <w:rPr>
          <w:rStyle w:val="normalChar"/>
          <w:rFonts w:ascii="Arial" w:hAnsi="Arial" w:cs="Arial"/>
        </w:rPr>
        <w:t xml:space="preserve">The </w:t>
      </w:r>
      <w:r>
        <w:rPr>
          <w:rStyle w:val="normalChar"/>
          <w:rFonts w:ascii="Arial" w:hAnsi="Arial" w:cs="Arial"/>
        </w:rPr>
        <w:t>Library</w:t>
      </w:r>
      <w:r w:rsidRPr="00C5208E">
        <w:rPr>
          <w:rStyle w:val="normalChar"/>
          <w:rFonts w:ascii="Arial" w:hAnsi="Arial" w:cs="Arial"/>
        </w:rPr>
        <w:t xml:space="preserve"> has sixteen computers (two of which are reserved for PSSD use) available for BCC community use.  Each is equipped with internet access.  In order to limit use of those computers to research, only the four print only and catalog computers are equipped with word processing programs.  Funding for the databases and the district libraries’ OPAC are curren</w:t>
      </w:r>
      <w:r>
        <w:rPr>
          <w:rStyle w:val="normalChar"/>
          <w:rFonts w:ascii="Arial" w:hAnsi="Arial" w:cs="Arial"/>
        </w:rPr>
        <w:t>tly provided by the district.</w:t>
      </w:r>
    </w:p>
    <w:p w:rsidR="00855834" w:rsidRPr="00622F36" w:rsidRDefault="00855834" w:rsidP="00622F36">
      <w:pPr>
        <w:pStyle w:val="NormalWeb"/>
        <w:rPr>
          <w:rFonts w:ascii="Arial" w:hAnsi="Arial" w:cs="Arial"/>
        </w:rPr>
      </w:pPr>
      <w:r>
        <w:rPr>
          <w:b/>
          <w:iCs/>
          <w:color w:val="000000"/>
        </w:rPr>
        <w:t>Library</w:t>
      </w:r>
      <w:r w:rsidRPr="00C5208E">
        <w:rPr>
          <w:b/>
          <w:iCs/>
          <w:color w:val="000000"/>
        </w:rPr>
        <w:t xml:space="preserve"> Website</w:t>
      </w:r>
      <w:r w:rsidRPr="00C5208E">
        <w:rPr>
          <w:color w:val="000000"/>
        </w:rPr>
        <w:t>:</w:t>
      </w:r>
      <w:r w:rsidRPr="00C5208E">
        <w:rPr>
          <w:b/>
          <w:bCs/>
          <w:color w:val="000000"/>
        </w:rPr>
        <w:t xml:space="preserve"> </w:t>
      </w:r>
      <w:r w:rsidRPr="00C5208E">
        <w:rPr>
          <w:rStyle w:val="normalChar"/>
          <w:rFonts w:ascii="Arial" w:hAnsi="Arial" w:cs="Arial"/>
        </w:rPr>
        <w:t xml:space="preserve">The </w:t>
      </w:r>
      <w:r>
        <w:rPr>
          <w:rStyle w:val="normalChar"/>
          <w:rFonts w:ascii="Arial" w:hAnsi="Arial" w:cs="Arial"/>
        </w:rPr>
        <w:t>Library</w:t>
      </w:r>
      <w:r w:rsidRPr="00C5208E">
        <w:rPr>
          <w:rStyle w:val="normalChar"/>
          <w:rFonts w:ascii="Arial" w:hAnsi="Arial" w:cs="Arial"/>
        </w:rPr>
        <w:t xml:space="preserve">’s website </w:t>
      </w:r>
      <w:hyperlink r:id="rId7" w:history="1">
        <w:r w:rsidRPr="00C5208E">
          <w:rPr>
            <w:rStyle w:val="Hyperlink"/>
            <w:rFonts w:ascii="Arial" w:hAnsi="Arial" w:cs="Arial"/>
          </w:rPr>
          <w:t>http://www.berkeleycitycollege.edu/wp/</w:t>
        </w:r>
        <w:r>
          <w:rPr>
            <w:rStyle w:val="Hyperlink"/>
            <w:rFonts w:ascii="Arial" w:hAnsi="Arial" w:cs="Arial"/>
          </w:rPr>
          <w:t>Library</w:t>
        </w:r>
        <w:r w:rsidRPr="00C5208E">
          <w:rPr>
            <w:rStyle w:val="Hyperlink"/>
            <w:rFonts w:ascii="Arial" w:hAnsi="Arial" w:cs="Arial"/>
          </w:rPr>
          <w:t>/</w:t>
        </w:r>
      </w:hyperlink>
      <w:r w:rsidRPr="00C5208E">
        <w:rPr>
          <w:rStyle w:val="normalChar"/>
          <w:rFonts w:ascii="Arial" w:hAnsi="Arial" w:cs="Arial"/>
        </w:rPr>
        <w:t xml:space="preserve"> is designed to offer students and other users a central launching point for the variety of Internet and web-based resources available including </w:t>
      </w:r>
      <w:r>
        <w:rPr>
          <w:rStyle w:val="normalChar"/>
          <w:rFonts w:ascii="Arial" w:hAnsi="Arial" w:cs="Arial"/>
        </w:rPr>
        <w:t>LibChat, LibGuides</w:t>
      </w:r>
      <w:r w:rsidRPr="00C5208E">
        <w:rPr>
          <w:rStyle w:val="normalChar"/>
          <w:rFonts w:ascii="Arial" w:hAnsi="Arial" w:cs="Arial"/>
        </w:rPr>
        <w:t xml:space="preserve">, catalogs, and databases, and to provide information specific to the Berkeley City College </w:t>
      </w:r>
      <w:r>
        <w:rPr>
          <w:rStyle w:val="normalChar"/>
          <w:rFonts w:ascii="Arial" w:hAnsi="Arial" w:cs="Arial"/>
        </w:rPr>
        <w:t>Library</w:t>
      </w:r>
      <w:r w:rsidRPr="00C5208E">
        <w:rPr>
          <w:rStyle w:val="normalChar"/>
          <w:rFonts w:ascii="Arial" w:hAnsi="Arial" w:cs="Arial"/>
        </w:rPr>
        <w:t xml:space="preserve">. </w:t>
      </w:r>
    </w:p>
    <w:p w:rsidR="00855834" w:rsidRPr="009E73D0" w:rsidRDefault="00855834" w:rsidP="00A07163">
      <w:pPr>
        <w:rPr>
          <w:rFonts w:cs="Arial"/>
          <w:b/>
        </w:rPr>
      </w:pPr>
      <w:r w:rsidRPr="009E73D0">
        <w:rPr>
          <w:rFonts w:cs="Arial"/>
          <w:b/>
        </w:rPr>
        <w:t xml:space="preserve">PROGRAM OUTCOMES </w:t>
      </w:r>
    </w:p>
    <w:p w:rsidR="00855834" w:rsidRPr="00C5208E" w:rsidRDefault="00855834" w:rsidP="00A07163">
      <w:pPr>
        <w:rPr>
          <w:rFonts w:cs="Arial"/>
          <w:b/>
        </w:rPr>
      </w:pPr>
    </w:p>
    <w:p w:rsidR="00855834" w:rsidRPr="00C5208E" w:rsidRDefault="00855834" w:rsidP="00A07163">
      <w:pPr>
        <w:rPr>
          <w:rFonts w:cs="Arial"/>
          <w:b/>
        </w:rPr>
      </w:pPr>
      <w:r w:rsidRPr="00C5208E">
        <w:rPr>
          <w:rFonts w:cs="Arial"/>
        </w:rPr>
        <w:t xml:space="preserve">At the program level, the primary outcome for the </w:t>
      </w:r>
      <w:r>
        <w:rPr>
          <w:rFonts w:cs="Arial"/>
        </w:rPr>
        <w:t>Library</w:t>
      </w:r>
      <w:r w:rsidRPr="00C5208E">
        <w:rPr>
          <w:rFonts w:cs="Arial"/>
        </w:rPr>
        <w:t xml:space="preserve"> Department is information competency, which directly aligns and reflects institutional objectives.</w:t>
      </w:r>
    </w:p>
    <w:p w:rsidR="00855834" w:rsidRPr="00C5208E" w:rsidRDefault="00855834" w:rsidP="00A07163">
      <w:pPr>
        <w:tabs>
          <w:tab w:val="num" w:pos="720"/>
        </w:tabs>
        <w:rPr>
          <w:rFonts w:cs="Arial"/>
          <w:b/>
        </w:rPr>
      </w:pPr>
    </w:p>
    <w:p w:rsidR="00855834" w:rsidRPr="00C5208E" w:rsidRDefault="00855834" w:rsidP="00A07163">
      <w:pPr>
        <w:rPr>
          <w:rFonts w:cs="Arial"/>
          <w:color w:val="993300"/>
        </w:rPr>
      </w:pPr>
      <w:r w:rsidRPr="00C5208E">
        <w:rPr>
          <w:rFonts w:cs="Arial"/>
          <w:b/>
          <w:bCs/>
        </w:rPr>
        <w:t>REFERENCE AND INSTRUCTION</w:t>
      </w:r>
      <w:r w:rsidRPr="00C5208E">
        <w:rPr>
          <w:rFonts w:cs="Arial"/>
          <w:b/>
          <w:bCs/>
          <w:color w:val="993300"/>
        </w:rPr>
        <w:t>:</w:t>
      </w:r>
      <w:r w:rsidRPr="00C5208E">
        <w:rPr>
          <w:rFonts w:cs="Arial"/>
          <w:color w:val="993300"/>
        </w:rPr>
        <w:t xml:space="preserve"> </w:t>
      </w:r>
    </w:p>
    <w:p w:rsidR="00855834" w:rsidRPr="00184E42" w:rsidRDefault="00855834" w:rsidP="00184E42">
      <w:pPr>
        <w:tabs>
          <w:tab w:val="num" w:pos="1440"/>
        </w:tabs>
        <w:rPr>
          <w:rFonts w:cs="Arial"/>
        </w:rPr>
      </w:pPr>
    </w:p>
    <w:p w:rsidR="00855834" w:rsidRDefault="00855834" w:rsidP="00A07163">
      <w:pPr>
        <w:rPr>
          <w:rFonts w:cs="Arial"/>
          <w:color w:val="993300"/>
        </w:rPr>
      </w:pPr>
      <w:r w:rsidRPr="00C5208E">
        <w:rPr>
          <w:rFonts w:cs="Arial"/>
        </w:rPr>
        <w:t xml:space="preserve">Currently the </w:t>
      </w:r>
      <w:r>
        <w:rPr>
          <w:rFonts w:cs="Arial"/>
        </w:rPr>
        <w:t>Library</w:t>
      </w:r>
      <w:r w:rsidRPr="00C5208E">
        <w:rPr>
          <w:rFonts w:cs="Arial"/>
        </w:rPr>
        <w:t xml:space="preserve"> provides reference services during our hours of operation</w:t>
      </w:r>
      <w:r>
        <w:rPr>
          <w:rFonts w:cs="Arial"/>
        </w:rPr>
        <w:t xml:space="preserve">.  </w:t>
      </w:r>
      <w:r w:rsidRPr="00C5208E">
        <w:rPr>
          <w:rFonts w:cs="Arial"/>
        </w:rPr>
        <w:t>This service is also available re</w:t>
      </w:r>
      <w:r>
        <w:rPr>
          <w:rFonts w:cs="Arial"/>
        </w:rPr>
        <w:t xml:space="preserve">motely via LibChat and email. </w:t>
      </w:r>
      <w:r w:rsidRPr="00C5208E">
        <w:rPr>
          <w:rFonts w:cs="Arial"/>
        </w:rPr>
        <w:t>Starting in</w:t>
      </w:r>
      <w:r>
        <w:rPr>
          <w:rFonts w:cs="Arial"/>
        </w:rPr>
        <w:t xml:space="preserve"> Spring 2014</w:t>
      </w:r>
      <w:r w:rsidRPr="00C5208E">
        <w:rPr>
          <w:rFonts w:cs="Arial"/>
        </w:rPr>
        <w:t xml:space="preserve">, the </w:t>
      </w:r>
      <w:r>
        <w:rPr>
          <w:rFonts w:cs="Arial"/>
        </w:rPr>
        <w:t>Library</w:t>
      </w:r>
      <w:r w:rsidRPr="00C5208E">
        <w:rPr>
          <w:rFonts w:cs="Arial"/>
        </w:rPr>
        <w:t xml:space="preserve"> plans to increase awareness about our reference services, LibChat in particular, through signage, e-mail to faculty, and information given to students during </w:t>
      </w:r>
      <w:r>
        <w:rPr>
          <w:rFonts w:cs="Arial"/>
        </w:rPr>
        <w:t>Library</w:t>
      </w:r>
      <w:r w:rsidRPr="00C5208E">
        <w:rPr>
          <w:rFonts w:cs="Arial"/>
        </w:rPr>
        <w:t xml:space="preserve"> orientations. In addition, the </w:t>
      </w:r>
      <w:r>
        <w:rPr>
          <w:rFonts w:cs="Arial"/>
        </w:rPr>
        <w:t>Library</w:t>
      </w:r>
      <w:r w:rsidRPr="00C5208E">
        <w:rPr>
          <w:rFonts w:cs="Arial"/>
        </w:rPr>
        <w:t xml:space="preserve"> will train part-time librarians in the proper staffing of the service and will look for ways to troubleshoot issues as they arise in order to provide adequate coverage for this new service</w:t>
      </w:r>
      <w:r w:rsidRPr="00C5208E">
        <w:rPr>
          <w:rFonts w:cs="Arial"/>
          <w:color w:val="993300"/>
        </w:rPr>
        <w:t xml:space="preserve">. </w:t>
      </w:r>
    </w:p>
    <w:p w:rsidR="00855834" w:rsidRDefault="00855834" w:rsidP="00A07163">
      <w:pPr>
        <w:rPr>
          <w:rFonts w:cs="Arial"/>
          <w:color w:val="993300"/>
        </w:rPr>
      </w:pPr>
    </w:p>
    <w:p w:rsidR="00855834" w:rsidRPr="00C5208E" w:rsidRDefault="00855834" w:rsidP="002C5215">
      <w:pPr>
        <w:rPr>
          <w:rFonts w:cs="Arial"/>
        </w:rPr>
      </w:pPr>
      <w:r w:rsidRPr="00C5208E">
        <w:rPr>
          <w:rFonts w:cs="Arial"/>
        </w:rPr>
        <w:t xml:space="preserve">Starting in Fall of 2013 the </w:t>
      </w:r>
      <w:r>
        <w:rPr>
          <w:rFonts w:cs="Arial"/>
        </w:rPr>
        <w:t>Library</w:t>
      </w:r>
      <w:r w:rsidRPr="00C5208E">
        <w:rPr>
          <w:rFonts w:cs="Arial"/>
        </w:rPr>
        <w:t xml:space="preserve"> transitioned to the LibGuides platform to provide and create research guides in various disciplines and subjects. Thus far, guides have been created in English Literature, Business, Cinema, and for various classes (EGNL 5, ENGL 204, ENGL 1A, BUS 10). In Spring, the </w:t>
      </w:r>
      <w:r>
        <w:rPr>
          <w:rFonts w:cs="Arial"/>
        </w:rPr>
        <w:t>Library</w:t>
      </w:r>
      <w:r w:rsidRPr="00C5208E">
        <w:rPr>
          <w:rFonts w:cs="Arial"/>
        </w:rPr>
        <w:t xml:space="preserve"> will expand its guides, focusing, in particular, on the STEM areas and will work with faculty in those areas to ensure that students understand the resources</w:t>
      </w:r>
      <w:r>
        <w:rPr>
          <w:rFonts w:cs="Arial"/>
        </w:rPr>
        <w:t xml:space="preserve"> available</w:t>
      </w:r>
      <w:r w:rsidRPr="00C5208E">
        <w:rPr>
          <w:rFonts w:cs="Arial"/>
        </w:rPr>
        <w:t xml:space="preserve"> in their designated fields of study. </w:t>
      </w:r>
    </w:p>
    <w:p w:rsidR="00855834" w:rsidRDefault="00855834" w:rsidP="00A07163">
      <w:pPr>
        <w:rPr>
          <w:rFonts w:cs="Arial"/>
          <w:color w:val="993300"/>
        </w:rPr>
      </w:pPr>
    </w:p>
    <w:p w:rsidR="00855834" w:rsidRPr="00C5208E" w:rsidRDefault="00855834" w:rsidP="00A07163">
      <w:pPr>
        <w:rPr>
          <w:rFonts w:cs="Arial"/>
        </w:rPr>
      </w:pPr>
      <w:r w:rsidRPr="00C5208E">
        <w:rPr>
          <w:rFonts w:cs="Arial"/>
        </w:rPr>
        <w:t xml:space="preserve">Orientations are held by request of teaching faculty.  The faculty member who makes the request collaborates with the librarian to set goals for a specific </w:t>
      </w:r>
      <w:r>
        <w:rPr>
          <w:rFonts w:cs="Arial"/>
        </w:rPr>
        <w:t xml:space="preserve">Library orientation. </w:t>
      </w:r>
      <w:r w:rsidRPr="00C5208E">
        <w:rPr>
          <w:rFonts w:cs="Arial"/>
        </w:rPr>
        <w:t xml:space="preserve">Librarians place a high priority on teaching the basics of information competency in each </w:t>
      </w:r>
      <w:r>
        <w:rPr>
          <w:rFonts w:cs="Arial"/>
        </w:rPr>
        <w:t>Library</w:t>
      </w:r>
      <w:r w:rsidRPr="00C5208E">
        <w:rPr>
          <w:rFonts w:cs="Arial"/>
        </w:rPr>
        <w:t xml:space="preserve"> orientation session</w:t>
      </w:r>
      <w:r>
        <w:rPr>
          <w:rFonts w:cs="Arial"/>
        </w:rPr>
        <w:t xml:space="preserve">. </w:t>
      </w:r>
      <w:r w:rsidRPr="00C5208E">
        <w:rPr>
          <w:rFonts w:cs="Arial"/>
        </w:rPr>
        <w:t xml:space="preserve">Starting in Spring 2014, the </w:t>
      </w:r>
      <w:r>
        <w:rPr>
          <w:rFonts w:cs="Arial"/>
        </w:rPr>
        <w:t>Library</w:t>
      </w:r>
      <w:r w:rsidRPr="00C5208E">
        <w:rPr>
          <w:rFonts w:cs="Arial"/>
        </w:rPr>
        <w:t xml:space="preserve"> will partner with the ENGL 1A First Year Experience learning community to offer a structured series of orientations or workshops on developing a topic and keywords, finding and accessing information sources, and incorporating sources into an essay. The outcomes of this experimental format will be assessed for their effectiveness and modified as we move forward</w:t>
      </w:r>
      <w:r>
        <w:rPr>
          <w:rFonts w:cs="Arial"/>
        </w:rPr>
        <w:t xml:space="preserve">. Other orientations, across the disciplines, will also be assessed in a similar manner. </w:t>
      </w:r>
    </w:p>
    <w:p w:rsidR="00855834" w:rsidRPr="00C5208E" w:rsidRDefault="00855834" w:rsidP="00A07163">
      <w:pPr>
        <w:rPr>
          <w:rFonts w:cs="Arial"/>
        </w:rPr>
      </w:pPr>
    </w:p>
    <w:p w:rsidR="00855834" w:rsidRDefault="00855834" w:rsidP="00A07163">
      <w:pPr>
        <w:rPr>
          <w:rFonts w:cs="Arial"/>
        </w:rPr>
      </w:pPr>
      <w:r w:rsidRPr="00C5208E">
        <w:rPr>
          <w:rFonts w:cs="Arial"/>
        </w:rPr>
        <w:t xml:space="preserve">The number of orientations requested by faculty for their classes continues to fluctuate but is nonetheless on the rise.  The cause of this can be partly assigned to a lack of promotion on the part of the </w:t>
      </w:r>
      <w:r>
        <w:rPr>
          <w:rFonts w:cs="Arial"/>
        </w:rPr>
        <w:t>Library</w:t>
      </w:r>
      <w:r w:rsidRPr="00C5208E">
        <w:rPr>
          <w:rFonts w:cs="Arial"/>
        </w:rPr>
        <w:t xml:space="preserve">.  While orientations are promoted on the </w:t>
      </w:r>
      <w:r>
        <w:rPr>
          <w:rFonts w:cs="Arial"/>
        </w:rPr>
        <w:t>Library</w:t>
      </w:r>
      <w:r w:rsidRPr="00C5208E">
        <w:rPr>
          <w:rFonts w:cs="Arial"/>
        </w:rPr>
        <w:t xml:space="preserve">’s webpage and in the newsletter sent out to BCC faculty and staff each semester, there is still an apparent need to promote it further.  The </w:t>
      </w:r>
      <w:r>
        <w:rPr>
          <w:rFonts w:cs="Arial"/>
        </w:rPr>
        <w:t xml:space="preserve">Library </w:t>
      </w:r>
      <w:r w:rsidRPr="00C5208E">
        <w:rPr>
          <w:rFonts w:cs="Arial"/>
        </w:rPr>
        <w:t xml:space="preserve">will continue to explore ways in which to further promote </w:t>
      </w:r>
      <w:r>
        <w:rPr>
          <w:rFonts w:cs="Arial"/>
        </w:rPr>
        <w:t>Library</w:t>
      </w:r>
      <w:r w:rsidRPr="00C5208E">
        <w:rPr>
          <w:rFonts w:cs="Arial"/>
        </w:rPr>
        <w:t xml:space="preserve"> services, such as orientations.   </w:t>
      </w:r>
    </w:p>
    <w:p w:rsidR="00855834" w:rsidRDefault="00855834" w:rsidP="00A07163">
      <w:pPr>
        <w:rPr>
          <w:rFonts w:cs="Arial"/>
        </w:rPr>
      </w:pPr>
    </w:p>
    <w:p w:rsidR="00855834" w:rsidRPr="00C5208E" w:rsidRDefault="00855834" w:rsidP="00A07163">
      <w:pPr>
        <w:rPr>
          <w:rFonts w:cs="Arial"/>
          <w:color w:val="993300"/>
        </w:rPr>
      </w:pPr>
    </w:p>
    <w:tbl>
      <w:tblPr>
        <w:tblW w:w="5780" w:type="dxa"/>
        <w:jc w:val="center"/>
        <w:tblInd w:w="-427" w:type="dxa"/>
        <w:tblLook w:val="00A0"/>
      </w:tblPr>
      <w:tblGrid>
        <w:gridCol w:w="2111"/>
        <w:gridCol w:w="951"/>
        <w:gridCol w:w="960"/>
        <w:gridCol w:w="960"/>
        <w:gridCol w:w="951"/>
      </w:tblGrid>
      <w:tr w:rsidR="00855834" w:rsidRPr="00C5208E" w:rsidTr="00723C82">
        <w:trPr>
          <w:trHeight w:val="817"/>
          <w:jc w:val="center"/>
        </w:trPr>
        <w:tc>
          <w:tcPr>
            <w:tcW w:w="2280" w:type="dxa"/>
            <w:tcBorders>
              <w:top w:val="single" w:sz="8" w:space="0" w:color="auto"/>
              <w:left w:val="single" w:sz="8" w:space="0" w:color="auto"/>
              <w:bottom w:val="single" w:sz="8" w:space="0" w:color="auto"/>
              <w:right w:val="single" w:sz="8" w:space="0" w:color="auto"/>
            </w:tcBorders>
            <w:vAlign w:val="center"/>
          </w:tcPr>
          <w:p w:rsidR="00855834" w:rsidRPr="00C5208E" w:rsidRDefault="00855834" w:rsidP="00723C82">
            <w:pPr>
              <w:rPr>
                <w:rFonts w:cs="Arial"/>
                <w:b/>
                <w:bCs/>
              </w:rPr>
            </w:pPr>
            <w:r w:rsidRPr="00C5208E">
              <w:rPr>
                <w:rFonts w:cs="Arial"/>
                <w:b/>
                <w:bCs/>
              </w:rPr>
              <w:t>Academic Year</w:t>
            </w:r>
          </w:p>
        </w:tc>
        <w:tc>
          <w:tcPr>
            <w:tcW w:w="830" w:type="dxa"/>
            <w:tcBorders>
              <w:top w:val="single" w:sz="8" w:space="0" w:color="auto"/>
              <w:left w:val="nil"/>
              <w:bottom w:val="single" w:sz="8" w:space="0" w:color="auto"/>
              <w:right w:val="single" w:sz="8" w:space="0" w:color="auto"/>
            </w:tcBorders>
            <w:noWrap/>
            <w:vAlign w:val="center"/>
          </w:tcPr>
          <w:p w:rsidR="00855834" w:rsidRPr="00C5208E" w:rsidRDefault="00855834" w:rsidP="00723C82">
            <w:pPr>
              <w:rPr>
                <w:rFonts w:cs="Arial"/>
                <w:b/>
                <w:bCs/>
              </w:rPr>
            </w:pPr>
            <w:r w:rsidRPr="00C5208E">
              <w:rPr>
                <w:rFonts w:cs="Arial"/>
                <w:b/>
                <w:bCs/>
              </w:rPr>
              <w:t>2010-2011</w:t>
            </w:r>
          </w:p>
        </w:tc>
        <w:tc>
          <w:tcPr>
            <w:tcW w:w="960" w:type="dxa"/>
            <w:tcBorders>
              <w:top w:val="single" w:sz="8" w:space="0" w:color="auto"/>
              <w:left w:val="nil"/>
              <w:bottom w:val="single" w:sz="8" w:space="0" w:color="auto"/>
              <w:right w:val="single" w:sz="8" w:space="0" w:color="auto"/>
            </w:tcBorders>
            <w:noWrap/>
            <w:vAlign w:val="center"/>
          </w:tcPr>
          <w:p w:rsidR="00855834" w:rsidRPr="00C5208E" w:rsidRDefault="00855834" w:rsidP="00723C82">
            <w:pPr>
              <w:rPr>
                <w:rFonts w:cs="Arial"/>
                <w:b/>
                <w:bCs/>
              </w:rPr>
            </w:pPr>
            <w:r w:rsidRPr="00C5208E">
              <w:rPr>
                <w:rFonts w:cs="Arial"/>
                <w:b/>
                <w:bCs/>
              </w:rPr>
              <w:t>2011-2012</w:t>
            </w:r>
          </w:p>
        </w:tc>
        <w:tc>
          <w:tcPr>
            <w:tcW w:w="960" w:type="dxa"/>
            <w:tcBorders>
              <w:top w:val="single" w:sz="8" w:space="0" w:color="auto"/>
              <w:left w:val="nil"/>
              <w:bottom w:val="single" w:sz="8" w:space="0" w:color="auto"/>
              <w:right w:val="single" w:sz="8" w:space="0" w:color="auto"/>
            </w:tcBorders>
            <w:noWrap/>
            <w:vAlign w:val="center"/>
          </w:tcPr>
          <w:p w:rsidR="00855834" w:rsidRPr="00C5208E" w:rsidRDefault="00855834" w:rsidP="00723C82">
            <w:pPr>
              <w:rPr>
                <w:rFonts w:cs="Arial"/>
                <w:b/>
                <w:bCs/>
              </w:rPr>
            </w:pPr>
            <w:r w:rsidRPr="00C5208E">
              <w:rPr>
                <w:rFonts w:cs="Arial"/>
                <w:b/>
                <w:bCs/>
              </w:rPr>
              <w:t>2012-2013</w:t>
            </w:r>
          </w:p>
        </w:tc>
        <w:tc>
          <w:tcPr>
            <w:tcW w:w="750" w:type="dxa"/>
            <w:tcBorders>
              <w:top w:val="single" w:sz="8" w:space="0" w:color="auto"/>
              <w:left w:val="nil"/>
              <w:bottom w:val="single" w:sz="8" w:space="0" w:color="auto"/>
              <w:right w:val="single" w:sz="8" w:space="0" w:color="auto"/>
            </w:tcBorders>
            <w:vAlign w:val="center"/>
          </w:tcPr>
          <w:p w:rsidR="00855834" w:rsidRPr="00C5208E" w:rsidRDefault="00855834" w:rsidP="00723C82">
            <w:pPr>
              <w:rPr>
                <w:rFonts w:cs="Arial"/>
                <w:b/>
                <w:bCs/>
              </w:rPr>
            </w:pPr>
            <w:r w:rsidRPr="00C5208E">
              <w:rPr>
                <w:rFonts w:cs="Arial"/>
                <w:b/>
                <w:bCs/>
              </w:rPr>
              <w:t xml:space="preserve">Fall </w:t>
            </w:r>
            <w:r w:rsidRPr="00C5208E">
              <w:rPr>
                <w:rFonts w:cs="Arial"/>
                <w:b/>
                <w:bCs/>
              </w:rPr>
              <w:br/>
              <w:t>2013</w:t>
            </w:r>
          </w:p>
        </w:tc>
      </w:tr>
      <w:tr w:rsidR="00855834" w:rsidRPr="00C5208E" w:rsidTr="00B470DF">
        <w:trPr>
          <w:trHeight w:val="610"/>
          <w:jc w:val="center"/>
        </w:trPr>
        <w:tc>
          <w:tcPr>
            <w:tcW w:w="2270" w:type="dxa"/>
            <w:tcBorders>
              <w:top w:val="nil"/>
              <w:left w:val="single" w:sz="8" w:space="0" w:color="auto"/>
              <w:bottom w:val="single" w:sz="4" w:space="0" w:color="auto"/>
              <w:right w:val="single" w:sz="8" w:space="0" w:color="auto"/>
            </w:tcBorders>
            <w:vAlign w:val="center"/>
          </w:tcPr>
          <w:p w:rsidR="00855834" w:rsidRPr="00C5208E" w:rsidRDefault="00855834" w:rsidP="00723C82">
            <w:pPr>
              <w:rPr>
                <w:rFonts w:cs="Arial"/>
                <w:b/>
                <w:bCs/>
              </w:rPr>
            </w:pPr>
            <w:r w:rsidRPr="00C5208E">
              <w:rPr>
                <w:rFonts w:cs="Arial"/>
                <w:b/>
                <w:bCs/>
              </w:rPr>
              <w:t># of Orientations</w:t>
            </w:r>
          </w:p>
        </w:tc>
        <w:tc>
          <w:tcPr>
            <w:tcW w:w="830" w:type="dxa"/>
            <w:tcBorders>
              <w:top w:val="nil"/>
              <w:left w:val="nil"/>
              <w:bottom w:val="single" w:sz="4" w:space="0" w:color="auto"/>
              <w:right w:val="single" w:sz="8" w:space="0" w:color="auto"/>
            </w:tcBorders>
            <w:vAlign w:val="center"/>
          </w:tcPr>
          <w:p w:rsidR="00855834" w:rsidRPr="00C5208E" w:rsidRDefault="00855834" w:rsidP="00723C82">
            <w:pPr>
              <w:jc w:val="center"/>
              <w:rPr>
                <w:rFonts w:cs="Arial"/>
                <w:b/>
                <w:bCs/>
              </w:rPr>
            </w:pPr>
            <w:r w:rsidRPr="00C5208E">
              <w:rPr>
                <w:rFonts w:cs="Arial"/>
                <w:b/>
                <w:bCs/>
              </w:rPr>
              <w:t>29</w:t>
            </w:r>
          </w:p>
        </w:tc>
        <w:tc>
          <w:tcPr>
            <w:tcW w:w="960" w:type="dxa"/>
            <w:tcBorders>
              <w:top w:val="nil"/>
              <w:left w:val="nil"/>
              <w:bottom w:val="single" w:sz="4" w:space="0" w:color="auto"/>
              <w:right w:val="single" w:sz="8" w:space="0" w:color="auto"/>
            </w:tcBorders>
            <w:noWrap/>
            <w:vAlign w:val="center"/>
          </w:tcPr>
          <w:p w:rsidR="00855834" w:rsidRPr="00C5208E" w:rsidRDefault="00855834" w:rsidP="00723C82">
            <w:pPr>
              <w:jc w:val="center"/>
              <w:rPr>
                <w:rFonts w:cs="Arial"/>
                <w:b/>
                <w:bCs/>
              </w:rPr>
            </w:pPr>
            <w:r w:rsidRPr="00C5208E">
              <w:rPr>
                <w:rFonts w:cs="Arial"/>
                <w:b/>
                <w:bCs/>
              </w:rPr>
              <w:t>23</w:t>
            </w:r>
          </w:p>
        </w:tc>
        <w:tc>
          <w:tcPr>
            <w:tcW w:w="960" w:type="dxa"/>
            <w:tcBorders>
              <w:top w:val="nil"/>
              <w:left w:val="nil"/>
              <w:bottom w:val="single" w:sz="4" w:space="0" w:color="auto"/>
              <w:right w:val="single" w:sz="8" w:space="0" w:color="auto"/>
            </w:tcBorders>
            <w:noWrap/>
            <w:vAlign w:val="center"/>
          </w:tcPr>
          <w:p w:rsidR="00855834" w:rsidRPr="00C5208E" w:rsidRDefault="00855834" w:rsidP="00723C82">
            <w:pPr>
              <w:jc w:val="center"/>
              <w:rPr>
                <w:rFonts w:cs="Arial"/>
                <w:b/>
                <w:bCs/>
              </w:rPr>
            </w:pPr>
            <w:r w:rsidRPr="00C5208E">
              <w:rPr>
                <w:rFonts w:cs="Arial"/>
                <w:b/>
                <w:bCs/>
              </w:rPr>
              <w:t>32</w:t>
            </w:r>
          </w:p>
        </w:tc>
        <w:tc>
          <w:tcPr>
            <w:tcW w:w="750" w:type="dxa"/>
            <w:tcBorders>
              <w:top w:val="nil"/>
              <w:left w:val="nil"/>
              <w:bottom w:val="single" w:sz="4" w:space="0" w:color="auto"/>
              <w:right w:val="single" w:sz="8" w:space="0" w:color="auto"/>
            </w:tcBorders>
            <w:noWrap/>
            <w:vAlign w:val="center"/>
          </w:tcPr>
          <w:p w:rsidR="00855834" w:rsidRPr="00C5208E" w:rsidRDefault="00855834" w:rsidP="00723C82">
            <w:pPr>
              <w:jc w:val="center"/>
              <w:rPr>
                <w:rFonts w:cs="Arial"/>
                <w:b/>
                <w:bCs/>
              </w:rPr>
            </w:pPr>
            <w:r w:rsidRPr="00C5208E">
              <w:rPr>
                <w:rFonts w:cs="Arial"/>
                <w:b/>
                <w:bCs/>
              </w:rPr>
              <w:t>29</w:t>
            </w:r>
          </w:p>
        </w:tc>
      </w:tr>
      <w:tr w:rsidR="00855834" w:rsidRPr="00C5208E" w:rsidTr="00B470DF">
        <w:trPr>
          <w:trHeight w:val="610"/>
          <w:jc w:val="center"/>
        </w:trPr>
        <w:tc>
          <w:tcPr>
            <w:tcW w:w="2270" w:type="dxa"/>
            <w:tcBorders>
              <w:top w:val="single" w:sz="4" w:space="0" w:color="auto"/>
              <w:left w:val="single" w:sz="4" w:space="0" w:color="auto"/>
              <w:bottom w:val="single" w:sz="4" w:space="0" w:color="auto"/>
              <w:right w:val="single" w:sz="4" w:space="0" w:color="auto"/>
            </w:tcBorders>
            <w:vAlign w:val="center"/>
          </w:tcPr>
          <w:p w:rsidR="00855834" w:rsidRPr="00C5208E" w:rsidRDefault="00855834" w:rsidP="00723C82">
            <w:pPr>
              <w:rPr>
                <w:rFonts w:cs="Arial"/>
                <w:b/>
                <w:bCs/>
              </w:rPr>
            </w:pPr>
            <w:r>
              <w:rPr>
                <w:rFonts w:cs="Arial"/>
                <w:b/>
                <w:bCs/>
              </w:rPr>
              <w:t># students reached/average per class</w:t>
            </w:r>
          </w:p>
        </w:tc>
        <w:tc>
          <w:tcPr>
            <w:tcW w:w="830" w:type="dxa"/>
            <w:tcBorders>
              <w:top w:val="single" w:sz="4" w:space="0" w:color="auto"/>
              <w:left w:val="single" w:sz="4" w:space="0" w:color="auto"/>
              <w:bottom w:val="single" w:sz="4" w:space="0" w:color="auto"/>
              <w:right w:val="single" w:sz="4" w:space="0" w:color="auto"/>
            </w:tcBorders>
            <w:vAlign w:val="center"/>
          </w:tcPr>
          <w:p w:rsidR="00855834" w:rsidRPr="00C5208E" w:rsidRDefault="00855834" w:rsidP="00723C82">
            <w:pPr>
              <w:jc w:val="center"/>
              <w:rPr>
                <w:rFonts w:cs="Arial"/>
                <w:b/>
                <w:bCs/>
              </w:rPr>
            </w:pPr>
            <w:r>
              <w:rPr>
                <w:rFonts w:cs="Arial"/>
                <w:b/>
                <w:bCs/>
              </w:rPr>
              <w:t>870/30</w:t>
            </w:r>
          </w:p>
        </w:tc>
        <w:tc>
          <w:tcPr>
            <w:tcW w:w="960" w:type="dxa"/>
            <w:tcBorders>
              <w:top w:val="single" w:sz="4" w:space="0" w:color="auto"/>
              <w:left w:val="single" w:sz="4" w:space="0" w:color="auto"/>
              <w:bottom w:val="single" w:sz="4" w:space="0" w:color="auto"/>
              <w:right w:val="single" w:sz="4" w:space="0" w:color="auto"/>
            </w:tcBorders>
            <w:noWrap/>
            <w:vAlign w:val="center"/>
          </w:tcPr>
          <w:p w:rsidR="00855834" w:rsidRPr="00C5208E" w:rsidRDefault="00855834" w:rsidP="00723C82">
            <w:pPr>
              <w:jc w:val="center"/>
              <w:rPr>
                <w:rFonts w:cs="Arial"/>
                <w:b/>
                <w:bCs/>
              </w:rPr>
            </w:pPr>
            <w:r>
              <w:rPr>
                <w:rFonts w:cs="Arial"/>
                <w:b/>
                <w:bCs/>
              </w:rPr>
              <w:t>690/30</w:t>
            </w:r>
          </w:p>
        </w:tc>
        <w:tc>
          <w:tcPr>
            <w:tcW w:w="960" w:type="dxa"/>
            <w:tcBorders>
              <w:top w:val="single" w:sz="4" w:space="0" w:color="auto"/>
              <w:left w:val="single" w:sz="4" w:space="0" w:color="auto"/>
              <w:bottom w:val="single" w:sz="4" w:space="0" w:color="auto"/>
              <w:right w:val="single" w:sz="4" w:space="0" w:color="auto"/>
            </w:tcBorders>
            <w:noWrap/>
            <w:vAlign w:val="center"/>
          </w:tcPr>
          <w:p w:rsidR="00855834" w:rsidRPr="00C5208E" w:rsidRDefault="00855834" w:rsidP="00723C82">
            <w:pPr>
              <w:jc w:val="center"/>
              <w:rPr>
                <w:rFonts w:cs="Arial"/>
                <w:b/>
                <w:bCs/>
              </w:rPr>
            </w:pPr>
            <w:r>
              <w:rPr>
                <w:rFonts w:cs="Arial"/>
                <w:b/>
                <w:bCs/>
              </w:rPr>
              <w:t>930/30</w:t>
            </w:r>
          </w:p>
        </w:tc>
        <w:tc>
          <w:tcPr>
            <w:tcW w:w="750" w:type="dxa"/>
            <w:tcBorders>
              <w:top w:val="single" w:sz="4" w:space="0" w:color="auto"/>
              <w:left w:val="single" w:sz="4" w:space="0" w:color="auto"/>
              <w:bottom w:val="single" w:sz="4" w:space="0" w:color="auto"/>
              <w:right w:val="single" w:sz="4" w:space="0" w:color="auto"/>
            </w:tcBorders>
            <w:noWrap/>
            <w:vAlign w:val="center"/>
          </w:tcPr>
          <w:p w:rsidR="00855834" w:rsidRPr="00C5208E" w:rsidRDefault="00855834" w:rsidP="00723C82">
            <w:pPr>
              <w:jc w:val="center"/>
              <w:rPr>
                <w:rFonts w:cs="Arial"/>
                <w:b/>
                <w:bCs/>
              </w:rPr>
            </w:pPr>
            <w:r>
              <w:rPr>
                <w:rFonts w:cs="Arial"/>
                <w:b/>
                <w:bCs/>
              </w:rPr>
              <w:t>870/30</w:t>
            </w:r>
          </w:p>
        </w:tc>
      </w:tr>
    </w:tbl>
    <w:p w:rsidR="00855834" w:rsidRPr="00C5208E" w:rsidRDefault="00855834" w:rsidP="00A07163">
      <w:pPr>
        <w:rPr>
          <w:rFonts w:cs="Arial"/>
          <w:color w:val="993300"/>
        </w:rPr>
      </w:pPr>
      <w:r w:rsidRPr="00C5208E">
        <w:rPr>
          <w:rFonts w:cs="Arial"/>
          <w:color w:val="993300"/>
        </w:rPr>
        <w:br/>
      </w:r>
    </w:p>
    <w:p w:rsidR="00855834" w:rsidRPr="00C5208E" w:rsidRDefault="00855834" w:rsidP="00A07163">
      <w:pPr>
        <w:rPr>
          <w:rFonts w:cs="Arial"/>
        </w:rPr>
      </w:pPr>
      <w:r w:rsidRPr="00C5208E">
        <w:rPr>
          <w:rFonts w:cs="Arial"/>
        </w:rPr>
        <w:t xml:space="preserve">Beginning in Fall 2014, the </w:t>
      </w:r>
      <w:r>
        <w:rPr>
          <w:rFonts w:cs="Arial"/>
        </w:rPr>
        <w:t>Library</w:t>
      </w:r>
      <w:r w:rsidRPr="00C5208E">
        <w:rPr>
          <w:rFonts w:cs="Arial"/>
        </w:rPr>
        <w:t xml:space="preserve"> plans to offer LIS 085, Introduction to Information Sources. If sufficient staffing and funding is available, the </w:t>
      </w:r>
      <w:r>
        <w:rPr>
          <w:rFonts w:cs="Arial"/>
        </w:rPr>
        <w:t>Library</w:t>
      </w:r>
      <w:r w:rsidRPr="00C5208E">
        <w:rPr>
          <w:rFonts w:cs="Arial"/>
        </w:rPr>
        <w:t xml:space="preserve"> would like to embed this course into the learning communities (First Year Experience, PACE, and possibly Persist) and offer several sections. In accordance with the District’s initiative to promote distance learning, the </w:t>
      </w:r>
      <w:r>
        <w:rPr>
          <w:rFonts w:cs="Arial"/>
        </w:rPr>
        <w:t>Library</w:t>
      </w:r>
      <w:r w:rsidRPr="00C5208E">
        <w:rPr>
          <w:rFonts w:cs="Arial"/>
        </w:rPr>
        <w:t xml:space="preserve"> plans to offer the course as a hybrid. Once offered, both the course and workshops will address institutional learning outcomes involving information competency. </w:t>
      </w:r>
    </w:p>
    <w:p w:rsidR="00855834" w:rsidRPr="00C5208E" w:rsidRDefault="00855834" w:rsidP="00A07163">
      <w:pPr>
        <w:rPr>
          <w:rFonts w:cs="Arial"/>
        </w:rPr>
      </w:pPr>
    </w:p>
    <w:p w:rsidR="00855834" w:rsidRPr="00C5208E" w:rsidRDefault="00855834" w:rsidP="00A07163">
      <w:pPr>
        <w:rPr>
          <w:rFonts w:cs="Arial"/>
        </w:rPr>
      </w:pPr>
      <w:r w:rsidRPr="00C5208E">
        <w:rPr>
          <w:rFonts w:cs="Arial"/>
        </w:rPr>
        <w:t>Student learning outcomes for the planned courses and workshops are aligned with program and institutional outcomes and are as follows:</w:t>
      </w:r>
    </w:p>
    <w:p w:rsidR="00855834" w:rsidRPr="00C5208E" w:rsidRDefault="00855834" w:rsidP="00A07163">
      <w:pPr>
        <w:rPr>
          <w:rFonts w:cs="Arial"/>
        </w:rPr>
      </w:pPr>
    </w:p>
    <w:p w:rsidR="00855834" w:rsidRPr="00C5208E" w:rsidRDefault="00855834" w:rsidP="00A07163">
      <w:pPr>
        <w:rPr>
          <w:rFonts w:cs="Arial"/>
        </w:rPr>
      </w:pPr>
      <w:r w:rsidRPr="00C5208E">
        <w:rPr>
          <w:rFonts w:cs="Arial"/>
        </w:rPr>
        <w:t>1.  </w:t>
      </w:r>
      <w:r w:rsidRPr="00C5208E">
        <w:rPr>
          <w:rFonts w:cs="Arial"/>
        </w:rPr>
        <w:tab/>
        <w:t>Defines and articulates the need for information.</w:t>
      </w:r>
    </w:p>
    <w:p w:rsidR="00855834" w:rsidRPr="00C5208E" w:rsidRDefault="00855834" w:rsidP="00A07163">
      <w:pPr>
        <w:rPr>
          <w:rFonts w:cs="Arial"/>
        </w:rPr>
      </w:pPr>
      <w:r w:rsidRPr="00C5208E">
        <w:rPr>
          <w:rFonts w:cs="Arial"/>
        </w:rPr>
        <w:t>2.  </w:t>
      </w:r>
      <w:r w:rsidRPr="00C5208E">
        <w:rPr>
          <w:rFonts w:cs="Arial"/>
        </w:rPr>
        <w:tab/>
        <w:t>Accesses needed information effectively and efficiently.</w:t>
      </w:r>
    </w:p>
    <w:p w:rsidR="00855834" w:rsidRPr="00C5208E" w:rsidRDefault="00855834" w:rsidP="00A07163">
      <w:pPr>
        <w:rPr>
          <w:rFonts w:cs="Arial"/>
        </w:rPr>
      </w:pPr>
      <w:r w:rsidRPr="00C5208E">
        <w:rPr>
          <w:rFonts w:cs="Arial"/>
        </w:rPr>
        <w:t>3.  </w:t>
      </w:r>
      <w:r w:rsidRPr="00C5208E">
        <w:rPr>
          <w:rFonts w:cs="Arial"/>
        </w:rPr>
        <w:tab/>
        <w:t>Evaluates information and its sources critically.</w:t>
      </w:r>
    </w:p>
    <w:p w:rsidR="00855834" w:rsidRPr="00C5208E" w:rsidRDefault="00855834" w:rsidP="00A07163">
      <w:pPr>
        <w:rPr>
          <w:rFonts w:cs="Arial"/>
        </w:rPr>
      </w:pPr>
      <w:r w:rsidRPr="00C5208E">
        <w:rPr>
          <w:rFonts w:cs="Arial"/>
        </w:rPr>
        <w:t>4.  </w:t>
      </w:r>
      <w:r w:rsidRPr="00C5208E">
        <w:rPr>
          <w:rFonts w:cs="Arial"/>
        </w:rPr>
        <w:tab/>
        <w:t>Uses information effectively to accomplish a specific purpose.</w:t>
      </w:r>
    </w:p>
    <w:p w:rsidR="00855834" w:rsidRPr="00C5208E" w:rsidRDefault="00855834" w:rsidP="00F23A58">
      <w:pPr>
        <w:ind w:left="720" w:hanging="720"/>
        <w:rPr>
          <w:rFonts w:cs="Arial"/>
        </w:rPr>
      </w:pPr>
      <w:r w:rsidRPr="00C5208E">
        <w:rPr>
          <w:rFonts w:cs="Arial"/>
        </w:rPr>
        <w:t>5.  </w:t>
      </w:r>
      <w:r w:rsidRPr="00C5208E">
        <w:rPr>
          <w:rFonts w:cs="Arial"/>
        </w:rPr>
        <w:tab/>
        <w:t>Understands the economic, legal, &amp; social issues surrounding the use of information; Accesses and uses information ethically &amp; legally.</w:t>
      </w:r>
    </w:p>
    <w:p w:rsidR="00855834" w:rsidRPr="00C5208E" w:rsidRDefault="00855834" w:rsidP="00A07163">
      <w:pPr>
        <w:rPr>
          <w:rFonts w:cs="Arial"/>
        </w:rPr>
      </w:pPr>
      <w:r w:rsidRPr="00C5208E">
        <w:rPr>
          <w:rFonts w:cs="Arial"/>
        </w:rPr>
        <w:t>6.  </w:t>
      </w:r>
      <w:r w:rsidRPr="00C5208E">
        <w:rPr>
          <w:rFonts w:cs="Arial"/>
        </w:rPr>
        <w:tab/>
        <w:t>Applies the skills gained in information competency towards lifelong learning.</w:t>
      </w:r>
    </w:p>
    <w:p w:rsidR="00855834" w:rsidRPr="00C5208E" w:rsidRDefault="00855834" w:rsidP="00A07163">
      <w:pPr>
        <w:rPr>
          <w:rFonts w:cs="Arial"/>
        </w:rPr>
      </w:pPr>
      <w:r w:rsidRPr="00C5208E">
        <w:rPr>
          <w:rFonts w:cs="Arial"/>
          <w:color w:val="993300"/>
        </w:rPr>
        <w:br/>
      </w:r>
      <w:r w:rsidRPr="00C5208E">
        <w:rPr>
          <w:rFonts w:cs="Arial"/>
        </w:rPr>
        <w:t xml:space="preserve">The addition of these new areas of reference and instruction, including LibChat, embedded workshops, and LIS 85 represent an immense amount of effort and growth on the </w:t>
      </w:r>
      <w:r>
        <w:rPr>
          <w:rFonts w:cs="Arial"/>
        </w:rPr>
        <w:t>Library</w:t>
      </w:r>
      <w:r w:rsidRPr="00C5208E">
        <w:rPr>
          <w:rFonts w:cs="Arial"/>
        </w:rPr>
        <w:t xml:space="preserve">’s part. However, to sustain these services with continuity and professionalism, additional staffing is required. It is the </w:t>
      </w:r>
      <w:r>
        <w:rPr>
          <w:rFonts w:cs="Arial"/>
        </w:rPr>
        <w:t>Library</w:t>
      </w:r>
      <w:r w:rsidRPr="00C5208E">
        <w:rPr>
          <w:rFonts w:cs="Arial"/>
        </w:rPr>
        <w:t xml:space="preserve">’s recommendation that funds be made available to hire a full-time librarian to bring the </w:t>
      </w:r>
      <w:r>
        <w:rPr>
          <w:rFonts w:cs="Arial"/>
        </w:rPr>
        <w:t>Library</w:t>
      </w:r>
      <w:r w:rsidRPr="00C5208E">
        <w:rPr>
          <w:rFonts w:cs="Arial"/>
        </w:rPr>
        <w:t xml:space="preserve"> up to its original faculty staffing level and</w:t>
      </w:r>
      <w:r>
        <w:rPr>
          <w:rFonts w:cs="Arial"/>
        </w:rPr>
        <w:t xml:space="preserve"> retain</w:t>
      </w:r>
      <w:r w:rsidRPr="00C5208E">
        <w:rPr>
          <w:rFonts w:cs="Arial"/>
        </w:rPr>
        <w:t xml:space="preserve"> part time librarians to maintain increased hours and support the addition of the </w:t>
      </w:r>
      <w:r>
        <w:rPr>
          <w:rFonts w:cs="Arial"/>
        </w:rPr>
        <w:t>Library</w:t>
      </w:r>
      <w:r w:rsidRPr="00C5208E">
        <w:rPr>
          <w:rFonts w:cs="Arial"/>
        </w:rPr>
        <w:t xml:space="preserve"> class and workshops.</w:t>
      </w:r>
    </w:p>
    <w:p w:rsidR="00855834" w:rsidRPr="00C5208E" w:rsidRDefault="00855834" w:rsidP="00A07163">
      <w:pPr>
        <w:rPr>
          <w:rFonts w:cs="Arial"/>
          <w:color w:val="993300"/>
        </w:rPr>
      </w:pPr>
    </w:p>
    <w:p w:rsidR="00855834" w:rsidRPr="00C5208E" w:rsidRDefault="00855834" w:rsidP="00A07163">
      <w:pPr>
        <w:rPr>
          <w:rFonts w:cs="Arial"/>
          <w:b/>
          <w:bCs/>
        </w:rPr>
      </w:pPr>
      <w:r w:rsidRPr="00C5208E">
        <w:rPr>
          <w:rFonts w:cs="Arial"/>
          <w:b/>
          <w:bCs/>
        </w:rPr>
        <w:t xml:space="preserve">ACCESS SERVICES </w:t>
      </w:r>
    </w:p>
    <w:p w:rsidR="00855834" w:rsidRPr="00C5208E" w:rsidRDefault="00855834" w:rsidP="00A07163">
      <w:pPr>
        <w:tabs>
          <w:tab w:val="num" w:pos="1080"/>
          <w:tab w:val="num" w:pos="1440"/>
        </w:tabs>
        <w:rPr>
          <w:rFonts w:cs="Arial"/>
          <w:b/>
        </w:rPr>
      </w:pPr>
    </w:p>
    <w:p w:rsidR="00855834" w:rsidRPr="00C5208E" w:rsidRDefault="00855834" w:rsidP="00A07163">
      <w:pPr>
        <w:tabs>
          <w:tab w:val="num" w:pos="1080"/>
          <w:tab w:val="num" w:pos="1440"/>
        </w:tabs>
        <w:rPr>
          <w:rFonts w:cs="Arial"/>
        </w:rPr>
      </w:pPr>
      <w:r w:rsidRPr="00C5208E">
        <w:rPr>
          <w:rFonts w:cs="Arial"/>
          <w:b/>
        </w:rPr>
        <w:t xml:space="preserve">The </w:t>
      </w:r>
      <w:r>
        <w:rPr>
          <w:rFonts w:cs="Arial"/>
          <w:b/>
        </w:rPr>
        <w:t>Library</w:t>
      </w:r>
      <w:r w:rsidRPr="00C5208E">
        <w:rPr>
          <w:rFonts w:cs="Arial"/>
          <w:b/>
        </w:rPr>
        <w:t xml:space="preserve"> recommends increased staffing, budget and space.</w:t>
      </w:r>
    </w:p>
    <w:p w:rsidR="00855834" w:rsidRPr="00C5208E" w:rsidRDefault="00855834" w:rsidP="00A07163">
      <w:pPr>
        <w:rPr>
          <w:rFonts w:cs="Arial"/>
        </w:rPr>
      </w:pPr>
    </w:p>
    <w:p w:rsidR="00855834" w:rsidRPr="00C5208E" w:rsidRDefault="00855834" w:rsidP="00A07163">
      <w:pPr>
        <w:rPr>
          <w:rFonts w:cs="Arial"/>
        </w:rPr>
      </w:pPr>
      <w:r w:rsidRPr="00C5208E">
        <w:rPr>
          <w:rFonts w:cs="Arial"/>
        </w:rPr>
        <w:t xml:space="preserve">In response to survey data and faculty and administrative requests, the </w:t>
      </w:r>
      <w:r>
        <w:rPr>
          <w:rFonts w:cs="Arial"/>
        </w:rPr>
        <w:t>Library</w:t>
      </w:r>
      <w:r w:rsidRPr="00C5208E">
        <w:rPr>
          <w:rFonts w:cs="Arial"/>
        </w:rPr>
        <w:t xml:space="preserve"> obtained funding to ex</w:t>
      </w:r>
      <w:r>
        <w:rPr>
          <w:rFonts w:cs="Arial"/>
        </w:rPr>
        <w:t xml:space="preserve">tend evening and weekend hours. </w:t>
      </w:r>
      <w:r w:rsidRPr="00C5208E">
        <w:rPr>
          <w:rFonts w:cs="Arial"/>
        </w:rPr>
        <w:t xml:space="preserve">Additional hours have shown an increase in the </w:t>
      </w:r>
      <w:r>
        <w:rPr>
          <w:rFonts w:cs="Arial"/>
        </w:rPr>
        <w:t>Library</w:t>
      </w:r>
      <w:r w:rsidRPr="00C5208E">
        <w:rPr>
          <w:rFonts w:cs="Arial"/>
        </w:rPr>
        <w:t xml:space="preserve">’s traffic both in terms of circulation of materials and students use of space. Demand for space in the </w:t>
      </w:r>
      <w:r>
        <w:rPr>
          <w:rFonts w:cs="Arial"/>
        </w:rPr>
        <w:t>Library</w:t>
      </w:r>
      <w:r w:rsidRPr="00C5208E">
        <w:rPr>
          <w:rFonts w:cs="Arial"/>
        </w:rPr>
        <w:t xml:space="preserve">, including study rooms, computers, and study tables remains at a premium, especially during high traffic times (late morning and afternoons), when students can be found sitting on floors to study when no tables are available. In addition, students increased use of personal computing devices such as smart phones, tablets and laptops, outpaces the supply of power outlets and space in the </w:t>
      </w:r>
      <w:r>
        <w:rPr>
          <w:rFonts w:cs="Arial"/>
        </w:rPr>
        <w:t>Library</w:t>
      </w:r>
      <w:r w:rsidRPr="00C5208E">
        <w:rPr>
          <w:rFonts w:cs="Arial"/>
        </w:rPr>
        <w:t xml:space="preserve">. </w:t>
      </w:r>
    </w:p>
    <w:p w:rsidR="00855834" w:rsidRPr="00C5208E" w:rsidRDefault="00855834" w:rsidP="00A07163">
      <w:pPr>
        <w:rPr>
          <w:rFonts w:cs="Arial"/>
        </w:rPr>
      </w:pPr>
    </w:p>
    <w:p w:rsidR="00855834" w:rsidRPr="00C5208E" w:rsidRDefault="00855834" w:rsidP="00A07163">
      <w:pPr>
        <w:rPr>
          <w:rFonts w:cs="Arial"/>
        </w:rPr>
      </w:pPr>
      <w:r w:rsidRPr="00C5208E">
        <w:rPr>
          <w:rFonts w:cs="Arial"/>
        </w:rPr>
        <w:t xml:space="preserve">Since moving to its present location, the </w:t>
      </w:r>
      <w:r>
        <w:rPr>
          <w:rFonts w:cs="Arial"/>
        </w:rPr>
        <w:t>Library</w:t>
      </w:r>
      <w:r w:rsidRPr="00C5208E">
        <w:rPr>
          <w:rFonts w:cs="Arial"/>
        </w:rPr>
        <w:t xml:space="preserve"> has been able to take advantage of the computer lab in room 126 to offer hands-on instruction involving Internet and database searching. In response to the </w:t>
      </w:r>
      <w:r>
        <w:rPr>
          <w:rFonts w:cs="Arial"/>
        </w:rPr>
        <w:t>Library</w:t>
      </w:r>
      <w:r w:rsidRPr="00C5208E">
        <w:rPr>
          <w:rFonts w:cs="Arial"/>
        </w:rPr>
        <w:t xml:space="preserve">’s request, scheduling of regular classes in the lab was prohibited, which has greatly expanded the availability of space for giving instruction. The </w:t>
      </w:r>
      <w:r>
        <w:rPr>
          <w:rFonts w:cs="Arial"/>
        </w:rPr>
        <w:t>Library</w:t>
      </w:r>
      <w:r w:rsidRPr="00C5208E">
        <w:rPr>
          <w:rFonts w:cs="Arial"/>
        </w:rPr>
        <w:t xml:space="preserve"> recommends that this policy continue to enforced, as the scheduling of even one regular class can make it nearly impossible to provide quality, student-centered, instruction for entire sections and classes. However, the </w:t>
      </w:r>
      <w:r>
        <w:rPr>
          <w:rFonts w:cs="Arial"/>
        </w:rPr>
        <w:t>Library</w:t>
      </w:r>
      <w:r w:rsidRPr="00C5208E">
        <w:rPr>
          <w:rFonts w:cs="Arial"/>
        </w:rPr>
        <w:t xml:space="preserve"> continues to have an amenable relationship with the assessment coordinator and scheduling around assessments is not problematic.  </w:t>
      </w:r>
    </w:p>
    <w:p w:rsidR="00855834" w:rsidRPr="00C5208E" w:rsidRDefault="00855834" w:rsidP="00A07163">
      <w:pPr>
        <w:rPr>
          <w:rFonts w:cs="Arial"/>
        </w:rPr>
      </w:pPr>
    </w:p>
    <w:p w:rsidR="00855834" w:rsidRPr="00C5208E" w:rsidRDefault="00855834" w:rsidP="00A07163">
      <w:pPr>
        <w:rPr>
          <w:rFonts w:cs="Arial"/>
        </w:rPr>
      </w:pPr>
      <w:r w:rsidRPr="00C5208E">
        <w:rPr>
          <w:rFonts w:cs="Arial"/>
        </w:rPr>
        <w:t xml:space="preserve">Action is being taken to open the door between the LRC and the </w:t>
      </w:r>
      <w:r>
        <w:rPr>
          <w:rFonts w:cs="Arial"/>
        </w:rPr>
        <w:t>Library</w:t>
      </w:r>
      <w:r w:rsidRPr="00C5208E">
        <w:rPr>
          <w:rFonts w:cs="Arial"/>
        </w:rPr>
        <w:t xml:space="preserve"> via the entry next to the Circulation desk. The </w:t>
      </w:r>
      <w:r>
        <w:rPr>
          <w:rFonts w:cs="Arial"/>
        </w:rPr>
        <w:t>Library</w:t>
      </w:r>
      <w:r w:rsidRPr="00C5208E">
        <w:rPr>
          <w:rFonts w:cs="Arial"/>
        </w:rPr>
        <w:t xml:space="preserve"> is amenable to this idea, but requests that additional steps be taken to ensure that it is done with consideration for the </w:t>
      </w:r>
      <w:r>
        <w:rPr>
          <w:rFonts w:cs="Arial"/>
        </w:rPr>
        <w:t>Library</w:t>
      </w:r>
      <w:r w:rsidRPr="00C5208E">
        <w:rPr>
          <w:rFonts w:cs="Arial"/>
        </w:rPr>
        <w:t xml:space="preserve">’s collection and staffing levels. An additional security gate, along with a trained individual </w:t>
      </w:r>
      <w:r>
        <w:rPr>
          <w:rFonts w:cs="Arial"/>
        </w:rPr>
        <w:t xml:space="preserve">to monitor the entrance, </w:t>
      </w:r>
      <w:r w:rsidRPr="00C5208E">
        <w:rPr>
          <w:rFonts w:cs="Arial"/>
        </w:rPr>
        <w:t xml:space="preserve"> are necessary to ensure that the </w:t>
      </w:r>
      <w:r>
        <w:rPr>
          <w:rFonts w:cs="Arial"/>
        </w:rPr>
        <w:t>Library</w:t>
      </w:r>
      <w:r w:rsidRPr="00C5208E">
        <w:rPr>
          <w:rFonts w:cs="Arial"/>
        </w:rPr>
        <w:t xml:space="preserve">’s collection of circulating and non-circulating items remain intact. </w:t>
      </w:r>
      <w:r>
        <w:rPr>
          <w:rFonts w:cs="Arial"/>
        </w:rPr>
        <w:t xml:space="preserve"> When not in use for Assessment or Library workshops, courses, or orientations, t</w:t>
      </w:r>
      <w:r w:rsidRPr="00C5208E">
        <w:rPr>
          <w:rFonts w:cs="Arial"/>
        </w:rPr>
        <w:t xml:space="preserve">he </w:t>
      </w:r>
      <w:r>
        <w:rPr>
          <w:rFonts w:cs="Arial"/>
        </w:rPr>
        <w:t>Library</w:t>
      </w:r>
      <w:r w:rsidRPr="00C5208E">
        <w:rPr>
          <w:rFonts w:cs="Arial"/>
        </w:rPr>
        <w:t xml:space="preserve"> </w:t>
      </w:r>
      <w:r>
        <w:rPr>
          <w:rFonts w:cs="Arial"/>
        </w:rPr>
        <w:t xml:space="preserve">would like to open room 126 to student </w:t>
      </w:r>
      <w:r w:rsidRPr="00C5208E">
        <w:rPr>
          <w:rFonts w:cs="Arial"/>
        </w:rPr>
        <w:t xml:space="preserve">use for research and study, but would need a student worker, or some other trained staff person, to monitor this area and would give scheduling priority to </w:t>
      </w:r>
      <w:r>
        <w:rPr>
          <w:rFonts w:cs="Arial"/>
        </w:rPr>
        <w:t>Library</w:t>
      </w:r>
      <w:r w:rsidRPr="00C5208E">
        <w:rPr>
          <w:rFonts w:cs="Arial"/>
        </w:rPr>
        <w:t xml:space="preserve"> and assessment-related activities. With the growth of the </w:t>
      </w:r>
      <w:r>
        <w:rPr>
          <w:rFonts w:cs="Arial"/>
        </w:rPr>
        <w:t>Library</w:t>
      </w:r>
      <w:r w:rsidRPr="00C5208E">
        <w:rPr>
          <w:rFonts w:cs="Arial"/>
        </w:rPr>
        <w:t xml:space="preserve">’s space and the addition of student workers, it will be essential to hire a minimum of two additional classified technicians </w:t>
      </w:r>
      <w:r>
        <w:rPr>
          <w:rFonts w:cs="Arial"/>
        </w:rPr>
        <w:t xml:space="preserve">and three student workers for all hours the library is open </w:t>
      </w:r>
      <w:r w:rsidRPr="00C5208E">
        <w:rPr>
          <w:rFonts w:cs="Arial"/>
        </w:rPr>
        <w:t xml:space="preserve">to ensure that personnel are appropriately trained, monitored, and that the areas within the </w:t>
      </w:r>
      <w:r>
        <w:rPr>
          <w:rFonts w:cs="Arial"/>
        </w:rPr>
        <w:t>Library</w:t>
      </w:r>
      <w:r w:rsidRPr="00C5208E">
        <w:rPr>
          <w:rFonts w:cs="Arial"/>
        </w:rPr>
        <w:t xml:space="preserve"> remain secure. </w:t>
      </w:r>
    </w:p>
    <w:p w:rsidR="00855834" w:rsidRPr="00C5208E" w:rsidRDefault="00855834" w:rsidP="00A07163">
      <w:pPr>
        <w:rPr>
          <w:rFonts w:cs="Arial"/>
        </w:rPr>
      </w:pPr>
    </w:p>
    <w:p w:rsidR="00855834" w:rsidRDefault="00855834" w:rsidP="00A07163">
      <w:pPr>
        <w:rPr>
          <w:rFonts w:cs="Arial"/>
        </w:rPr>
      </w:pPr>
      <w:r w:rsidRPr="00C5208E">
        <w:rPr>
          <w:rFonts w:cs="Arial"/>
        </w:rPr>
        <w:t xml:space="preserve">Starting in Fall 2013, remote authentication to databases has simplified. Instead of unique log-ins for databases, students now use their name and student ID # to log into all </w:t>
      </w:r>
      <w:r>
        <w:rPr>
          <w:rFonts w:cs="Arial"/>
        </w:rPr>
        <w:t>Library</w:t>
      </w:r>
      <w:r w:rsidRPr="00C5208E">
        <w:rPr>
          <w:rFonts w:cs="Arial"/>
        </w:rPr>
        <w:t xml:space="preserve"> databases from off-campus. This change, which is district-wide, makes it easier for distance learners and students working from off campus to conduct research and complete their studies. </w:t>
      </w:r>
    </w:p>
    <w:p w:rsidR="00855834" w:rsidRDefault="00855834" w:rsidP="00A07163">
      <w:pPr>
        <w:rPr>
          <w:rFonts w:cs="Arial"/>
        </w:rPr>
      </w:pPr>
    </w:p>
    <w:p w:rsidR="00855834" w:rsidRDefault="00855834" w:rsidP="00A07163">
      <w:pPr>
        <w:rPr>
          <w:rFonts w:cs="Arial"/>
        </w:rPr>
      </w:pPr>
      <w:r>
        <w:rPr>
          <w:rFonts w:cs="Arial"/>
        </w:rPr>
        <w:t>In Spring 2014, Go Print will be installed, streamlining the manner in which Library users pay for print outs.  After installation, it is expected that upgrades will be required to get the most out of this print management system.  The Library hopes to use Go Print for photocopying purposes and would like to update the system if it means easier access and use for library users.</w:t>
      </w:r>
    </w:p>
    <w:p w:rsidR="00855834" w:rsidRDefault="00855834" w:rsidP="00A07163">
      <w:pPr>
        <w:rPr>
          <w:rFonts w:cs="Arial"/>
        </w:rPr>
      </w:pPr>
    </w:p>
    <w:p w:rsidR="00855834" w:rsidRDefault="00855834" w:rsidP="00A07163">
      <w:pPr>
        <w:rPr>
          <w:rFonts w:cs="Arial"/>
        </w:rPr>
      </w:pPr>
      <w:r>
        <w:rPr>
          <w:rFonts w:cs="Arial"/>
        </w:rPr>
        <w:t>Currently, Library users are asked to sign in first at the circulation desk before using computers and then requested that they limit time to 30 minutes.   This system has a number of problems as there is no way to ensure users sign in and no way to monitor computer use to ensure equal access to all currently enrolled Peralta students.  The Library needs a computer management system to guarantee equal access to computers for all Library users and is recommending Envisionware software, a computer management system currently used by Laney, to meet this end.</w:t>
      </w:r>
    </w:p>
    <w:p w:rsidR="00855834" w:rsidRDefault="00855834" w:rsidP="00A07163">
      <w:pPr>
        <w:rPr>
          <w:rFonts w:cs="Arial"/>
        </w:rPr>
      </w:pPr>
    </w:p>
    <w:p w:rsidR="00855834" w:rsidRDefault="00855834" w:rsidP="00A07163">
      <w:pPr>
        <w:rPr>
          <w:rFonts w:cs="Arial"/>
        </w:rPr>
      </w:pPr>
      <w:r>
        <w:rPr>
          <w:rFonts w:cs="Arial"/>
        </w:rPr>
        <w:t>It has come to the attention of the Library that the security cameras are old and ostensibly useless. They images taken do not capture the entrance to the library nor the Circulation desk. They only capture the back of the library, primarily the stacks, and the Reference Desk.  The Library needs these cameras to be replaced with more efficient ones and needs the cameras to capture more useful areas of the library such as the entrance and circulation desk.</w:t>
      </w:r>
    </w:p>
    <w:p w:rsidR="00855834" w:rsidRPr="00C5208E" w:rsidRDefault="00855834" w:rsidP="00A07163">
      <w:pPr>
        <w:rPr>
          <w:rFonts w:cs="Arial"/>
        </w:rPr>
      </w:pPr>
      <w:r w:rsidRPr="00C5208E">
        <w:rPr>
          <w:rFonts w:cs="Arial"/>
        </w:rPr>
        <w:t xml:space="preserve"> </w:t>
      </w:r>
    </w:p>
    <w:p w:rsidR="00855834" w:rsidRPr="00C5208E" w:rsidRDefault="00855834" w:rsidP="00A07163">
      <w:pPr>
        <w:rPr>
          <w:rFonts w:cs="Arial"/>
          <w:b/>
          <w:bCs/>
        </w:rPr>
      </w:pPr>
      <w:r w:rsidRPr="00C5208E">
        <w:rPr>
          <w:rFonts w:cs="Arial"/>
          <w:b/>
          <w:bCs/>
        </w:rPr>
        <w:t>COLLECTION AND RESOURCES</w:t>
      </w:r>
    </w:p>
    <w:p w:rsidR="00855834" w:rsidRPr="00C5208E" w:rsidRDefault="00855834" w:rsidP="00A07163">
      <w:pPr>
        <w:rPr>
          <w:rFonts w:cs="Arial"/>
          <w:color w:val="993300"/>
        </w:rPr>
      </w:pPr>
    </w:p>
    <w:p w:rsidR="00855834" w:rsidRPr="00C5208E" w:rsidRDefault="00855834" w:rsidP="00A07163">
      <w:pPr>
        <w:rPr>
          <w:rFonts w:cs="Arial"/>
        </w:rPr>
      </w:pPr>
      <w:r w:rsidRPr="00C5208E">
        <w:rPr>
          <w:rFonts w:cs="Arial"/>
        </w:rPr>
        <w:t xml:space="preserve">The </w:t>
      </w:r>
      <w:r>
        <w:rPr>
          <w:rFonts w:cs="Arial"/>
        </w:rPr>
        <w:t>Library</w:t>
      </w:r>
      <w:r w:rsidRPr="00C5208E">
        <w:rPr>
          <w:rFonts w:cs="Arial"/>
        </w:rPr>
        <w:t xml:space="preserve"> maintains current access to over 41 subscription databases.  The majority of which are provided via EBSCO.  From November 2012 to Oct 2013 </w:t>
      </w:r>
      <w:r>
        <w:rPr>
          <w:rFonts w:cs="Arial"/>
        </w:rPr>
        <w:t>Library</w:t>
      </w:r>
      <w:r w:rsidRPr="00C5208E">
        <w:rPr>
          <w:rFonts w:cs="Arial"/>
        </w:rPr>
        <w:t xml:space="preserve"> users have conducted over nine hundred thousand searches and downloaded over 55 thousand full text articles:</w:t>
      </w:r>
    </w:p>
    <w:p w:rsidR="00855834" w:rsidRPr="00C5208E" w:rsidRDefault="00855834" w:rsidP="00A07163">
      <w:pPr>
        <w:rPr>
          <w:rFonts w:cs="Arial"/>
          <w:color w:val="993300"/>
        </w:rPr>
      </w:pPr>
    </w:p>
    <w:tbl>
      <w:tblPr>
        <w:tblW w:w="4549" w:type="dxa"/>
        <w:jc w:val="center"/>
        <w:tblInd w:w="-648" w:type="dxa"/>
        <w:tblLook w:val="0000"/>
      </w:tblPr>
      <w:tblGrid>
        <w:gridCol w:w="1768"/>
        <w:gridCol w:w="1284"/>
        <w:gridCol w:w="1497"/>
      </w:tblGrid>
      <w:tr w:rsidR="00855834" w:rsidRPr="00C5208E" w:rsidTr="00723C82">
        <w:trPr>
          <w:trHeight w:val="675"/>
          <w:jc w:val="center"/>
        </w:trPr>
        <w:tc>
          <w:tcPr>
            <w:tcW w:w="1768" w:type="dxa"/>
            <w:tcBorders>
              <w:top w:val="single" w:sz="4" w:space="0" w:color="auto"/>
              <w:left w:val="single" w:sz="4" w:space="0" w:color="auto"/>
              <w:bottom w:val="single" w:sz="4" w:space="0" w:color="auto"/>
              <w:right w:val="single" w:sz="4" w:space="0" w:color="auto"/>
            </w:tcBorders>
            <w:shd w:val="clear" w:color="auto" w:fill="FFFFFF"/>
            <w:vAlign w:val="bottom"/>
          </w:tcPr>
          <w:p w:rsidR="00855834" w:rsidRPr="00C5208E" w:rsidRDefault="00855834" w:rsidP="00723C82">
            <w:pPr>
              <w:rPr>
                <w:rFonts w:cs="Arial"/>
                <w:b/>
                <w:bCs/>
              </w:rPr>
            </w:pPr>
            <w:r w:rsidRPr="00C5208E">
              <w:rPr>
                <w:rFonts w:cs="Arial"/>
                <w:b/>
                <w:bCs/>
              </w:rPr>
              <w:t>Nov12-Oct13</w:t>
            </w:r>
          </w:p>
        </w:tc>
        <w:tc>
          <w:tcPr>
            <w:tcW w:w="1284" w:type="dxa"/>
            <w:tcBorders>
              <w:top w:val="single" w:sz="4" w:space="0" w:color="auto"/>
              <w:left w:val="nil"/>
              <w:bottom w:val="single" w:sz="4" w:space="0" w:color="auto"/>
              <w:right w:val="single" w:sz="4" w:space="0" w:color="auto"/>
            </w:tcBorders>
            <w:shd w:val="clear" w:color="auto" w:fill="FFFFFF"/>
            <w:vAlign w:val="bottom"/>
          </w:tcPr>
          <w:p w:rsidR="00855834" w:rsidRPr="00C5208E" w:rsidRDefault="00855834" w:rsidP="00723C82">
            <w:pPr>
              <w:jc w:val="right"/>
              <w:rPr>
                <w:rFonts w:cs="Arial"/>
                <w:b/>
                <w:bCs/>
              </w:rPr>
            </w:pPr>
            <w:r w:rsidRPr="00C5208E">
              <w:rPr>
                <w:rFonts w:cs="Arial"/>
                <w:b/>
                <w:bCs/>
              </w:rPr>
              <w:t>Searches</w:t>
            </w:r>
          </w:p>
        </w:tc>
        <w:tc>
          <w:tcPr>
            <w:tcW w:w="1497" w:type="dxa"/>
            <w:tcBorders>
              <w:top w:val="single" w:sz="4" w:space="0" w:color="auto"/>
              <w:left w:val="nil"/>
              <w:bottom w:val="single" w:sz="4" w:space="0" w:color="auto"/>
              <w:right w:val="single" w:sz="4" w:space="0" w:color="auto"/>
            </w:tcBorders>
            <w:shd w:val="clear" w:color="auto" w:fill="FFFFFF"/>
            <w:vAlign w:val="bottom"/>
          </w:tcPr>
          <w:p w:rsidR="00855834" w:rsidRPr="00C5208E" w:rsidRDefault="00855834" w:rsidP="00723C82">
            <w:pPr>
              <w:jc w:val="right"/>
              <w:rPr>
                <w:rFonts w:cs="Arial"/>
                <w:b/>
                <w:bCs/>
              </w:rPr>
            </w:pPr>
            <w:r w:rsidRPr="00C5208E">
              <w:rPr>
                <w:rFonts w:cs="Arial"/>
                <w:b/>
                <w:bCs/>
              </w:rPr>
              <w:t>Full Text Downloads</w:t>
            </w:r>
          </w:p>
        </w:tc>
      </w:tr>
      <w:tr w:rsidR="00855834" w:rsidRPr="00C5208E" w:rsidTr="00723C82">
        <w:trPr>
          <w:trHeight w:val="375"/>
          <w:jc w:val="center"/>
        </w:trPr>
        <w:tc>
          <w:tcPr>
            <w:tcW w:w="1768" w:type="dxa"/>
            <w:tcBorders>
              <w:top w:val="nil"/>
              <w:left w:val="single" w:sz="4" w:space="0" w:color="auto"/>
              <w:bottom w:val="single" w:sz="4" w:space="0" w:color="auto"/>
              <w:right w:val="single" w:sz="4" w:space="0" w:color="auto"/>
            </w:tcBorders>
            <w:shd w:val="clear" w:color="auto" w:fill="FFFFFF"/>
            <w:vAlign w:val="bottom"/>
          </w:tcPr>
          <w:p w:rsidR="00855834" w:rsidRPr="00C5208E" w:rsidRDefault="00855834" w:rsidP="00723C82">
            <w:pPr>
              <w:jc w:val="center"/>
              <w:rPr>
                <w:rFonts w:cs="Arial"/>
                <w:b/>
                <w:bCs/>
              </w:rPr>
            </w:pPr>
            <w:r w:rsidRPr="00C5208E">
              <w:rPr>
                <w:rFonts w:cs="Arial"/>
                <w:b/>
                <w:bCs/>
              </w:rPr>
              <w:t>Total</w:t>
            </w:r>
          </w:p>
        </w:tc>
        <w:tc>
          <w:tcPr>
            <w:tcW w:w="1284" w:type="dxa"/>
            <w:tcBorders>
              <w:top w:val="nil"/>
              <w:left w:val="nil"/>
              <w:bottom w:val="single" w:sz="4" w:space="0" w:color="auto"/>
              <w:right w:val="single" w:sz="4" w:space="0" w:color="auto"/>
            </w:tcBorders>
            <w:shd w:val="clear" w:color="auto" w:fill="FFFFFF"/>
            <w:vAlign w:val="bottom"/>
          </w:tcPr>
          <w:p w:rsidR="00855834" w:rsidRPr="00C5208E" w:rsidRDefault="00855834" w:rsidP="00723C82">
            <w:pPr>
              <w:jc w:val="center"/>
              <w:rPr>
                <w:rFonts w:cs="Arial"/>
                <w:b/>
              </w:rPr>
            </w:pPr>
            <w:r w:rsidRPr="00C5208E">
              <w:rPr>
                <w:rFonts w:cs="Arial"/>
                <w:b/>
              </w:rPr>
              <w:t>909,965</w:t>
            </w:r>
          </w:p>
        </w:tc>
        <w:tc>
          <w:tcPr>
            <w:tcW w:w="1497" w:type="dxa"/>
            <w:tcBorders>
              <w:top w:val="nil"/>
              <w:left w:val="nil"/>
              <w:bottom w:val="single" w:sz="4" w:space="0" w:color="auto"/>
              <w:right w:val="single" w:sz="4" w:space="0" w:color="auto"/>
            </w:tcBorders>
            <w:shd w:val="clear" w:color="auto" w:fill="FFFFFF"/>
            <w:vAlign w:val="bottom"/>
          </w:tcPr>
          <w:p w:rsidR="00855834" w:rsidRPr="00C5208E" w:rsidRDefault="00855834" w:rsidP="00723C82">
            <w:pPr>
              <w:jc w:val="center"/>
              <w:rPr>
                <w:rFonts w:cs="Arial"/>
                <w:b/>
              </w:rPr>
            </w:pPr>
            <w:r w:rsidRPr="00C5208E">
              <w:rPr>
                <w:rFonts w:cs="Arial"/>
                <w:b/>
              </w:rPr>
              <w:t>55,883</w:t>
            </w:r>
          </w:p>
        </w:tc>
      </w:tr>
    </w:tbl>
    <w:p w:rsidR="00855834" w:rsidRPr="00C5208E" w:rsidRDefault="00855834" w:rsidP="00A07163">
      <w:pPr>
        <w:rPr>
          <w:rFonts w:cs="Arial"/>
          <w:color w:val="993300"/>
        </w:rPr>
      </w:pPr>
    </w:p>
    <w:p w:rsidR="00855834" w:rsidRPr="00C5208E" w:rsidRDefault="00855834" w:rsidP="00A07163">
      <w:pPr>
        <w:rPr>
          <w:rFonts w:cs="Arial"/>
          <w:color w:val="993300"/>
        </w:rPr>
      </w:pPr>
    </w:p>
    <w:p w:rsidR="00855834" w:rsidRPr="00C5208E" w:rsidRDefault="00855834" w:rsidP="00A07163">
      <w:pPr>
        <w:rPr>
          <w:rFonts w:cs="Arial"/>
        </w:rPr>
      </w:pPr>
      <w:r w:rsidRPr="00C5208E">
        <w:rPr>
          <w:rFonts w:cs="Arial"/>
        </w:rPr>
        <w:t xml:space="preserve">Reserve materials continue to be in high demand and the </w:t>
      </w:r>
      <w:r>
        <w:rPr>
          <w:rFonts w:cs="Arial"/>
        </w:rPr>
        <w:t>Library</w:t>
      </w:r>
      <w:r w:rsidRPr="00C5208E">
        <w:rPr>
          <w:rFonts w:cs="Arial"/>
        </w:rPr>
        <w:t xml:space="preserve">’s storage for these textbooks is nearly at capacity. Still, many students request textbooks the </w:t>
      </w:r>
      <w:r>
        <w:rPr>
          <w:rFonts w:cs="Arial"/>
        </w:rPr>
        <w:t>Library</w:t>
      </w:r>
      <w:r w:rsidRPr="00C5208E">
        <w:rPr>
          <w:rFonts w:cs="Arial"/>
        </w:rPr>
        <w:t xml:space="preserve"> does not own and the </w:t>
      </w:r>
      <w:r>
        <w:rPr>
          <w:rFonts w:cs="Arial"/>
        </w:rPr>
        <w:t>Library</w:t>
      </w:r>
      <w:r w:rsidRPr="00C5208E">
        <w:rPr>
          <w:rFonts w:cs="Arial"/>
        </w:rPr>
        <w:t xml:space="preserve"> makes every effort to encourage faculty to put textbooks on reserve through e-mail </w:t>
      </w:r>
      <w:r>
        <w:rPr>
          <w:rFonts w:cs="Arial"/>
        </w:rPr>
        <w:t>and verbal</w:t>
      </w:r>
      <w:r w:rsidRPr="00C5208E">
        <w:rPr>
          <w:rFonts w:cs="Arial"/>
        </w:rPr>
        <w:t xml:space="preserve"> requests. </w:t>
      </w:r>
    </w:p>
    <w:p w:rsidR="00855834" w:rsidRPr="00C5208E" w:rsidRDefault="00855834" w:rsidP="00A07163">
      <w:pPr>
        <w:rPr>
          <w:rFonts w:cs="Arial"/>
        </w:rPr>
      </w:pPr>
    </w:p>
    <w:p w:rsidR="00855834" w:rsidRDefault="00855834" w:rsidP="00A07163">
      <w:pPr>
        <w:rPr>
          <w:rFonts w:cs="Arial"/>
          <w:color w:val="993300"/>
        </w:rPr>
      </w:pPr>
      <w:r w:rsidRPr="00C5208E">
        <w:rPr>
          <w:rFonts w:cs="Arial"/>
        </w:rPr>
        <w:t xml:space="preserve">In Spring 2014, the </w:t>
      </w:r>
      <w:r>
        <w:rPr>
          <w:rFonts w:cs="Arial"/>
        </w:rPr>
        <w:t>Library</w:t>
      </w:r>
      <w:r w:rsidRPr="00C5208E">
        <w:rPr>
          <w:rFonts w:cs="Arial"/>
        </w:rPr>
        <w:t xml:space="preserve"> will begin a zine collection. In col</w:t>
      </w:r>
      <w:r>
        <w:rPr>
          <w:rFonts w:cs="Arial"/>
        </w:rPr>
        <w:t xml:space="preserve">laboration with faculty member </w:t>
      </w:r>
      <w:r w:rsidRPr="00C5208E">
        <w:rPr>
          <w:rFonts w:cs="Arial"/>
        </w:rPr>
        <w:t xml:space="preserve">Tomas Moniz, the </w:t>
      </w:r>
      <w:r>
        <w:rPr>
          <w:rFonts w:cs="Arial"/>
        </w:rPr>
        <w:t>Library</w:t>
      </w:r>
      <w:r w:rsidRPr="00C5208E">
        <w:rPr>
          <w:rFonts w:cs="Arial"/>
        </w:rPr>
        <w:t xml:space="preserve"> will receive a donation of classic and contemporary zines that will be on display and will grow through additional donations and student contributions. Through a series of events and classroom activities, the </w:t>
      </w:r>
      <w:r>
        <w:rPr>
          <w:rFonts w:cs="Arial"/>
        </w:rPr>
        <w:t>Library</w:t>
      </w:r>
      <w:r w:rsidRPr="00C5208E">
        <w:rPr>
          <w:rFonts w:cs="Arial"/>
        </w:rPr>
        <w:t xml:space="preserve"> will launch the collection, which we believe creates additional interest in the </w:t>
      </w:r>
      <w:r>
        <w:rPr>
          <w:rFonts w:cs="Arial"/>
        </w:rPr>
        <w:t>Library</w:t>
      </w:r>
      <w:r w:rsidRPr="00C5208E">
        <w:rPr>
          <w:rFonts w:cs="Arial"/>
        </w:rPr>
        <w:t xml:space="preserve">’s resources and will serve as a way for students to contribute directly to the collection. Many successful zine collections exist at academic libraries, but BCC may be the first East Bay academic </w:t>
      </w:r>
      <w:r>
        <w:rPr>
          <w:rFonts w:cs="Arial"/>
        </w:rPr>
        <w:t>library</w:t>
      </w:r>
      <w:r w:rsidRPr="00C5208E">
        <w:rPr>
          <w:rFonts w:cs="Arial"/>
        </w:rPr>
        <w:t xml:space="preserve"> to build a collection in earnest. Funds have been requested to purchase display and storage for the zine collection and are awaiting approval at the administrative level</w:t>
      </w:r>
      <w:r>
        <w:rPr>
          <w:rFonts w:cs="Arial"/>
          <w:color w:val="993300"/>
        </w:rPr>
        <w:t xml:space="preserve">. </w:t>
      </w:r>
    </w:p>
    <w:p w:rsidR="00855834" w:rsidRDefault="00855834" w:rsidP="00A07163">
      <w:pPr>
        <w:rPr>
          <w:rFonts w:cs="Arial"/>
          <w:color w:val="993300"/>
        </w:rPr>
      </w:pPr>
    </w:p>
    <w:p w:rsidR="00855834" w:rsidRPr="00C74929" w:rsidRDefault="00855834" w:rsidP="00A07163">
      <w:pPr>
        <w:rPr>
          <w:rFonts w:cs="Arial"/>
        </w:rPr>
      </w:pPr>
      <w:r>
        <w:rPr>
          <w:rFonts w:cs="Arial"/>
        </w:rPr>
        <w:t xml:space="preserve">The Library’s multimedia collection consists primarily of DVDs along with some VHS.  These items can be viewed in the library by patrons and checked out for classroom use by faculty.  </w:t>
      </w:r>
    </w:p>
    <w:p w:rsidR="00855834" w:rsidRPr="00C5208E" w:rsidRDefault="00855834" w:rsidP="00A07163">
      <w:pPr>
        <w:tabs>
          <w:tab w:val="num" w:pos="720"/>
        </w:tabs>
        <w:rPr>
          <w:rFonts w:cs="Arial"/>
          <w:b/>
        </w:rPr>
      </w:pPr>
    </w:p>
    <w:p w:rsidR="00855834" w:rsidRPr="00C5208E" w:rsidRDefault="00855834" w:rsidP="00A07163">
      <w:pPr>
        <w:tabs>
          <w:tab w:val="num" w:pos="1440"/>
        </w:tabs>
        <w:rPr>
          <w:rFonts w:cs="Arial"/>
          <w:b/>
        </w:rPr>
      </w:pPr>
      <w:r>
        <w:rPr>
          <w:rFonts w:cs="Arial"/>
          <w:b/>
        </w:rPr>
        <w:t>LIBRARY</w:t>
      </w:r>
      <w:r w:rsidRPr="00C5208E">
        <w:rPr>
          <w:rFonts w:cs="Arial"/>
          <w:b/>
        </w:rPr>
        <w:t xml:space="preserve"> USE:</w:t>
      </w:r>
    </w:p>
    <w:p w:rsidR="00855834" w:rsidRPr="00C5208E" w:rsidRDefault="00855834" w:rsidP="00A07163">
      <w:pPr>
        <w:tabs>
          <w:tab w:val="num" w:pos="1440"/>
        </w:tabs>
        <w:rPr>
          <w:rFonts w:cs="Arial"/>
          <w:b/>
        </w:rPr>
      </w:pPr>
    </w:p>
    <w:p w:rsidR="00855834" w:rsidRPr="00C5208E" w:rsidRDefault="00855834" w:rsidP="00A07163">
      <w:pPr>
        <w:rPr>
          <w:rFonts w:cs="Arial"/>
        </w:rPr>
      </w:pPr>
      <w:r>
        <w:rPr>
          <w:rFonts w:cs="Arial"/>
        </w:rPr>
        <w:t xml:space="preserve">In the past, </w:t>
      </w:r>
      <w:r>
        <w:rPr>
          <w:rFonts w:cs="Arial"/>
          <w:b/>
        </w:rPr>
        <w:t>LIBRARY</w:t>
      </w:r>
      <w:r w:rsidRPr="00C5208E">
        <w:rPr>
          <w:rFonts w:cs="Arial"/>
          <w:b/>
        </w:rPr>
        <w:t xml:space="preserve"> CIRCULATION STATISTICS</w:t>
      </w:r>
      <w:r w:rsidRPr="00C5208E">
        <w:rPr>
          <w:rFonts w:cs="Arial"/>
        </w:rPr>
        <w:t xml:space="preserve"> </w:t>
      </w:r>
      <w:r>
        <w:rPr>
          <w:rFonts w:cs="Arial"/>
        </w:rPr>
        <w:t xml:space="preserve">have </w:t>
      </w:r>
      <w:r w:rsidRPr="00C5208E">
        <w:rPr>
          <w:rFonts w:cs="Arial"/>
        </w:rPr>
        <w:t>indicate</w:t>
      </w:r>
      <w:r>
        <w:rPr>
          <w:rFonts w:cs="Arial"/>
        </w:rPr>
        <w:t>d</w:t>
      </w:r>
      <w:r w:rsidRPr="00C5208E">
        <w:rPr>
          <w:rFonts w:cs="Arial"/>
        </w:rPr>
        <w:t xml:space="preserve"> an increase in circulation transactions. </w:t>
      </w:r>
      <w:r>
        <w:rPr>
          <w:rFonts w:cs="Arial"/>
        </w:rPr>
        <w:t xml:space="preserve"> This years statistics are comparable to last years.  </w:t>
      </w:r>
      <w:r w:rsidRPr="00C5208E">
        <w:rPr>
          <w:rFonts w:cs="Arial"/>
        </w:rPr>
        <w:t xml:space="preserve">The decrease in circulation in 2011 can be attributed in part to the reduction in FTES in the college that year and also in part due to the fact that the </w:t>
      </w:r>
      <w:r>
        <w:rPr>
          <w:rFonts w:cs="Arial"/>
        </w:rPr>
        <w:t>Library</w:t>
      </w:r>
      <w:r w:rsidRPr="00C5208E">
        <w:rPr>
          <w:rFonts w:cs="Arial"/>
        </w:rPr>
        <w:t xml:space="preserve"> was forced to close a number of times due to reduced staffing and numerous absences during those semesters</w:t>
      </w:r>
      <w:r>
        <w:rPr>
          <w:rFonts w:cs="Arial"/>
        </w:rPr>
        <w:t>.</w:t>
      </w:r>
    </w:p>
    <w:p w:rsidR="00855834" w:rsidRPr="00C5208E" w:rsidRDefault="00855834" w:rsidP="00A07163">
      <w:pPr>
        <w:numPr>
          <w:ins w:id="0" w:author="JBoatright" w:date="2012-10-23T10:36:00Z"/>
        </w:numPr>
        <w:rPr>
          <w:rFonts w:cs="Arial"/>
        </w:rPr>
      </w:pPr>
    </w:p>
    <w:p w:rsidR="00855834" w:rsidRPr="00C5208E" w:rsidRDefault="00855834" w:rsidP="00A07163">
      <w:pPr>
        <w:jc w:val="center"/>
        <w:rPr>
          <w:rFonts w:cs="Arial"/>
          <w:b/>
        </w:rPr>
      </w:pPr>
      <w:r w:rsidRPr="00C5208E">
        <w:rPr>
          <w:rFonts w:cs="Arial"/>
          <w:b/>
        </w:rPr>
        <w:t>Number of Items Checked out Jan 01-Sep 21</w:t>
      </w:r>
      <w:r w:rsidRPr="00C5208E">
        <w:rPr>
          <w:rFonts w:cs="Arial"/>
          <w:b/>
          <w:vertAlign w:val="superscript"/>
        </w:rPr>
        <w:t>st</w:t>
      </w:r>
    </w:p>
    <w:p w:rsidR="00855834" w:rsidRPr="00C5208E" w:rsidRDefault="00855834" w:rsidP="00A07163">
      <w:pPr>
        <w:jc w:val="center"/>
        <w:rPr>
          <w:rFonts w:cs="Arial"/>
          <w:b/>
        </w:rPr>
      </w:pPr>
    </w:p>
    <w:tbl>
      <w:tblPr>
        <w:tblW w:w="6140" w:type="dxa"/>
        <w:jc w:val="center"/>
        <w:tblInd w:w="93" w:type="dxa"/>
        <w:tblLook w:val="0000"/>
      </w:tblPr>
      <w:tblGrid>
        <w:gridCol w:w="2300"/>
        <w:gridCol w:w="960"/>
        <w:gridCol w:w="960"/>
        <w:gridCol w:w="960"/>
        <w:gridCol w:w="960"/>
      </w:tblGrid>
      <w:tr w:rsidR="00855834" w:rsidRPr="00C5208E" w:rsidTr="00723C82">
        <w:trPr>
          <w:trHeight w:val="255"/>
          <w:jc w:val="center"/>
        </w:trPr>
        <w:tc>
          <w:tcPr>
            <w:tcW w:w="2300" w:type="dxa"/>
            <w:tcBorders>
              <w:top w:val="single" w:sz="4" w:space="0" w:color="auto"/>
              <w:left w:val="single" w:sz="4" w:space="0" w:color="auto"/>
              <w:bottom w:val="single" w:sz="4" w:space="0" w:color="auto"/>
              <w:right w:val="single" w:sz="4" w:space="0" w:color="auto"/>
            </w:tcBorders>
            <w:noWrap/>
            <w:vAlign w:val="bottom"/>
          </w:tcPr>
          <w:p w:rsidR="00855834" w:rsidRPr="00C5208E" w:rsidRDefault="00855834" w:rsidP="00723C82">
            <w:pPr>
              <w:rPr>
                <w:rFonts w:cs="Arial"/>
                <w:b/>
                <w:bCs/>
              </w:rPr>
            </w:pPr>
            <w:r w:rsidRPr="00C5208E">
              <w:rPr>
                <w:rFonts w:cs="Arial"/>
                <w:b/>
                <w:bCs/>
              </w:rPr>
              <w:t> </w:t>
            </w:r>
          </w:p>
        </w:tc>
        <w:tc>
          <w:tcPr>
            <w:tcW w:w="960" w:type="dxa"/>
            <w:tcBorders>
              <w:top w:val="single" w:sz="4" w:space="0" w:color="auto"/>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2009</w:t>
            </w:r>
          </w:p>
        </w:tc>
        <w:tc>
          <w:tcPr>
            <w:tcW w:w="960" w:type="dxa"/>
            <w:tcBorders>
              <w:top w:val="single" w:sz="4" w:space="0" w:color="auto"/>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2010</w:t>
            </w:r>
          </w:p>
        </w:tc>
        <w:tc>
          <w:tcPr>
            <w:tcW w:w="960" w:type="dxa"/>
            <w:tcBorders>
              <w:top w:val="single" w:sz="4" w:space="0" w:color="auto"/>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2011</w:t>
            </w:r>
          </w:p>
        </w:tc>
        <w:tc>
          <w:tcPr>
            <w:tcW w:w="960" w:type="dxa"/>
            <w:tcBorders>
              <w:top w:val="single" w:sz="4" w:space="0" w:color="auto"/>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2012</w:t>
            </w:r>
          </w:p>
        </w:tc>
      </w:tr>
      <w:tr w:rsidR="00855834" w:rsidRPr="00C5208E" w:rsidTr="00723C82">
        <w:trPr>
          <w:trHeight w:val="255"/>
          <w:jc w:val="center"/>
        </w:trPr>
        <w:tc>
          <w:tcPr>
            <w:tcW w:w="2300" w:type="dxa"/>
            <w:tcBorders>
              <w:top w:val="nil"/>
              <w:left w:val="single" w:sz="4" w:space="0" w:color="auto"/>
              <w:bottom w:val="single" w:sz="4" w:space="0" w:color="auto"/>
              <w:right w:val="single" w:sz="4" w:space="0" w:color="auto"/>
            </w:tcBorders>
            <w:noWrap/>
            <w:vAlign w:val="bottom"/>
          </w:tcPr>
          <w:p w:rsidR="00855834" w:rsidRPr="00C5208E" w:rsidRDefault="00855834" w:rsidP="00723C82">
            <w:pPr>
              <w:rPr>
                <w:rFonts w:cs="Arial"/>
                <w:b/>
                <w:bCs/>
              </w:rPr>
            </w:pPr>
            <w:r w:rsidRPr="00C5208E">
              <w:rPr>
                <w:rFonts w:cs="Arial"/>
                <w:b/>
                <w:bCs/>
              </w:rPr>
              <w:t>Reserves Circulation</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8,774</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10,743</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9,790</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13,263</w:t>
            </w:r>
          </w:p>
        </w:tc>
      </w:tr>
      <w:tr w:rsidR="00855834" w:rsidRPr="00C5208E" w:rsidTr="00723C82">
        <w:trPr>
          <w:trHeight w:val="255"/>
          <w:jc w:val="center"/>
        </w:trPr>
        <w:tc>
          <w:tcPr>
            <w:tcW w:w="2300" w:type="dxa"/>
            <w:tcBorders>
              <w:top w:val="nil"/>
              <w:left w:val="single" w:sz="4" w:space="0" w:color="auto"/>
              <w:bottom w:val="single" w:sz="4" w:space="0" w:color="auto"/>
              <w:right w:val="single" w:sz="4" w:space="0" w:color="auto"/>
            </w:tcBorders>
            <w:noWrap/>
            <w:vAlign w:val="bottom"/>
          </w:tcPr>
          <w:p w:rsidR="00855834" w:rsidRPr="00C5208E" w:rsidRDefault="00855834" w:rsidP="00723C82">
            <w:pPr>
              <w:rPr>
                <w:rFonts w:cs="Arial"/>
                <w:b/>
                <w:bCs/>
              </w:rPr>
            </w:pPr>
            <w:r w:rsidRPr="00C5208E">
              <w:rPr>
                <w:rFonts w:cs="Arial"/>
                <w:b/>
                <w:bCs/>
              </w:rPr>
              <w:t>% increase</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rPr>
                <w:rFonts w:cs="Arial"/>
                <w:b/>
                <w:bCs/>
              </w:rPr>
            </w:pPr>
            <w:r w:rsidRPr="00C5208E">
              <w:rPr>
                <w:rFonts w:cs="Arial"/>
                <w:b/>
                <w:bCs/>
              </w:rPr>
              <w:t> </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22%</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color w:val="FF0000"/>
              </w:rPr>
            </w:pPr>
            <w:r w:rsidRPr="00C5208E">
              <w:rPr>
                <w:rFonts w:cs="Arial"/>
                <w:b/>
                <w:bCs/>
                <w:color w:val="FF0000"/>
              </w:rPr>
              <w:t>-9%</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35%</w:t>
            </w:r>
          </w:p>
        </w:tc>
      </w:tr>
      <w:tr w:rsidR="00855834" w:rsidRPr="00C5208E" w:rsidTr="00723C82">
        <w:trPr>
          <w:trHeight w:val="255"/>
          <w:jc w:val="center"/>
        </w:trPr>
        <w:tc>
          <w:tcPr>
            <w:tcW w:w="2300" w:type="dxa"/>
            <w:tcBorders>
              <w:top w:val="nil"/>
              <w:left w:val="single" w:sz="4" w:space="0" w:color="auto"/>
              <w:bottom w:val="single" w:sz="4" w:space="0" w:color="auto"/>
              <w:right w:val="single" w:sz="4" w:space="0" w:color="auto"/>
            </w:tcBorders>
            <w:noWrap/>
            <w:vAlign w:val="bottom"/>
          </w:tcPr>
          <w:p w:rsidR="00855834" w:rsidRPr="00C5208E" w:rsidRDefault="00855834" w:rsidP="00723C82">
            <w:pPr>
              <w:rPr>
                <w:rFonts w:cs="Arial"/>
                <w:b/>
                <w:bCs/>
              </w:rPr>
            </w:pPr>
            <w:r w:rsidRPr="00C5208E">
              <w:rPr>
                <w:rFonts w:cs="Arial"/>
                <w:b/>
                <w:bCs/>
              </w:rPr>
              <w:t>Total Circulation</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9,911</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11,854</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11,665</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14,639</w:t>
            </w:r>
          </w:p>
        </w:tc>
      </w:tr>
      <w:tr w:rsidR="00855834" w:rsidRPr="00C5208E" w:rsidTr="00723C82">
        <w:trPr>
          <w:trHeight w:val="270"/>
          <w:jc w:val="center"/>
        </w:trPr>
        <w:tc>
          <w:tcPr>
            <w:tcW w:w="2300" w:type="dxa"/>
            <w:tcBorders>
              <w:top w:val="nil"/>
              <w:left w:val="single" w:sz="4" w:space="0" w:color="auto"/>
              <w:bottom w:val="single" w:sz="4" w:space="0" w:color="auto"/>
              <w:right w:val="single" w:sz="4" w:space="0" w:color="auto"/>
            </w:tcBorders>
            <w:noWrap/>
            <w:vAlign w:val="bottom"/>
          </w:tcPr>
          <w:p w:rsidR="00855834" w:rsidRPr="00C5208E" w:rsidRDefault="00855834" w:rsidP="00723C82">
            <w:pPr>
              <w:rPr>
                <w:rFonts w:cs="Arial"/>
                <w:b/>
                <w:bCs/>
              </w:rPr>
            </w:pPr>
            <w:r w:rsidRPr="00C5208E">
              <w:rPr>
                <w:rFonts w:cs="Arial"/>
                <w:b/>
                <w:bCs/>
              </w:rPr>
              <w:t xml:space="preserve">% increase </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rPr>
                <w:rFonts w:cs="Arial"/>
                <w:b/>
                <w:bCs/>
              </w:rPr>
            </w:pPr>
            <w:r w:rsidRPr="00C5208E">
              <w:rPr>
                <w:rFonts w:cs="Arial"/>
                <w:b/>
                <w:bCs/>
              </w:rPr>
              <w:t> </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20%</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color w:val="FF0000"/>
              </w:rPr>
            </w:pPr>
            <w:r w:rsidRPr="00C5208E">
              <w:rPr>
                <w:rFonts w:cs="Arial"/>
                <w:b/>
                <w:bCs/>
                <w:color w:val="FF0000"/>
              </w:rPr>
              <w:t>-2%</w:t>
            </w:r>
          </w:p>
        </w:tc>
        <w:tc>
          <w:tcPr>
            <w:tcW w:w="960" w:type="dxa"/>
            <w:tcBorders>
              <w:top w:val="nil"/>
              <w:left w:val="nil"/>
              <w:bottom w:val="single" w:sz="4" w:space="0" w:color="auto"/>
              <w:right w:val="single" w:sz="4" w:space="0" w:color="auto"/>
            </w:tcBorders>
            <w:noWrap/>
            <w:vAlign w:val="bottom"/>
          </w:tcPr>
          <w:p w:rsidR="00855834" w:rsidRPr="00C5208E" w:rsidRDefault="00855834" w:rsidP="00723C82">
            <w:pPr>
              <w:jc w:val="right"/>
              <w:rPr>
                <w:rFonts w:cs="Arial"/>
                <w:b/>
                <w:bCs/>
              </w:rPr>
            </w:pPr>
            <w:r w:rsidRPr="00C5208E">
              <w:rPr>
                <w:rFonts w:cs="Arial"/>
                <w:b/>
                <w:bCs/>
              </w:rPr>
              <w:t>25%</w:t>
            </w:r>
          </w:p>
        </w:tc>
      </w:tr>
    </w:tbl>
    <w:p w:rsidR="00855834" w:rsidRPr="00C5208E" w:rsidRDefault="00855834" w:rsidP="00A07163">
      <w:pPr>
        <w:rPr>
          <w:rFonts w:cs="Arial"/>
        </w:rPr>
      </w:pPr>
    </w:p>
    <w:p w:rsidR="00855834" w:rsidRPr="00C5208E" w:rsidRDefault="00855834" w:rsidP="00A07163">
      <w:pPr>
        <w:rPr>
          <w:rFonts w:cs="Arial"/>
        </w:rPr>
      </w:pPr>
    </w:p>
    <w:tbl>
      <w:tblPr>
        <w:tblW w:w="4560" w:type="dxa"/>
        <w:jc w:val="center"/>
        <w:tblInd w:w="93" w:type="dxa"/>
        <w:tblLook w:val="00A0"/>
      </w:tblPr>
      <w:tblGrid>
        <w:gridCol w:w="2640"/>
        <w:gridCol w:w="960"/>
        <w:gridCol w:w="960"/>
      </w:tblGrid>
      <w:tr w:rsidR="00855834" w:rsidRPr="00C5208E" w:rsidTr="00723C82">
        <w:trPr>
          <w:trHeight w:val="1275"/>
          <w:jc w:val="center"/>
        </w:trPr>
        <w:tc>
          <w:tcPr>
            <w:tcW w:w="2640" w:type="dxa"/>
            <w:tcBorders>
              <w:top w:val="single" w:sz="8" w:space="0" w:color="auto"/>
              <w:left w:val="single" w:sz="8" w:space="0" w:color="auto"/>
              <w:bottom w:val="single" w:sz="8" w:space="0" w:color="auto"/>
              <w:right w:val="single" w:sz="8" w:space="0" w:color="auto"/>
            </w:tcBorders>
            <w:noWrap/>
            <w:vAlign w:val="center"/>
          </w:tcPr>
          <w:p w:rsidR="00855834" w:rsidRPr="00C5208E" w:rsidRDefault="00855834" w:rsidP="00723C82">
            <w:pPr>
              <w:rPr>
                <w:rFonts w:cs="Arial"/>
                <w:b/>
                <w:bCs/>
              </w:rPr>
            </w:pPr>
            <w:r w:rsidRPr="00C5208E">
              <w:rPr>
                <w:rFonts w:cs="Arial"/>
                <w:b/>
                <w:bCs/>
              </w:rPr>
              <w:t> </w:t>
            </w:r>
          </w:p>
        </w:tc>
        <w:tc>
          <w:tcPr>
            <w:tcW w:w="960" w:type="dxa"/>
            <w:tcBorders>
              <w:top w:val="single" w:sz="8" w:space="0" w:color="auto"/>
              <w:left w:val="nil"/>
              <w:bottom w:val="single" w:sz="8" w:space="0" w:color="auto"/>
              <w:right w:val="single" w:sz="8" w:space="0" w:color="auto"/>
            </w:tcBorders>
            <w:vAlign w:val="center"/>
          </w:tcPr>
          <w:p w:rsidR="00855834" w:rsidRPr="00C5208E" w:rsidRDefault="00855834" w:rsidP="00723C82">
            <w:pPr>
              <w:jc w:val="right"/>
              <w:rPr>
                <w:rFonts w:cs="Arial"/>
                <w:b/>
                <w:bCs/>
              </w:rPr>
            </w:pPr>
            <w:r w:rsidRPr="00C5208E">
              <w:rPr>
                <w:rFonts w:cs="Arial"/>
                <w:b/>
                <w:bCs/>
              </w:rPr>
              <w:t>Nov 2011-</w:t>
            </w:r>
            <w:r w:rsidRPr="00C5208E">
              <w:rPr>
                <w:rFonts w:cs="Arial"/>
                <w:b/>
                <w:bCs/>
              </w:rPr>
              <w:br/>
              <w:t>Oct 2012</w:t>
            </w:r>
          </w:p>
        </w:tc>
        <w:tc>
          <w:tcPr>
            <w:tcW w:w="960" w:type="dxa"/>
            <w:tcBorders>
              <w:top w:val="single" w:sz="8" w:space="0" w:color="auto"/>
              <w:left w:val="nil"/>
              <w:bottom w:val="single" w:sz="8" w:space="0" w:color="auto"/>
              <w:right w:val="single" w:sz="8" w:space="0" w:color="auto"/>
            </w:tcBorders>
            <w:vAlign w:val="center"/>
          </w:tcPr>
          <w:p w:rsidR="00855834" w:rsidRPr="00C5208E" w:rsidRDefault="00855834" w:rsidP="00723C82">
            <w:pPr>
              <w:jc w:val="right"/>
              <w:rPr>
                <w:rFonts w:cs="Arial"/>
                <w:b/>
                <w:bCs/>
              </w:rPr>
            </w:pPr>
            <w:r w:rsidRPr="00C5208E">
              <w:rPr>
                <w:rFonts w:cs="Arial"/>
                <w:b/>
                <w:bCs/>
              </w:rPr>
              <w:t>Nov 2012-</w:t>
            </w:r>
            <w:r w:rsidRPr="00C5208E">
              <w:rPr>
                <w:rFonts w:cs="Arial"/>
                <w:b/>
                <w:bCs/>
              </w:rPr>
              <w:br/>
              <w:t>Oct 2013</w:t>
            </w:r>
          </w:p>
        </w:tc>
      </w:tr>
      <w:tr w:rsidR="00855834" w:rsidRPr="00C5208E" w:rsidTr="00723C82">
        <w:trPr>
          <w:trHeight w:val="330"/>
          <w:jc w:val="center"/>
        </w:trPr>
        <w:tc>
          <w:tcPr>
            <w:tcW w:w="2640" w:type="dxa"/>
            <w:tcBorders>
              <w:top w:val="nil"/>
              <w:left w:val="single" w:sz="8" w:space="0" w:color="auto"/>
              <w:bottom w:val="single" w:sz="8" w:space="0" w:color="auto"/>
              <w:right w:val="single" w:sz="8" w:space="0" w:color="auto"/>
            </w:tcBorders>
            <w:noWrap/>
            <w:vAlign w:val="center"/>
          </w:tcPr>
          <w:p w:rsidR="00855834" w:rsidRPr="00C5208E" w:rsidRDefault="00855834" w:rsidP="00723C82">
            <w:pPr>
              <w:rPr>
                <w:rFonts w:cs="Arial"/>
                <w:b/>
                <w:bCs/>
              </w:rPr>
            </w:pPr>
            <w:r w:rsidRPr="00C5208E">
              <w:rPr>
                <w:rFonts w:cs="Arial"/>
                <w:b/>
                <w:bCs/>
              </w:rPr>
              <w:t>Reserves Circulation</w:t>
            </w:r>
          </w:p>
        </w:tc>
        <w:tc>
          <w:tcPr>
            <w:tcW w:w="960" w:type="dxa"/>
            <w:tcBorders>
              <w:top w:val="nil"/>
              <w:left w:val="nil"/>
              <w:bottom w:val="single" w:sz="8" w:space="0" w:color="auto"/>
              <w:right w:val="single" w:sz="8" w:space="0" w:color="auto"/>
            </w:tcBorders>
            <w:noWrap/>
            <w:vAlign w:val="center"/>
          </w:tcPr>
          <w:p w:rsidR="00855834" w:rsidRPr="00C5208E" w:rsidRDefault="00855834" w:rsidP="00723C82">
            <w:pPr>
              <w:jc w:val="right"/>
              <w:rPr>
                <w:rFonts w:cs="Arial"/>
                <w:b/>
                <w:bCs/>
              </w:rPr>
            </w:pPr>
            <w:r w:rsidRPr="00C5208E">
              <w:rPr>
                <w:rFonts w:cs="Arial"/>
                <w:b/>
                <w:bCs/>
              </w:rPr>
              <w:t>16,522</w:t>
            </w:r>
          </w:p>
        </w:tc>
        <w:tc>
          <w:tcPr>
            <w:tcW w:w="960" w:type="dxa"/>
            <w:tcBorders>
              <w:top w:val="nil"/>
              <w:left w:val="nil"/>
              <w:bottom w:val="single" w:sz="8" w:space="0" w:color="auto"/>
              <w:right w:val="single" w:sz="8" w:space="0" w:color="auto"/>
            </w:tcBorders>
            <w:noWrap/>
            <w:vAlign w:val="center"/>
          </w:tcPr>
          <w:p w:rsidR="00855834" w:rsidRPr="00C5208E" w:rsidRDefault="00855834" w:rsidP="00723C82">
            <w:pPr>
              <w:jc w:val="right"/>
              <w:rPr>
                <w:rFonts w:cs="Arial"/>
                <w:b/>
                <w:bCs/>
              </w:rPr>
            </w:pPr>
            <w:r w:rsidRPr="00C5208E">
              <w:rPr>
                <w:rFonts w:cs="Arial"/>
                <w:b/>
                <w:bCs/>
              </w:rPr>
              <w:t>16,149</w:t>
            </w:r>
          </w:p>
        </w:tc>
      </w:tr>
      <w:tr w:rsidR="00855834" w:rsidRPr="00C5208E" w:rsidTr="00723C82">
        <w:trPr>
          <w:trHeight w:val="330"/>
          <w:jc w:val="center"/>
        </w:trPr>
        <w:tc>
          <w:tcPr>
            <w:tcW w:w="2640" w:type="dxa"/>
            <w:tcBorders>
              <w:top w:val="nil"/>
              <w:left w:val="single" w:sz="8" w:space="0" w:color="auto"/>
              <w:bottom w:val="single" w:sz="8" w:space="0" w:color="auto"/>
              <w:right w:val="single" w:sz="8" w:space="0" w:color="auto"/>
            </w:tcBorders>
            <w:noWrap/>
            <w:vAlign w:val="center"/>
          </w:tcPr>
          <w:p w:rsidR="00855834" w:rsidRPr="00C5208E" w:rsidRDefault="00855834" w:rsidP="00723C82">
            <w:pPr>
              <w:rPr>
                <w:rFonts w:cs="Arial"/>
                <w:b/>
                <w:bCs/>
              </w:rPr>
            </w:pPr>
            <w:r w:rsidRPr="00C5208E">
              <w:rPr>
                <w:rFonts w:cs="Arial"/>
                <w:b/>
                <w:bCs/>
              </w:rPr>
              <w:t>% decrease</w:t>
            </w:r>
          </w:p>
        </w:tc>
        <w:tc>
          <w:tcPr>
            <w:tcW w:w="960" w:type="dxa"/>
            <w:tcBorders>
              <w:top w:val="nil"/>
              <w:left w:val="nil"/>
              <w:bottom w:val="single" w:sz="8" w:space="0" w:color="auto"/>
              <w:right w:val="single" w:sz="8" w:space="0" w:color="auto"/>
            </w:tcBorders>
            <w:noWrap/>
            <w:vAlign w:val="center"/>
          </w:tcPr>
          <w:p w:rsidR="00855834" w:rsidRPr="00C5208E" w:rsidRDefault="00855834" w:rsidP="00723C82">
            <w:pPr>
              <w:jc w:val="right"/>
              <w:rPr>
                <w:rFonts w:cs="Arial"/>
                <w:b/>
                <w:bCs/>
              </w:rPr>
            </w:pPr>
            <w:r w:rsidRPr="00C5208E">
              <w:rPr>
                <w:rFonts w:cs="Arial"/>
                <w:b/>
                <w:bCs/>
              </w:rPr>
              <w:t> </w:t>
            </w:r>
          </w:p>
        </w:tc>
        <w:tc>
          <w:tcPr>
            <w:tcW w:w="960" w:type="dxa"/>
            <w:tcBorders>
              <w:top w:val="nil"/>
              <w:left w:val="nil"/>
              <w:bottom w:val="single" w:sz="8" w:space="0" w:color="auto"/>
              <w:right w:val="single" w:sz="8" w:space="0" w:color="auto"/>
            </w:tcBorders>
            <w:noWrap/>
            <w:vAlign w:val="center"/>
          </w:tcPr>
          <w:p w:rsidR="00855834" w:rsidRPr="00C5208E" w:rsidRDefault="00855834" w:rsidP="00723C82">
            <w:pPr>
              <w:jc w:val="right"/>
              <w:rPr>
                <w:rFonts w:cs="Arial"/>
                <w:b/>
                <w:bCs/>
              </w:rPr>
            </w:pPr>
            <w:r w:rsidRPr="00C5208E">
              <w:rPr>
                <w:rFonts w:cs="Arial"/>
                <w:b/>
                <w:bCs/>
              </w:rPr>
              <w:t>2%</w:t>
            </w:r>
          </w:p>
        </w:tc>
      </w:tr>
      <w:tr w:rsidR="00855834" w:rsidRPr="00C5208E" w:rsidTr="00723C82">
        <w:trPr>
          <w:trHeight w:val="330"/>
          <w:jc w:val="center"/>
        </w:trPr>
        <w:tc>
          <w:tcPr>
            <w:tcW w:w="2640" w:type="dxa"/>
            <w:tcBorders>
              <w:top w:val="nil"/>
              <w:left w:val="single" w:sz="8" w:space="0" w:color="auto"/>
              <w:bottom w:val="single" w:sz="8" w:space="0" w:color="auto"/>
              <w:right w:val="single" w:sz="8" w:space="0" w:color="auto"/>
            </w:tcBorders>
            <w:noWrap/>
            <w:vAlign w:val="center"/>
          </w:tcPr>
          <w:p w:rsidR="00855834" w:rsidRPr="00C5208E" w:rsidRDefault="00855834" w:rsidP="00723C82">
            <w:pPr>
              <w:rPr>
                <w:rFonts w:cs="Arial"/>
                <w:b/>
                <w:bCs/>
              </w:rPr>
            </w:pPr>
            <w:r w:rsidRPr="00C5208E">
              <w:rPr>
                <w:rFonts w:cs="Arial"/>
                <w:b/>
                <w:bCs/>
              </w:rPr>
              <w:t>Total Circulation</w:t>
            </w:r>
          </w:p>
        </w:tc>
        <w:tc>
          <w:tcPr>
            <w:tcW w:w="960" w:type="dxa"/>
            <w:tcBorders>
              <w:top w:val="nil"/>
              <w:left w:val="nil"/>
              <w:bottom w:val="single" w:sz="8" w:space="0" w:color="auto"/>
              <w:right w:val="single" w:sz="8" w:space="0" w:color="auto"/>
            </w:tcBorders>
            <w:noWrap/>
            <w:vAlign w:val="center"/>
          </w:tcPr>
          <w:p w:rsidR="00855834" w:rsidRPr="00C5208E" w:rsidRDefault="00855834" w:rsidP="00723C82">
            <w:pPr>
              <w:jc w:val="right"/>
              <w:rPr>
                <w:rFonts w:cs="Arial"/>
                <w:b/>
                <w:bCs/>
              </w:rPr>
            </w:pPr>
            <w:r w:rsidRPr="00C5208E">
              <w:rPr>
                <w:rFonts w:cs="Arial"/>
                <w:b/>
                <w:bCs/>
              </w:rPr>
              <w:t>18,399</w:t>
            </w:r>
          </w:p>
        </w:tc>
        <w:tc>
          <w:tcPr>
            <w:tcW w:w="960" w:type="dxa"/>
            <w:tcBorders>
              <w:top w:val="nil"/>
              <w:left w:val="nil"/>
              <w:bottom w:val="single" w:sz="8" w:space="0" w:color="auto"/>
              <w:right w:val="single" w:sz="8" w:space="0" w:color="auto"/>
            </w:tcBorders>
            <w:noWrap/>
            <w:vAlign w:val="center"/>
          </w:tcPr>
          <w:p w:rsidR="00855834" w:rsidRPr="00C5208E" w:rsidRDefault="00855834" w:rsidP="00723C82">
            <w:pPr>
              <w:jc w:val="right"/>
              <w:rPr>
                <w:rFonts w:cs="Arial"/>
                <w:b/>
                <w:bCs/>
              </w:rPr>
            </w:pPr>
            <w:r w:rsidRPr="00C5208E">
              <w:rPr>
                <w:rFonts w:cs="Arial"/>
                <w:b/>
                <w:bCs/>
              </w:rPr>
              <w:t>18,126</w:t>
            </w:r>
          </w:p>
        </w:tc>
      </w:tr>
      <w:tr w:rsidR="00855834" w:rsidRPr="00C5208E" w:rsidTr="00723C82">
        <w:trPr>
          <w:trHeight w:val="330"/>
          <w:jc w:val="center"/>
        </w:trPr>
        <w:tc>
          <w:tcPr>
            <w:tcW w:w="2640" w:type="dxa"/>
            <w:tcBorders>
              <w:top w:val="nil"/>
              <w:left w:val="single" w:sz="8" w:space="0" w:color="auto"/>
              <w:bottom w:val="single" w:sz="8" w:space="0" w:color="auto"/>
              <w:right w:val="single" w:sz="8" w:space="0" w:color="auto"/>
            </w:tcBorders>
            <w:noWrap/>
            <w:vAlign w:val="center"/>
          </w:tcPr>
          <w:p w:rsidR="00855834" w:rsidRPr="00C5208E" w:rsidRDefault="00855834" w:rsidP="00723C82">
            <w:pPr>
              <w:rPr>
                <w:rFonts w:cs="Arial"/>
                <w:b/>
                <w:bCs/>
              </w:rPr>
            </w:pPr>
            <w:r w:rsidRPr="00C5208E">
              <w:rPr>
                <w:rFonts w:cs="Arial"/>
                <w:b/>
                <w:bCs/>
              </w:rPr>
              <w:t xml:space="preserve">% increase </w:t>
            </w:r>
          </w:p>
        </w:tc>
        <w:tc>
          <w:tcPr>
            <w:tcW w:w="960" w:type="dxa"/>
            <w:tcBorders>
              <w:top w:val="nil"/>
              <w:left w:val="nil"/>
              <w:bottom w:val="single" w:sz="8" w:space="0" w:color="auto"/>
              <w:right w:val="single" w:sz="8" w:space="0" w:color="auto"/>
            </w:tcBorders>
            <w:noWrap/>
            <w:vAlign w:val="center"/>
          </w:tcPr>
          <w:p w:rsidR="00855834" w:rsidRPr="00C5208E" w:rsidRDefault="00855834" w:rsidP="00723C82">
            <w:pPr>
              <w:jc w:val="right"/>
              <w:rPr>
                <w:rFonts w:cs="Arial"/>
                <w:b/>
                <w:bCs/>
              </w:rPr>
            </w:pPr>
            <w:r w:rsidRPr="00C5208E">
              <w:rPr>
                <w:rFonts w:cs="Arial"/>
                <w:b/>
                <w:bCs/>
              </w:rPr>
              <w:t> </w:t>
            </w:r>
          </w:p>
        </w:tc>
        <w:tc>
          <w:tcPr>
            <w:tcW w:w="960" w:type="dxa"/>
            <w:tcBorders>
              <w:top w:val="nil"/>
              <w:left w:val="nil"/>
              <w:bottom w:val="single" w:sz="8" w:space="0" w:color="auto"/>
              <w:right w:val="single" w:sz="8" w:space="0" w:color="auto"/>
            </w:tcBorders>
            <w:noWrap/>
            <w:vAlign w:val="center"/>
          </w:tcPr>
          <w:p w:rsidR="00855834" w:rsidRPr="00C5208E" w:rsidRDefault="00855834" w:rsidP="00723C82">
            <w:pPr>
              <w:jc w:val="right"/>
              <w:rPr>
                <w:rFonts w:cs="Arial"/>
                <w:b/>
                <w:bCs/>
              </w:rPr>
            </w:pPr>
            <w:r w:rsidRPr="00C5208E">
              <w:rPr>
                <w:rFonts w:cs="Arial"/>
                <w:b/>
                <w:bCs/>
              </w:rPr>
              <w:t>2%</w:t>
            </w:r>
          </w:p>
        </w:tc>
      </w:tr>
    </w:tbl>
    <w:p w:rsidR="00855834" w:rsidRPr="00C5208E" w:rsidRDefault="00855834" w:rsidP="00A07163">
      <w:pPr>
        <w:rPr>
          <w:rFonts w:cs="Arial"/>
        </w:rPr>
      </w:pPr>
    </w:p>
    <w:p w:rsidR="00855834" w:rsidRPr="00C5208E" w:rsidRDefault="00855834" w:rsidP="00A07163">
      <w:pPr>
        <w:rPr>
          <w:rFonts w:cs="Arial"/>
        </w:rPr>
      </w:pPr>
      <w:r w:rsidRPr="00C5208E">
        <w:rPr>
          <w:rFonts w:cs="Arial"/>
        </w:rPr>
        <w:t xml:space="preserve">With the new </w:t>
      </w:r>
      <w:r>
        <w:rPr>
          <w:rFonts w:cs="Arial"/>
        </w:rPr>
        <w:t>Library</w:t>
      </w:r>
      <w:r w:rsidRPr="00C5208E">
        <w:rPr>
          <w:rFonts w:cs="Arial"/>
        </w:rPr>
        <w:t xml:space="preserve"> system, Innovative</w:t>
      </w:r>
      <w:r>
        <w:rPr>
          <w:rFonts w:cs="Arial"/>
        </w:rPr>
        <w:t>,</w:t>
      </w:r>
      <w:r w:rsidRPr="00C5208E">
        <w:rPr>
          <w:rFonts w:cs="Arial"/>
        </w:rPr>
        <w:t xml:space="preserve"> recently installed, capturing circulation data has changed and data is now able to be captured by months requested r</w:t>
      </w:r>
      <w:r>
        <w:rPr>
          <w:rFonts w:cs="Arial"/>
        </w:rPr>
        <w:t xml:space="preserve">ather than by calendar year. </w:t>
      </w:r>
      <w:r w:rsidRPr="00C5208E">
        <w:rPr>
          <w:rFonts w:cs="Arial"/>
        </w:rPr>
        <w:t>Circulation remains about the same but has decreased slightly from the</w:t>
      </w:r>
      <w:r>
        <w:rPr>
          <w:rFonts w:cs="Arial"/>
        </w:rPr>
        <w:t xml:space="preserve"> previous year. </w:t>
      </w:r>
      <w:r w:rsidRPr="00C5208E">
        <w:rPr>
          <w:rFonts w:cs="Arial"/>
        </w:rPr>
        <w:t>The decrease in the number of items circulating is primarily due to a drop in the number of res</w:t>
      </w:r>
      <w:r>
        <w:rPr>
          <w:rFonts w:cs="Arial"/>
        </w:rPr>
        <w:t xml:space="preserve">erve items being checked out. </w:t>
      </w:r>
      <w:r w:rsidRPr="00C5208E">
        <w:rPr>
          <w:rFonts w:cs="Arial"/>
        </w:rPr>
        <w:t>The demand fo</w:t>
      </w:r>
      <w:r>
        <w:rPr>
          <w:rFonts w:cs="Arial"/>
        </w:rPr>
        <w:t xml:space="preserve">r textbooks continues to rise. </w:t>
      </w:r>
      <w:r w:rsidRPr="00C5208E">
        <w:rPr>
          <w:rFonts w:cs="Arial"/>
        </w:rPr>
        <w:t>Due to the high cost of textbooks, many BCC students rely on the reserve collectio</w:t>
      </w:r>
      <w:r>
        <w:rPr>
          <w:rFonts w:cs="Arial"/>
        </w:rPr>
        <w:t xml:space="preserve">n to access required reading. </w:t>
      </w:r>
      <w:r w:rsidRPr="00C5208E">
        <w:rPr>
          <w:rFonts w:cs="Arial"/>
        </w:rPr>
        <w:t>Therefore the drop in circulation has to be attributed to a lack of sufficient reserve textbooks to meet the needs of students.</w:t>
      </w:r>
    </w:p>
    <w:p w:rsidR="00855834" w:rsidRPr="00C5208E" w:rsidRDefault="00855834" w:rsidP="00A07163">
      <w:pPr>
        <w:rPr>
          <w:rFonts w:cs="Arial"/>
        </w:rPr>
      </w:pPr>
    </w:p>
    <w:p w:rsidR="00855834" w:rsidRPr="00C5208E" w:rsidRDefault="00855834" w:rsidP="00A07163">
      <w:pPr>
        <w:rPr>
          <w:rFonts w:cs="Arial"/>
          <w:b/>
        </w:rPr>
      </w:pPr>
      <w:r w:rsidRPr="00C5208E">
        <w:rPr>
          <w:rFonts w:cs="Arial"/>
          <w:b/>
        </w:rPr>
        <w:t>REFERENCE STATISTICS</w:t>
      </w:r>
      <w:r w:rsidRPr="00C5208E">
        <w:rPr>
          <w:rFonts w:cs="Arial"/>
        </w:rPr>
        <w:t xml:space="preserve"> have been regula</w:t>
      </w:r>
      <w:r>
        <w:rPr>
          <w:rFonts w:cs="Arial"/>
        </w:rPr>
        <w:t xml:space="preserve">rly taken beginning Fall 2012. </w:t>
      </w:r>
      <w:r w:rsidRPr="00C5208E">
        <w:rPr>
          <w:rFonts w:cs="Arial"/>
        </w:rPr>
        <w:t xml:space="preserve">The </w:t>
      </w:r>
      <w:r>
        <w:rPr>
          <w:rFonts w:cs="Arial"/>
        </w:rPr>
        <w:t>Library</w:t>
      </w:r>
      <w:r w:rsidRPr="00C5208E">
        <w:rPr>
          <w:rFonts w:cs="Arial"/>
        </w:rPr>
        <w:t xml:space="preserve"> has averaged 49</w:t>
      </w:r>
      <w:r>
        <w:rPr>
          <w:rFonts w:cs="Arial"/>
        </w:rPr>
        <w:t xml:space="preserve"> reference interviews a month. </w:t>
      </w:r>
      <w:r w:rsidRPr="00C5208E">
        <w:rPr>
          <w:rFonts w:cs="Arial"/>
        </w:rPr>
        <w:t xml:space="preserve">It is the goal of the </w:t>
      </w:r>
      <w:r>
        <w:rPr>
          <w:rFonts w:cs="Arial"/>
        </w:rPr>
        <w:t>Library</w:t>
      </w:r>
      <w:r w:rsidRPr="00C5208E">
        <w:rPr>
          <w:rFonts w:cs="Arial"/>
        </w:rPr>
        <w:t xml:space="preserve"> to inc</w:t>
      </w:r>
      <w:r>
        <w:rPr>
          <w:rFonts w:cs="Arial"/>
        </w:rPr>
        <w:t>rease this number by promoting LibC</w:t>
      </w:r>
      <w:r w:rsidRPr="00C5208E">
        <w:rPr>
          <w:rFonts w:cs="Arial"/>
        </w:rPr>
        <w:t xml:space="preserve">hat and continuing to staff the reference desk most if not all hours the </w:t>
      </w:r>
      <w:r>
        <w:rPr>
          <w:rFonts w:cs="Arial"/>
        </w:rPr>
        <w:t>Library</w:t>
      </w:r>
      <w:r w:rsidRPr="00C5208E">
        <w:rPr>
          <w:rFonts w:cs="Arial"/>
        </w:rPr>
        <w:t xml:space="preserve"> is open.</w:t>
      </w:r>
    </w:p>
    <w:p w:rsidR="00855834" w:rsidRPr="00C5208E" w:rsidRDefault="00855834" w:rsidP="00A07163">
      <w:pPr>
        <w:rPr>
          <w:rFonts w:cs="Arial"/>
        </w:rPr>
      </w:pPr>
    </w:p>
    <w:p w:rsidR="00855834" w:rsidRDefault="00855834" w:rsidP="00F23A58">
      <w:pPr>
        <w:tabs>
          <w:tab w:val="num" w:pos="1440"/>
        </w:tabs>
        <w:rPr>
          <w:rFonts w:cs="Arial"/>
        </w:rPr>
      </w:pPr>
      <w:r w:rsidRPr="00C5208E">
        <w:rPr>
          <w:rFonts w:cs="Arial"/>
          <w:b/>
        </w:rPr>
        <w:t xml:space="preserve">THE </w:t>
      </w:r>
      <w:r>
        <w:rPr>
          <w:rFonts w:cs="Arial"/>
          <w:b/>
        </w:rPr>
        <w:t>LIBRARY</w:t>
      </w:r>
      <w:r w:rsidRPr="00C5208E">
        <w:rPr>
          <w:rFonts w:cs="Arial"/>
          <w:b/>
        </w:rPr>
        <w:t xml:space="preserve"> HEADCOUNT</w:t>
      </w:r>
      <w:r>
        <w:rPr>
          <w:rFonts w:cs="Arial"/>
        </w:rPr>
        <w:t xml:space="preserve"> averages 1200 users per week.</w:t>
      </w:r>
    </w:p>
    <w:p w:rsidR="00855834" w:rsidRDefault="00855834" w:rsidP="00F23A58">
      <w:pPr>
        <w:tabs>
          <w:tab w:val="num" w:pos="1440"/>
        </w:tabs>
        <w:rPr>
          <w:rFonts w:cs="Arial"/>
        </w:rPr>
      </w:pPr>
    </w:p>
    <w:p w:rsidR="00855834" w:rsidRPr="00C5208E" w:rsidRDefault="00855834" w:rsidP="00F23A58">
      <w:pPr>
        <w:tabs>
          <w:tab w:val="num" w:pos="1440"/>
        </w:tabs>
        <w:rPr>
          <w:rFonts w:cs="Arial"/>
        </w:rPr>
      </w:pPr>
      <w:r w:rsidRPr="00C5208E">
        <w:rPr>
          <w:rFonts w:cs="Arial"/>
          <w:b/>
        </w:rPr>
        <w:t>HUMAN AND PHYSICAL RESOURCES</w:t>
      </w:r>
      <w:r w:rsidRPr="00C5208E">
        <w:rPr>
          <w:rFonts w:cs="Arial"/>
        </w:rPr>
        <w:t xml:space="preserve"> </w:t>
      </w:r>
      <w:r w:rsidRPr="00C5208E">
        <w:rPr>
          <w:rFonts w:cs="Arial"/>
          <w:b/>
        </w:rPr>
        <w:t>(INCLUDING EQUIPMENT AND FACILITIES)</w:t>
      </w:r>
    </w:p>
    <w:p w:rsidR="00855834" w:rsidRPr="00C5208E" w:rsidRDefault="00855834" w:rsidP="00A07163">
      <w:pPr>
        <w:tabs>
          <w:tab w:val="num" w:pos="1080"/>
          <w:tab w:val="num" w:pos="1440"/>
        </w:tabs>
        <w:rPr>
          <w:rFonts w:cs="Arial"/>
        </w:rPr>
      </w:pPr>
    </w:p>
    <w:p w:rsidR="00855834" w:rsidRPr="006224B8" w:rsidRDefault="00855834" w:rsidP="00A07163">
      <w:pPr>
        <w:tabs>
          <w:tab w:val="num" w:pos="1080"/>
          <w:tab w:val="num" w:pos="1440"/>
        </w:tabs>
        <w:rPr>
          <w:rFonts w:cs="Arial"/>
          <w:i/>
          <w:color w:val="7030A0"/>
        </w:rPr>
      </w:pPr>
      <w:r w:rsidRPr="00FB19E8">
        <w:rPr>
          <w:rFonts w:cs="Arial"/>
        </w:rPr>
        <w:t>The Library is currently staffed by 2.8 librarians (2 full time and 3 part-time librarians) and 1.6 classified staff (1 FT and 2 PT). For the first time the Library has been given funds to hire student workers to work 48 hours a week. To maintain our current hours the Library needs this funding to continue and needs additional FT faculty and classified staff.  If the Library is to take full advantage of the Library lab room 126 and open the door to the LRC and consider increasing hours further, the Library will need additional staffing, equalin</w:t>
      </w:r>
      <w:r>
        <w:rPr>
          <w:rFonts w:cs="Arial"/>
        </w:rPr>
        <w:t xml:space="preserve">g a minimum of funding to hire </w:t>
      </w:r>
      <w:r w:rsidRPr="00FB19E8">
        <w:rPr>
          <w:rFonts w:cs="Arial"/>
        </w:rPr>
        <w:t xml:space="preserve">3 student workers all hours the Library is open, 3.5 FT Librarians, 3.1 FT classified staff. </w:t>
      </w:r>
    </w:p>
    <w:p w:rsidR="00855834" w:rsidRPr="00C5208E" w:rsidRDefault="00855834" w:rsidP="00A07163">
      <w:pPr>
        <w:numPr>
          <w:ins w:id="1" w:author="JBoatright" w:date="2012-10-23T10:29:00Z"/>
        </w:numPr>
        <w:rPr>
          <w:rFonts w:cs="Arial"/>
        </w:rPr>
      </w:pPr>
    </w:p>
    <w:p w:rsidR="00855834" w:rsidRDefault="00855834" w:rsidP="00A07163">
      <w:pPr>
        <w:tabs>
          <w:tab w:val="num" w:pos="1440"/>
        </w:tabs>
        <w:rPr>
          <w:rFonts w:cs="Arial"/>
        </w:rPr>
      </w:pPr>
      <w:r w:rsidRPr="00C5208E">
        <w:rPr>
          <w:rFonts w:cs="Arial"/>
        </w:rPr>
        <w:t xml:space="preserve">For staff use, the </w:t>
      </w:r>
      <w:r>
        <w:rPr>
          <w:rFonts w:cs="Arial"/>
        </w:rPr>
        <w:t>Library</w:t>
      </w:r>
      <w:r w:rsidRPr="00C5208E">
        <w:rPr>
          <w:rFonts w:cs="Arial"/>
        </w:rPr>
        <w:t xml:space="preserve"> has seven computers and three printers; one of the printers is </w:t>
      </w:r>
      <w:r>
        <w:rPr>
          <w:rFonts w:cs="Arial"/>
        </w:rPr>
        <w:t xml:space="preserve">currently </w:t>
      </w:r>
      <w:r w:rsidRPr="00C5208E">
        <w:rPr>
          <w:rFonts w:cs="Arial"/>
        </w:rPr>
        <w:t xml:space="preserve">used by students for print-outs. The </w:t>
      </w:r>
      <w:r>
        <w:rPr>
          <w:rFonts w:cs="Arial"/>
        </w:rPr>
        <w:t>Library</w:t>
      </w:r>
      <w:r w:rsidRPr="00C5208E">
        <w:rPr>
          <w:rFonts w:cs="Arial"/>
        </w:rPr>
        <w:t xml:space="preserve">’s software needs to include Microsoft Office, Adobe Acrobat, and Adobe Captivate; the latter program was previously used by a part-time librarian to create online </w:t>
      </w:r>
      <w:r>
        <w:rPr>
          <w:rFonts w:cs="Arial"/>
        </w:rPr>
        <w:t>Library</w:t>
      </w:r>
      <w:r w:rsidRPr="00C5208E">
        <w:rPr>
          <w:rFonts w:cs="Arial"/>
        </w:rPr>
        <w:t xml:space="preserve"> guides.  </w:t>
      </w:r>
    </w:p>
    <w:p w:rsidR="00855834" w:rsidRDefault="00855834" w:rsidP="00A07163">
      <w:pPr>
        <w:tabs>
          <w:tab w:val="num" w:pos="1440"/>
        </w:tabs>
        <w:rPr>
          <w:rFonts w:cs="Arial"/>
        </w:rPr>
      </w:pPr>
    </w:p>
    <w:p w:rsidR="00855834" w:rsidRPr="00C5208E" w:rsidRDefault="00855834" w:rsidP="00A07163">
      <w:pPr>
        <w:tabs>
          <w:tab w:val="num" w:pos="1440"/>
        </w:tabs>
        <w:rPr>
          <w:rFonts w:cs="Arial"/>
        </w:rPr>
      </w:pPr>
      <w:r w:rsidRPr="00C5208E">
        <w:rPr>
          <w:rFonts w:cs="Arial"/>
        </w:rPr>
        <w:t xml:space="preserve">The </w:t>
      </w:r>
      <w:r>
        <w:rPr>
          <w:rFonts w:cs="Arial"/>
        </w:rPr>
        <w:t>Library</w:t>
      </w:r>
      <w:r w:rsidRPr="00C5208E">
        <w:rPr>
          <w:rFonts w:cs="Arial"/>
        </w:rPr>
        <w:t xml:space="preserve"> catalog system is financially maintained by the District, with each </w:t>
      </w:r>
      <w:r>
        <w:rPr>
          <w:rFonts w:cs="Arial"/>
        </w:rPr>
        <w:t>Library</w:t>
      </w:r>
      <w:r w:rsidRPr="00C5208E">
        <w:rPr>
          <w:rFonts w:cs="Arial"/>
        </w:rPr>
        <w:t xml:space="preserve"> in the District contributing payment of annual membership dues to OCLC (Online Computer </w:t>
      </w:r>
      <w:r>
        <w:rPr>
          <w:rFonts w:cs="Arial"/>
        </w:rPr>
        <w:t>Library</w:t>
      </w:r>
      <w:r w:rsidRPr="00C5208E">
        <w:rPr>
          <w:rFonts w:cs="Arial"/>
        </w:rPr>
        <w:t xml:space="preserve"> Center, Inc) for cataloging and to Millennium to keep the </w:t>
      </w:r>
      <w:r>
        <w:rPr>
          <w:rFonts w:cs="Arial"/>
        </w:rPr>
        <w:t>Library</w:t>
      </w:r>
      <w:r w:rsidRPr="00C5208E">
        <w:rPr>
          <w:rFonts w:cs="Arial"/>
        </w:rPr>
        <w:t xml:space="preserve"> catalog interface current.  Last school year, the District IT Department was not been given the funding to pay for OCLC and Millenium maintenance that it has received in the previous years.  This oversight has resulted in a reduction of funds allocated by the district to pay for databases.  It is the recommendation of the four college libraries that funds allocated for databases be kept for databases and that the district finds the funds necessary to continue paying for the OCLC and Millenium maintenance without drawing from college funds. </w:t>
      </w:r>
    </w:p>
    <w:p w:rsidR="00855834" w:rsidRDefault="00855834" w:rsidP="009175FA">
      <w:pPr>
        <w:rPr>
          <w:rFonts w:cs="Arial"/>
        </w:rPr>
      </w:pPr>
    </w:p>
    <w:p w:rsidR="00855834" w:rsidRPr="00C5208E" w:rsidRDefault="00855834" w:rsidP="009175FA">
      <w:pPr>
        <w:rPr>
          <w:rFonts w:cs="Arial"/>
        </w:rPr>
      </w:pPr>
      <w:r w:rsidRPr="00C5208E">
        <w:rPr>
          <w:rFonts w:cs="Arial"/>
        </w:rPr>
        <w:t xml:space="preserve">Given steady </w:t>
      </w:r>
      <w:r>
        <w:rPr>
          <w:rFonts w:cs="Arial"/>
        </w:rPr>
        <w:t>Library</w:t>
      </w:r>
      <w:r w:rsidRPr="00C5208E">
        <w:rPr>
          <w:rFonts w:cs="Arial"/>
        </w:rPr>
        <w:t xml:space="preserve"> use, the current human and physical resources are not adequate for all the current services and planned courses offered by the </w:t>
      </w:r>
      <w:r>
        <w:rPr>
          <w:rFonts w:cs="Arial"/>
        </w:rPr>
        <w:t>Library</w:t>
      </w:r>
      <w:r w:rsidRPr="00C5208E">
        <w:rPr>
          <w:rFonts w:cs="Arial"/>
        </w:rPr>
        <w:t xml:space="preserve">.  The </w:t>
      </w:r>
      <w:r>
        <w:rPr>
          <w:rFonts w:cs="Arial"/>
        </w:rPr>
        <w:t>Library</w:t>
      </w:r>
      <w:r w:rsidRPr="00C5208E">
        <w:rPr>
          <w:rFonts w:cs="Arial"/>
        </w:rPr>
        <w:t xml:space="preserve"> does not have enough faculty staff to offer regularly scheduled workshops and/or courses.   Lack of staffing has also kept </w:t>
      </w:r>
      <w:r>
        <w:rPr>
          <w:rFonts w:cs="Arial"/>
        </w:rPr>
        <w:t>Library</w:t>
      </w:r>
      <w:r w:rsidRPr="00C5208E">
        <w:rPr>
          <w:rFonts w:cs="Arial"/>
        </w:rPr>
        <w:t xml:space="preserve"> faculty from prof</w:t>
      </w:r>
      <w:r>
        <w:rPr>
          <w:rFonts w:cs="Arial"/>
        </w:rPr>
        <w:t xml:space="preserve">essional development.  There has not been </w:t>
      </w:r>
      <w:r w:rsidRPr="00C5208E">
        <w:rPr>
          <w:rFonts w:cs="Arial"/>
        </w:rPr>
        <w:t xml:space="preserve">adequate staffing to allow for attending meetings, such as the </w:t>
      </w:r>
      <w:r>
        <w:rPr>
          <w:rFonts w:cs="Arial"/>
        </w:rPr>
        <w:t>Library</w:t>
      </w:r>
      <w:r w:rsidRPr="00C5208E">
        <w:rPr>
          <w:rFonts w:cs="Arial"/>
        </w:rPr>
        <w:t xml:space="preserve"> and Learning Resources Deans, Directors, Head Librarians, Coordinators &amp; Dept. Chairs Annual CCCCO meetings held in Sacramento, nor any leeway to allow for the attendance of conferences to support staff development.  Furthermore, this lack of staffing means that when a librarian is sick, one of the following circumstances may occur</w:t>
      </w:r>
      <w:r>
        <w:rPr>
          <w:rFonts w:cs="Arial"/>
        </w:rPr>
        <w:t xml:space="preserve">: </w:t>
      </w:r>
    </w:p>
    <w:p w:rsidR="00855834" w:rsidRPr="00C5208E" w:rsidRDefault="00855834" w:rsidP="00A07163">
      <w:pPr>
        <w:pStyle w:val="ListParagraph"/>
        <w:numPr>
          <w:ilvl w:val="0"/>
          <w:numId w:val="33"/>
        </w:numPr>
        <w:rPr>
          <w:rFonts w:cs="Arial"/>
        </w:rPr>
      </w:pPr>
      <w:r w:rsidRPr="00C5208E">
        <w:rPr>
          <w:rFonts w:cs="Arial"/>
        </w:rPr>
        <w:t>a temporary librarian must be found to substitute</w:t>
      </w:r>
    </w:p>
    <w:p w:rsidR="00855834" w:rsidRPr="00C5208E" w:rsidRDefault="00855834" w:rsidP="00A07163">
      <w:pPr>
        <w:pStyle w:val="ListParagraph"/>
        <w:numPr>
          <w:ilvl w:val="0"/>
          <w:numId w:val="33"/>
        </w:numPr>
        <w:rPr>
          <w:rFonts w:cs="Arial"/>
        </w:rPr>
      </w:pPr>
      <w:r w:rsidRPr="00C5208E">
        <w:rPr>
          <w:rFonts w:cs="Arial"/>
        </w:rPr>
        <w:t xml:space="preserve">the </w:t>
      </w:r>
      <w:r>
        <w:rPr>
          <w:rFonts w:cs="Arial"/>
        </w:rPr>
        <w:t>Library</w:t>
      </w:r>
      <w:r w:rsidRPr="00C5208E">
        <w:rPr>
          <w:rFonts w:cs="Arial"/>
        </w:rPr>
        <w:t xml:space="preserve"> has to be closed early</w:t>
      </w:r>
    </w:p>
    <w:p w:rsidR="00855834" w:rsidRPr="00C5208E" w:rsidRDefault="00855834" w:rsidP="00A07163">
      <w:pPr>
        <w:pStyle w:val="ListParagraph"/>
        <w:numPr>
          <w:ilvl w:val="0"/>
          <w:numId w:val="33"/>
        </w:numPr>
        <w:rPr>
          <w:rFonts w:cs="Arial"/>
        </w:rPr>
      </w:pPr>
      <w:r w:rsidRPr="00C5208E">
        <w:rPr>
          <w:rFonts w:cs="Arial"/>
        </w:rPr>
        <w:t>faculty are required to work alone</w:t>
      </w:r>
      <w:r>
        <w:rPr>
          <w:rFonts w:cs="Arial"/>
        </w:rPr>
        <w:t xml:space="preserve"> doing classified work</w:t>
      </w:r>
    </w:p>
    <w:p w:rsidR="00855834" w:rsidRPr="00C5208E" w:rsidRDefault="00855834" w:rsidP="00A07163">
      <w:pPr>
        <w:pStyle w:val="ListParagraph"/>
        <w:numPr>
          <w:ilvl w:val="0"/>
          <w:numId w:val="33"/>
        </w:numPr>
        <w:rPr>
          <w:rFonts w:cs="Arial"/>
        </w:rPr>
      </w:pPr>
      <w:r w:rsidRPr="00C5208E">
        <w:rPr>
          <w:rFonts w:cs="Arial"/>
        </w:rPr>
        <w:t xml:space="preserve">faculty must exceed their normal work week hours without compensation in order to keep the </w:t>
      </w:r>
      <w:r>
        <w:rPr>
          <w:rFonts w:cs="Arial"/>
        </w:rPr>
        <w:t>Library</w:t>
      </w:r>
      <w:r w:rsidRPr="00C5208E">
        <w:rPr>
          <w:rFonts w:cs="Arial"/>
        </w:rPr>
        <w:t xml:space="preserve"> open</w:t>
      </w:r>
    </w:p>
    <w:p w:rsidR="00855834" w:rsidRPr="00C5208E" w:rsidRDefault="00855834" w:rsidP="00A07163">
      <w:pPr>
        <w:rPr>
          <w:rFonts w:cs="Arial"/>
        </w:rPr>
      </w:pPr>
    </w:p>
    <w:p w:rsidR="00855834" w:rsidRDefault="00855834" w:rsidP="00A07163">
      <w:pPr>
        <w:rPr>
          <w:rFonts w:cs="Arial"/>
        </w:rPr>
      </w:pPr>
      <w:r w:rsidRPr="007D2632">
        <w:rPr>
          <w:rFonts w:cs="Arial"/>
        </w:rPr>
        <w:t xml:space="preserve">The Library does not have enough classified staff.  </w:t>
      </w:r>
      <w:r>
        <w:rPr>
          <w:rFonts w:cs="Arial"/>
        </w:rPr>
        <w:t>With only 1 fulltime Library Technician, the Library is currently relying heavily on student worker support. That said, student workers are unreliable; some often quit the job due to course load or other reasons, show up late or have to leave early</w:t>
      </w:r>
      <w:r w:rsidRPr="007D2632">
        <w:rPr>
          <w:rFonts w:cs="Arial"/>
        </w:rPr>
        <w:t xml:space="preserve">. </w:t>
      </w:r>
      <w:r>
        <w:rPr>
          <w:rFonts w:cs="Arial"/>
        </w:rPr>
        <w:t xml:space="preserve"> Relying on hourly staff often causes problems.  W</w:t>
      </w:r>
      <w:r w:rsidRPr="007D2632">
        <w:rPr>
          <w:rFonts w:cs="Arial"/>
        </w:rPr>
        <w:t>hen students aren’t available to work during the hours the Senior Library Technician is off duty, faculty are  doing Library technician related tasks, rather than focusing upon projects related to librarianship, such as reference services, collection development, curriculum development, orientations, cataloging, college related meetings, budgeting, etc.  Lack of sufficient support staff has also resulted in the delay of processing new materials.</w:t>
      </w:r>
      <w:r w:rsidRPr="00C5208E">
        <w:rPr>
          <w:rFonts w:cs="Arial"/>
        </w:rPr>
        <w:t xml:space="preserve"> </w:t>
      </w:r>
    </w:p>
    <w:p w:rsidR="00855834" w:rsidRPr="00C5208E" w:rsidRDefault="00855834" w:rsidP="00A07163">
      <w:pPr>
        <w:rPr>
          <w:ins w:id="2" w:author="JBoatright" w:date="2012-10-23T10:49:00Z"/>
          <w:rFonts w:cs="Arial"/>
        </w:rPr>
      </w:pPr>
    </w:p>
    <w:p w:rsidR="00855834" w:rsidRPr="00C5208E" w:rsidRDefault="00855834" w:rsidP="00A07163">
      <w:pPr>
        <w:rPr>
          <w:rFonts w:cs="Arial"/>
        </w:rPr>
      </w:pPr>
      <w:r w:rsidRPr="00C5208E">
        <w:rPr>
          <w:rFonts w:cs="Arial"/>
        </w:rPr>
        <w:t xml:space="preserve">Beginning in the spring of 2010, the </w:t>
      </w:r>
      <w:r>
        <w:rPr>
          <w:rFonts w:cs="Arial"/>
        </w:rPr>
        <w:t>Library</w:t>
      </w:r>
      <w:r w:rsidRPr="00C5208E">
        <w:rPr>
          <w:rFonts w:cs="Arial"/>
        </w:rPr>
        <w:t xml:space="preserve"> reduced its evening hours, decreasing open hours from 56.5 to 51.5 hours.  </w:t>
      </w:r>
      <w:r>
        <w:rPr>
          <w:rFonts w:cs="Arial"/>
        </w:rPr>
        <w:t>Starting Fall 2013, the library has increased its hours adding Saturday hours and additional evening hours to total 57.5 hours</w:t>
      </w:r>
      <w:r w:rsidRPr="00C5208E">
        <w:rPr>
          <w:rFonts w:cs="Arial"/>
        </w:rPr>
        <w:t>.</w:t>
      </w:r>
      <w:r>
        <w:rPr>
          <w:rFonts w:cs="Arial"/>
        </w:rPr>
        <w:t xml:space="preserve">  This has been accomplished by funds for student workers, part-time librarians, and part-time temporary library techs.  While accomplished, the situation is tenuous and insecure, student workers being unreliable and PT classified staff not covering all hours the library is open.</w:t>
      </w:r>
    </w:p>
    <w:p w:rsidR="00855834" w:rsidRDefault="00855834" w:rsidP="00A07163">
      <w:pPr>
        <w:rPr>
          <w:rFonts w:cs="Arial"/>
        </w:rPr>
      </w:pPr>
    </w:p>
    <w:p w:rsidR="00855834" w:rsidRPr="00C5208E" w:rsidRDefault="00855834" w:rsidP="00A07163">
      <w:pPr>
        <w:rPr>
          <w:rFonts w:cs="Arial"/>
        </w:rPr>
      </w:pPr>
      <w:r w:rsidRPr="00C5208E">
        <w:rPr>
          <w:rFonts w:cs="Arial"/>
        </w:rPr>
        <w:t xml:space="preserve">The </w:t>
      </w:r>
      <w:r>
        <w:rPr>
          <w:rFonts w:cs="Arial"/>
        </w:rPr>
        <w:t>Library</w:t>
      </w:r>
      <w:r w:rsidRPr="00C5208E">
        <w:rPr>
          <w:rFonts w:cs="Arial"/>
        </w:rPr>
        <w:t xml:space="preserve"> also needs to ensure funding to provide a faculty librarian during summer sessions.  </w:t>
      </w:r>
      <w:r>
        <w:rPr>
          <w:rFonts w:cs="Arial"/>
        </w:rPr>
        <w:t>Last summer the Library</w:t>
      </w:r>
      <w:r w:rsidRPr="00C5208E">
        <w:rPr>
          <w:rFonts w:cs="Arial"/>
        </w:rPr>
        <w:t xml:space="preserve"> </w:t>
      </w:r>
      <w:r>
        <w:rPr>
          <w:rFonts w:cs="Arial"/>
        </w:rPr>
        <w:t>increased it’s summer hours by 100% being open 40 instead of 20 hours a week</w:t>
      </w:r>
      <w:r w:rsidRPr="00C5208E">
        <w:rPr>
          <w:rFonts w:cs="Arial"/>
        </w:rPr>
        <w:t xml:space="preserve">.  It is </w:t>
      </w:r>
      <w:r>
        <w:rPr>
          <w:rFonts w:cs="Arial"/>
        </w:rPr>
        <w:t>recommended</w:t>
      </w:r>
      <w:r w:rsidRPr="00C5208E">
        <w:rPr>
          <w:rFonts w:cs="Arial"/>
        </w:rPr>
        <w:t xml:space="preserve"> that the </w:t>
      </w:r>
      <w:r>
        <w:rPr>
          <w:rFonts w:cs="Arial"/>
        </w:rPr>
        <w:t>Library</w:t>
      </w:r>
      <w:r w:rsidRPr="00C5208E">
        <w:rPr>
          <w:rFonts w:cs="Arial"/>
        </w:rPr>
        <w:t xml:space="preserve"> </w:t>
      </w:r>
      <w:r>
        <w:rPr>
          <w:rFonts w:cs="Arial"/>
        </w:rPr>
        <w:t xml:space="preserve"> is funded to continue these hours</w:t>
      </w:r>
      <w:r w:rsidRPr="00C5208E">
        <w:rPr>
          <w:rFonts w:cs="Arial"/>
        </w:rPr>
        <w:t xml:space="preserve"> during the summer session to meet a growing use of the </w:t>
      </w:r>
      <w:r>
        <w:rPr>
          <w:rFonts w:cs="Arial"/>
        </w:rPr>
        <w:t>Library</w:t>
      </w:r>
      <w:r w:rsidRPr="00C5208E">
        <w:rPr>
          <w:rFonts w:cs="Arial"/>
        </w:rPr>
        <w:t xml:space="preserve"> and user needs.</w:t>
      </w:r>
    </w:p>
    <w:p w:rsidR="00855834" w:rsidRPr="006224B8" w:rsidRDefault="00855834" w:rsidP="00A07163">
      <w:pPr>
        <w:tabs>
          <w:tab w:val="num" w:pos="1440"/>
        </w:tabs>
        <w:rPr>
          <w:rFonts w:cs="Arial"/>
          <w:color w:val="7030A0"/>
        </w:rPr>
      </w:pPr>
    </w:p>
    <w:p w:rsidR="00855834" w:rsidRPr="00C5208E" w:rsidRDefault="00855834" w:rsidP="00A07163">
      <w:pPr>
        <w:tabs>
          <w:tab w:val="num" w:pos="1440"/>
        </w:tabs>
        <w:rPr>
          <w:rFonts w:cs="Arial"/>
        </w:rPr>
      </w:pPr>
      <w:r w:rsidRPr="00C5208E">
        <w:rPr>
          <w:rFonts w:cs="Arial"/>
        </w:rPr>
        <w:t xml:space="preserve">In order to expand the Audio and Video collection and also maintain a reserve collection that will grow as the number of courses offered at BCC grows, alternative means of storing the collections [i.e. in a different location and/or electronically] will have to be devised within the next </w:t>
      </w:r>
      <w:r>
        <w:rPr>
          <w:rFonts w:cs="Arial"/>
        </w:rPr>
        <w:t>two to four</w:t>
      </w:r>
      <w:r w:rsidRPr="00C5208E">
        <w:rPr>
          <w:rFonts w:cs="Arial"/>
        </w:rPr>
        <w:t xml:space="preserve"> years.</w:t>
      </w:r>
    </w:p>
    <w:p w:rsidR="00855834" w:rsidRPr="00C5208E" w:rsidRDefault="00855834" w:rsidP="00A07163">
      <w:pPr>
        <w:tabs>
          <w:tab w:val="num" w:pos="1440"/>
        </w:tabs>
        <w:rPr>
          <w:rFonts w:cs="Arial"/>
        </w:rPr>
      </w:pPr>
    </w:p>
    <w:p w:rsidR="00855834" w:rsidRPr="00C5208E" w:rsidRDefault="00855834" w:rsidP="00A07163">
      <w:pPr>
        <w:rPr>
          <w:rFonts w:cs="Arial"/>
        </w:rPr>
      </w:pPr>
      <w:r w:rsidRPr="00C5208E">
        <w:rPr>
          <w:rFonts w:cs="Arial"/>
        </w:rPr>
        <w:t xml:space="preserve">The </w:t>
      </w:r>
      <w:r>
        <w:rPr>
          <w:rFonts w:cs="Arial"/>
        </w:rPr>
        <w:t>Library</w:t>
      </w:r>
      <w:r w:rsidRPr="00C5208E">
        <w:rPr>
          <w:rFonts w:cs="Arial"/>
        </w:rPr>
        <w:t xml:space="preserve"> has two photocopiers.  Maintenance and supply of these photocopiers has been handled by the College.  If responsibility were to be transferred to the </w:t>
      </w:r>
      <w:r>
        <w:rPr>
          <w:rFonts w:cs="Arial"/>
        </w:rPr>
        <w:t>Library</w:t>
      </w:r>
      <w:r w:rsidRPr="00C5208E">
        <w:rPr>
          <w:rFonts w:cs="Arial"/>
        </w:rPr>
        <w:t xml:space="preserve">, the </w:t>
      </w:r>
      <w:r>
        <w:rPr>
          <w:rFonts w:cs="Arial"/>
        </w:rPr>
        <w:t>Library</w:t>
      </w:r>
      <w:r w:rsidRPr="00C5208E">
        <w:rPr>
          <w:rFonts w:cs="Arial"/>
        </w:rPr>
        <w:t xml:space="preserve"> would need a sufficient budget to handle this additional expense.  Given the size of the </w:t>
      </w:r>
      <w:r>
        <w:rPr>
          <w:rFonts w:cs="Arial"/>
        </w:rPr>
        <w:t>Library</w:t>
      </w:r>
      <w:r w:rsidRPr="00C5208E">
        <w:rPr>
          <w:rFonts w:cs="Arial"/>
        </w:rPr>
        <w:t>, there is no room for a third photocopier</w:t>
      </w:r>
      <w:ins w:id="3" w:author="Louisa Roberts" w:date="2012-10-22T22:37:00Z">
        <w:r w:rsidRPr="00C5208E">
          <w:rPr>
            <w:rFonts w:cs="Arial"/>
          </w:rPr>
          <w:t>;</w:t>
        </w:r>
      </w:ins>
      <w:r w:rsidRPr="00C5208E">
        <w:rPr>
          <w:rFonts w:cs="Arial"/>
        </w:rPr>
        <w:t xml:space="preserve"> during peak hours there is more than enough demand to accommodate at least one additional photocopier in the </w:t>
      </w:r>
      <w:r>
        <w:rPr>
          <w:rFonts w:cs="Arial"/>
        </w:rPr>
        <w:t>Library</w:t>
      </w:r>
      <w:r w:rsidRPr="00C5208E">
        <w:rPr>
          <w:rFonts w:cs="Arial"/>
        </w:rPr>
        <w:t xml:space="preserve">.  In fact, demand has been so heavy that </w:t>
      </w:r>
      <w:r>
        <w:rPr>
          <w:rFonts w:cs="Arial"/>
        </w:rPr>
        <w:t>at least one of the photocopiers is</w:t>
      </w:r>
      <w:r w:rsidRPr="00C5208E">
        <w:rPr>
          <w:rFonts w:cs="Arial"/>
        </w:rPr>
        <w:t xml:space="preserve"> often out of order</w:t>
      </w:r>
      <w:ins w:id="4" w:author="JBoatright" w:date="2012-10-23T12:00:00Z">
        <w:r w:rsidRPr="00C5208E">
          <w:rPr>
            <w:rFonts w:cs="Arial"/>
          </w:rPr>
          <w:t xml:space="preserve"> </w:t>
        </w:r>
      </w:ins>
      <w:r w:rsidRPr="00C5208E">
        <w:rPr>
          <w:rFonts w:cs="Arial"/>
        </w:rPr>
        <w:t xml:space="preserve">approximately 50% of the time.  It is the recommendation of the </w:t>
      </w:r>
      <w:r>
        <w:rPr>
          <w:rFonts w:cs="Arial"/>
        </w:rPr>
        <w:t>Library</w:t>
      </w:r>
      <w:r w:rsidRPr="00C5208E">
        <w:rPr>
          <w:rFonts w:cs="Arial"/>
        </w:rPr>
        <w:t xml:space="preserve"> that these photocopiers be replaced with more sturdy photocopiers designed for the high use they receive in the </w:t>
      </w:r>
      <w:r>
        <w:rPr>
          <w:rFonts w:cs="Arial"/>
        </w:rPr>
        <w:t>Library</w:t>
      </w:r>
      <w:r w:rsidRPr="00C5208E">
        <w:rPr>
          <w:rFonts w:cs="Arial"/>
        </w:rPr>
        <w:t>.</w:t>
      </w:r>
    </w:p>
    <w:p w:rsidR="00855834" w:rsidRPr="00C5208E" w:rsidRDefault="00855834" w:rsidP="00A07163">
      <w:pPr>
        <w:tabs>
          <w:tab w:val="num" w:pos="1440"/>
        </w:tabs>
        <w:rPr>
          <w:rFonts w:cs="Arial"/>
        </w:rPr>
      </w:pPr>
    </w:p>
    <w:p w:rsidR="00855834" w:rsidRPr="00C5208E" w:rsidRDefault="00855834" w:rsidP="00A07163">
      <w:pPr>
        <w:tabs>
          <w:tab w:val="num" w:pos="1440"/>
        </w:tabs>
        <w:rPr>
          <w:rFonts w:cs="Arial"/>
        </w:rPr>
      </w:pPr>
    </w:p>
    <w:p w:rsidR="00855834" w:rsidRPr="00C5208E" w:rsidRDefault="00855834" w:rsidP="00A07163">
      <w:pPr>
        <w:tabs>
          <w:tab w:val="num" w:pos="1440"/>
        </w:tabs>
        <w:rPr>
          <w:rFonts w:cs="Arial"/>
          <w:b/>
        </w:rPr>
      </w:pPr>
      <w:r w:rsidRPr="00C5208E">
        <w:rPr>
          <w:rFonts w:cs="Arial"/>
          <w:b/>
        </w:rPr>
        <w:t>RECOMMENDATIONS AND PRIORITIES:</w:t>
      </w:r>
    </w:p>
    <w:p w:rsidR="00855834" w:rsidRDefault="00855834" w:rsidP="00A07163">
      <w:pPr>
        <w:tabs>
          <w:tab w:val="num" w:pos="1440"/>
        </w:tabs>
        <w:rPr>
          <w:rFonts w:cs="Arial"/>
          <w:b/>
        </w:rPr>
      </w:pPr>
    </w:p>
    <w:p w:rsidR="00855834" w:rsidRPr="00FB19E8" w:rsidRDefault="00855834" w:rsidP="00A07163">
      <w:pPr>
        <w:numPr>
          <w:ilvl w:val="0"/>
          <w:numId w:val="32"/>
        </w:numPr>
        <w:tabs>
          <w:tab w:val="num" w:pos="1440"/>
        </w:tabs>
        <w:rPr>
          <w:rFonts w:cs="Arial"/>
          <w:b/>
          <w:i/>
        </w:rPr>
      </w:pPr>
      <w:r w:rsidRPr="00FB19E8">
        <w:rPr>
          <w:rFonts w:cs="Arial"/>
          <w:b/>
        </w:rPr>
        <w:t>Additional Staffing</w:t>
      </w:r>
      <w:ins w:id="5" w:author="Louisa Roberts" w:date="2012-10-22T22:41:00Z">
        <w:r w:rsidRPr="00FB19E8">
          <w:rPr>
            <w:rFonts w:cs="Arial"/>
            <w:i/>
          </w:rPr>
          <w:t xml:space="preserve"> i</w:t>
        </w:r>
      </w:ins>
      <w:r w:rsidRPr="00FB19E8">
        <w:rPr>
          <w:rFonts w:cs="Arial"/>
          <w:i/>
        </w:rPr>
        <w:t>n order to fully staff current hours, open Library lab for student use, and/or increase hours to meet the BCC student body needs</w:t>
      </w:r>
    </w:p>
    <w:p w:rsidR="00855834" w:rsidRPr="00FB19E8" w:rsidRDefault="00855834" w:rsidP="00A07163">
      <w:pPr>
        <w:numPr>
          <w:ilvl w:val="2"/>
          <w:numId w:val="30"/>
        </w:numPr>
        <w:rPr>
          <w:rFonts w:cs="Arial"/>
          <w:b/>
        </w:rPr>
      </w:pPr>
      <w:r w:rsidRPr="00FB19E8">
        <w:rPr>
          <w:rFonts w:cs="Arial"/>
        </w:rPr>
        <w:t>2 additional full-time Library tech</w:t>
      </w:r>
      <w:r>
        <w:rPr>
          <w:rFonts w:cs="Arial"/>
        </w:rPr>
        <w:t>nicians</w:t>
      </w:r>
      <w:r w:rsidRPr="00FB19E8">
        <w:rPr>
          <w:rFonts w:cs="Arial"/>
        </w:rPr>
        <w:t xml:space="preserve"> and 1 part-time Library tech [for Saturdays and to fill when full-time techs are away] totaling a minimum of 3.1</w:t>
      </w:r>
    </w:p>
    <w:p w:rsidR="00855834" w:rsidRPr="00FB19E8" w:rsidRDefault="00855834" w:rsidP="00A07163">
      <w:pPr>
        <w:numPr>
          <w:ilvl w:val="2"/>
          <w:numId w:val="30"/>
        </w:numPr>
        <w:rPr>
          <w:rFonts w:cs="Arial"/>
          <w:b/>
        </w:rPr>
      </w:pPr>
      <w:r w:rsidRPr="00FB19E8">
        <w:rPr>
          <w:rFonts w:cs="Arial"/>
        </w:rPr>
        <w:t xml:space="preserve">1 additional full-time faculty librarian to fill loss of 1 librarian in 2013 and a budget to hire part-time librarians to work Saturdays and cover the unit hours for LIS 85 sections </w:t>
      </w:r>
      <w:r>
        <w:rPr>
          <w:rFonts w:cs="Arial"/>
        </w:rPr>
        <w:t xml:space="preserve">(FTEF </w:t>
      </w:r>
      <w:r w:rsidRPr="00FB19E8">
        <w:rPr>
          <w:rFonts w:cs="Arial"/>
        </w:rPr>
        <w:t>totaling a minimum of 3.5 librarians</w:t>
      </w:r>
      <w:r>
        <w:rPr>
          <w:rFonts w:cs="Arial"/>
        </w:rPr>
        <w:t>]</w:t>
      </w:r>
      <w:r w:rsidRPr="00FB19E8">
        <w:rPr>
          <w:rFonts w:cs="Arial"/>
        </w:rPr>
        <w:t>.  Additional funding to accommodate summer session hours and backfill when staff are away.</w:t>
      </w:r>
    </w:p>
    <w:p w:rsidR="00855834" w:rsidRPr="00FB19E8" w:rsidRDefault="00855834" w:rsidP="00A07163">
      <w:pPr>
        <w:numPr>
          <w:ilvl w:val="2"/>
          <w:numId w:val="30"/>
        </w:numPr>
        <w:rPr>
          <w:rFonts w:cs="Arial"/>
          <w:b/>
        </w:rPr>
      </w:pPr>
      <w:r w:rsidRPr="00FB19E8">
        <w:rPr>
          <w:rFonts w:cs="Arial"/>
        </w:rPr>
        <w:t>3 student workers for all hours library is open.</w:t>
      </w:r>
    </w:p>
    <w:p w:rsidR="00855834" w:rsidRPr="00FB19E8" w:rsidRDefault="00855834" w:rsidP="00A07163">
      <w:pPr>
        <w:ind w:left="1440"/>
        <w:rPr>
          <w:rFonts w:cs="Arial"/>
          <w:b/>
        </w:rPr>
      </w:pPr>
    </w:p>
    <w:p w:rsidR="00855834" w:rsidRPr="00FB19E8" w:rsidRDefault="00855834" w:rsidP="00A07163">
      <w:pPr>
        <w:numPr>
          <w:ilvl w:val="0"/>
          <w:numId w:val="32"/>
        </w:numPr>
        <w:tabs>
          <w:tab w:val="num" w:pos="1440"/>
        </w:tabs>
        <w:rPr>
          <w:rFonts w:cs="Arial"/>
          <w:b/>
        </w:rPr>
      </w:pPr>
      <w:r w:rsidRPr="00FB19E8">
        <w:rPr>
          <w:rFonts w:cs="Arial"/>
          <w:b/>
        </w:rPr>
        <w:t>Stable Annual Line-Item Materials budget</w:t>
      </w:r>
    </w:p>
    <w:p w:rsidR="00855834" w:rsidRPr="00FB19E8" w:rsidRDefault="00855834" w:rsidP="00A07163">
      <w:pPr>
        <w:numPr>
          <w:ilvl w:val="2"/>
          <w:numId w:val="30"/>
        </w:numPr>
        <w:rPr>
          <w:rFonts w:cs="Arial"/>
          <w:b/>
        </w:rPr>
      </w:pPr>
      <w:r w:rsidRPr="00FB19E8">
        <w:rPr>
          <w:rFonts w:cs="Arial"/>
        </w:rPr>
        <w:t>An annual minimum of $50,000 for textbook/book/audio visual budget</w:t>
      </w:r>
    </w:p>
    <w:p w:rsidR="00855834" w:rsidRPr="00FB19E8" w:rsidRDefault="00855834" w:rsidP="00A07163">
      <w:pPr>
        <w:numPr>
          <w:ilvl w:val="2"/>
          <w:numId w:val="30"/>
        </w:numPr>
        <w:rPr>
          <w:rFonts w:cs="Arial"/>
          <w:b/>
        </w:rPr>
      </w:pPr>
      <w:r w:rsidRPr="00FB19E8">
        <w:rPr>
          <w:rFonts w:cs="Arial"/>
        </w:rPr>
        <w:t>An annual minimum of $5,000 for print periodicals budget</w:t>
      </w:r>
    </w:p>
    <w:p w:rsidR="00855834" w:rsidRPr="00FB19E8" w:rsidRDefault="00855834" w:rsidP="00A07163">
      <w:pPr>
        <w:numPr>
          <w:ilvl w:val="2"/>
          <w:numId w:val="30"/>
        </w:numPr>
        <w:rPr>
          <w:rFonts w:cs="Arial"/>
          <w:b/>
        </w:rPr>
      </w:pPr>
      <w:r w:rsidRPr="00FB19E8">
        <w:rPr>
          <w:rFonts w:cs="Arial"/>
        </w:rPr>
        <w:t>An annual minimum of $40,000 for electronic resources budget (has been covered by district but this year it appears funding may be reduced).</w:t>
      </w:r>
    </w:p>
    <w:p w:rsidR="00855834" w:rsidRPr="00FB19E8" w:rsidRDefault="00855834" w:rsidP="00A07163">
      <w:pPr>
        <w:numPr>
          <w:ilvl w:val="2"/>
          <w:numId w:val="30"/>
        </w:numPr>
        <w:rPr>
          <w:rFonts w:cs="Arial"/>
          <w:b/>
        </w:rPr>
      </w:pPr>
      <w:r w:rsidRPr="00FB19E8">
        <w:rPr>
          <w:rFonts w:cs="Arial"/>
        </w:rPr>
        <w:t>An annual minimum of $2,500 for supplies and membership dues</w:t>
      </w:r>
    </w:p>
    <w:p w:rsidR="00855834" w:rsidRPr="00FB19E8" w:rsidRDefault="00855834" w:rsidP="00A07163">
      <w:pPr>
        <w:numPr>
          <w:ilvl w:val="2"/>
          <w:numId w:val="30"/>
        </w:numPr>
        <w:rPr>
          <w:rFonts w:cs="Arial"/>
          <w:b/>
        </w:rPr>
      </w:pPr>
      <w:r w:rsidRPr="00FB19E8">
        <w:rPr>
          <w:rFonts w:cs="Arial"/>
        </w:rPr>
        <w:t>A general annual increase in above budgets to reflect traditional annual rise in book, periodical, and database costs and to reflect any increase in BCC FTES, (i.e. as FTES increases so should the minimums listed above</w:t>
      </w:r>
      <w:ins w:id="6" w:author="Louisa Roberts" w:date="2012-10-22T22:45:00Z">
        <w:r w:rsidRPr="00FB19E8">
          <w:rPr>
            <w:rFonts w:cs="Arial"/>
          </w:rPr>
          <w:t>)</w:t>
        </w:r>
      </w:ins>
      <w:r w:rsidRPr="00FB19E8">
        <w:rPr>
          <w:rFonts w:cs="Arial"/>
        </w:rPr>
        <w:t>.</w:t>
      </w:r>
    </w:p>
    <w:p w:rsidR="00855834" w:rsidRPr="00FB19E8" w:rsidRDefault="00855834" w:rsidP="00A07163">
      <w:pPr>
        <w:numPr>
          <w:ilvl w:val="2"/>
          <w:numId w:val="30"/>
        </w:numPr>
        <w:rPr>
          <w:rFonts w:cs="Arial"/>
          <w:b/>
        </w:rPr>
      </w:pPr>
      <w:r w:rsidRPr="00FB19E8">
        <w:rPr>
          <w:rFonts w:cs="Arial"/>
        </w:rPr>
        <w:t>If it is not the responsibility of the IT department to maintain printer toner, additional funds for supplies to replace toner 2-3 times a year is also needed.</w:t>
      </w:r>
    </w:p>
    <w:p w:rsidR="00855834" w:rsidRPr="00FB19E8" w:rsidRDefault="00855834" w:rsidP="00A07163">
      <w:pPr>
        <w:numPr>
          <w:numberingChange w:id="7" w:author="Louisa Roberts" w:date="2012-10-22T23:10:00Z" w:original=""/>
        </w:numPr>
        <w:ind w:left="1440"/>
        <w:rPr>
          <w:rFonts w:cs="Arial"/>
          <w:b/>
        </w:rPr>
      </w:pPr>
      <w:r w:rsidRPr="00FB19E8">
        <w:rPr>
          <w:rFonts w:cs="Arial"/>
        </w:rPr>
        <w:t>.</w:t>
      </w:r>
    </w:p>
    <w:p w:rsidR="00855834" w:rsidRPr="00FB19E8" w:rsidRDefault="00855834" w:rsidP="00A07163">
      <w:pPr>
        <w:numPr>
          <w:ilvl w:val="0"/>
          <w:numId w:val="32"/>
        </w:numPr>
        <w:tabs>
          <w:tab w:val="num" w:pos="1440"/>
        </w:tabs>
        <w:rPr>
          <w:rFonts w:cs="Arial"/>
          <w:b/>
        </w:rPr>
      </w:pPr>
      <w:r w:rsidRPr="00FB19E8">
        <w:rPr>
          <w:rFonts w:cs="Arial"/>
          <w:b/>
        </w:rPr>
        <w:t>Equipment and Software</w:t>
      </w:r>
    </w:p>
    <w:p w:rsidR="00855834" w:rsidRPr="00FB19E8" w:rsidRDefault="00855834" w:rsidP="00A07163">
      <w:pPr>
        <w:numPr>
          <w:ilvl w:val="2"/>
          <w:numId w:val="32"/>
        </w:numPr>
        <w:rPr>
          <w:rFonts w:cs="Arial"/>
          <w:b/>
        </w:rPr>
      </w:pPr>
      <w:r w:rsidRPr="00FB19E8">
        <w:rPr>
          <w:rFonts w:cs="Arial"/>
        </w:rPr>
        <w:t xml:space="preserve">Funding to support the installation of  Go-Print to streamline photocopy and printing use in the Library </w:t>
      </w:r>
    </w:p>
    <w:p w:rsidR="00855834" w:rsidRPr="00FB19E8" w:rsidRDefault="00855834" w:rsidP="00A07163">
      <w:pPr>
        <w:numPr>
          <w:ilvl w:val="2"/>
          <w:numId w:val="32"/>
        </w:numPr>
        <w:rPr>
          <w:rFonts w:cs="Arial"/>
          <w:b/>
        </w:rPr>
      </w:pPr>
      <w:r w:rsidRPr="00FB19E8">
        <w:rPr>
          <w:rFonts w:cs="Arial"/>
        </w:rPr>
        <w:t xml:space="preserve">Obtain two new security gates to replace old one and obtain a second one. </w:t>
      </w:r>
      <w:bookmarkStart w:id="8" w:name="_GoBack"/>
      <w:bookmarkEnd w:id="8"/>
    </w:p>
    <w:p w:rsidR="00855834" w:rsidRPr="00FB19E8" w:rsidRDefault="00855834" w:rsidP="00A07163">
      <w:pPr>
        <w:numPr>
          <w:ilvl w:val="2"/>
          <w:numId w:val="32"/>
        </w:numPr>
        <w:rPr>
          <w:rFonts w:cs="Arial"/>
          <w:b/>
        </w:rPr>
      </w:pPr>
      <w:r w:rsidRPr="00FB19E8">
        <w:rPr>
          <w:rFonts w:cs="Arial"/>
        </w:rPr>
        <w:t>Obtain computer reservation software for Library computers to assist the monitoring and equitable use of computers in the Library.</w:t>
      </w:r>
    </w:p>
    <w:p w:rsidR="00855834" w:rsidRPr="00FB19E8" w:rsidRDefault="00855834" w:rsidP="00A07163">
      <w:pPr>
        <w:numPr>
          <w:ilvl w:val="2"/>
          <w:numId w:val="32"/>
        </w:numPr>
        <w:rPr>
          <w:rFonts w:cs="Arial"/>
          <w:b/>
        </w:rPr>
      </w:pPr>
      <w:r w:rsidRPr="00FB19E8">
        <w:rPr>
          <w:rFonts w:cs="Arial"/>
        </w:rPr>
        <w:t>Funding to replace the Library‘s current computers and printers.</w:t>
      </w:r>
    </w:p>
    <w:p w:rsidR="00855834" w:rsidRPr="00FB19E8" w:rsidRDefault="00855834" w:rsidP="00A07163">
      <w:pPr>
        <w:numPr>
          <w:ilvl w:val="2"/>
          <w:numId w:val="32"/>
        </w:numPr>
        <w:rPr>
          <w:rFonts w:cs="Arial"/>
          <w:b/>
        </w:rPr>
      </w:pPr>
      <w:r>
        <w:rPr>
          <w:rFonts w:cs="Arial"/>
        </w:rPr>
        <w:t>Continued funding from the district for databases and innovative and OCLC maintenance and subscription fees.</w:t>
      </w:r>
    </w:p>
    <w:p w:rsidR="00855834" w:rsidRPr="00FB19E8" w:rsidRDefault="00855834" w:rsidP="00C71397">
      <w:pPr>
        <w:ind w:left="1800"/>
        <w:rPr>
          <w:rFonts w:cs="Arial"/>
          <w:b/>
        </w:rPr>
      </w:pPr>
    </w:p>
    <w:p w:rsidR="00855834" w:rsidRPr="00FB19E8" w:rsidRDefault="00855834" w:rsidP="00DD738E">
      <w:pPr>
        <w:numPr>
          <w:ilvl w:val="0"/>
          <w:numId w:val="32"/>
        </w:numPr>
        <w:rPr>
          <w:rFonts w:cs="Arial"/>
          <w:b/>
        </w:rPr>
      </w:pPr>
      <w:r w:rsidRPr="00FB19E8">
        <w:rPr>
          <w:rFonts w:cs="Arial"/>
          <w:b/>
        </w:rPr>
        <w:t>Additional Space</w:t>
      </w:r>
      <w:r w:rsidRPr="00FB19E8">
        <w:rPr>
          <w:rFonts w:cs="Arial"/>
        </w:rPr>
        <w:t>.</w:t>
      </w:r>
    </w:p>
    <w:p w:rsidR="00855834" w:rsidRPr="00FB19E8" w:rsidRDefault="00855834" w:rsidP="00A07163">
      <w:pPr>
        <w:numPr>
          <w:ilvl w:val="2"/>
          <w:numId w:val="32"/>
        </w:numPr>
        <w:rPr>
          <w:rFonts w:cs="Arial"/>
          <w:b/>
        </w:rPr>
      </w:pPr>
      <w:r w:rsidRPr="00FB19E8">
        <w:rPr>
          <w:rFonts w:cs="Arial"/>
        </w:rPr>
        <w:t>If BCC continues to grow, the size and space of the Library needs to grow as well.</w:t>
      </w:r>
    </w:p>
    <w:p w:rsidR="00855834" w:rsidRPr="00FB19E8" w:rsidRDefault="00855834" w:rsidP="00A07163">
      <w:pPr>
        <w:numPr>
          <w:ilvl w:val="2"/>
          <w:numId w:val="32"/>
        </w:numPr>
        <w:rPr>
          <w:rFonts w:cs="Arial"/>
          <w:b/>
        </w:rPr>
      </w:pPr>
      <w:r w:rsidRPr="00FB19E8">
        <w:rPr>
          <w:rFonts w:cs="Arial"/>
        </w:rPr>
        <w:t>First step, answering to the second item listed, would be to provide the Library with full access to the computer lab, room 126, along with sufficient staffing to monitor the lab when the Library is open.</w:t>
      </w:r>
    </w:p>
    <w:p w:rsidR="00855834" w:rsidRPr="00FB19E8" w:rsidRDefault="00855834" w:rsidP="00A07163">
      <w:pPr>
        <w:numPr>
          <w:ilvl w:val="2"/>
          <w:numId w:val="32"/>
        </w:numPr>
        <w:rPr>
          <w:rFonts w:cs="Arial"/>
          <w:b/>
        </w:rPr>
      </w:pPr>
      <w:r w:rsidRPr="00FB19E8">
        <w:rPr>
          <w:rFonts w:cs="Arial"/>
        </w:rPr>
        <w:t>Next step, would be to find a different space for the Library or redesign the Library‘s half of the 1</w:t>
      </w:r>
      <w:r w:rsidRPr="00FB19E8">
        <w:rPr>
          <w:rFonts w:cs="Arial"/>
          <w:vertAlign w:val="superscript"/>
        </w:rPr>
        <w:t>st</w:t>
      </w:r>
      <w:r w:rsidRPr="00FB19E8">
        <w:rPr>
          <w:rFonts w:cs="Arial"/>
        </w:rPr>
        <w:t xml:space="preserve"> floor taking over the whole side of the floor, knocking out walls, and adding additional shelving, a reserve room large enough to accommodate the reserves collection, and/or a multimedia room to accommodate viewing of videos</w:t>
      </w:r>
      <w:ins w:id="9" w:author="Louisa Roberts" w:date="2012-10-22T22:51:00Z">
        <w:r w:rsidRPr="00FB19E8">
          <w:rPr>
            <w:rFonts w:cs="Arial"/>
          </w:rPr>
          <w:t>,</w:t>
        </w:r>
      </w:ins>
      <w:r w:rsidRPr="00FB19E8">
        <w:rPr>
          <w:rFonts w:cs="Arial"/>
        </w:rPr>
        <w:t xml:space="preserve"> etc.; this would also require additional staffing.</w:t>
      </w:r>
    </w:p>
    <w:p w:rsidR="00855834" w:rsidRPr="00FB19E8" w:rsidRDefault="00855834" w:rsidP="00A07163">
      <w:pPr>
        <w:rPr>
          <w:rFonts w:cs="Arial"/>
          <w:b/>
          <w:i/>
        </w:rPr>
      </w:pPr>
    </w:p>
    <w:p w:rsidR="00855834" w:rsidRPr="00C5208E" w:rsidRDefault="00855834" w:rsidP="00A07163">
      <w:pPr>
        <w:tabs>
          <w:tab w:val="num" w:pos="1440"/>
        </w:tabs>
        <w:ind w:left="1080"/>
        <w:rPr>
          <w:rFonts w:cs="Arial"/>
          <w:b/>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0243"/>
      </w:tblGrid>
      <w:tr w:rsidR="00855834" w:rsidRPr="00D6188C" w:rsidTr="007F7D00">
        <w:trPr>
          <w:trHeight w:val="288"/>
          <w:tblCellSpacing w:w="20" w:type="dxa"/>
        </w:trPr>
        <w:tc>
          <w:tcPr>
            <w:tcW w:w="10163" w:type="dxa"/>
          </w:tcPr>
          <w:p w:rsidR="00855834" w:rsidRPr="008A15B5" w:rsidRDefault="00855834" w:rsidP="005F0555">
            <w:pPr>
              <w:pStyle w:val="Heading3"/>
              <w:keepNext/>
              <w:keepLines/>
              <w:numPr>
                <w:ilvl w:val="0"/>
                <w:numId w:val="7"/>
              </w:numPr>
              <w:ind w:left="360" w:hanging="444"/>
              <w:jc w:val="left"/>
              <w:rPr>
                <w:color w:val="auto"/>
              </w:rPr>
            </w:pPr>
            <w:r w:rsidRPr="008A15B5">
              <w:rPr>
                <w:color w:val="auto"/>
              </w:rPr>
              <w:t>College Strategic Plan Relevance</w:t>
            </w:r>
          </w:p>
        </w:tc>
      </w:tr>
      <w:tr w:rsidR="00855834" w:rsidRPr="008A15B5" w:rsidTr="007F7D00">
        <w:trPr>
          <w:trHeight w:val="2629"/>
          <w:tblCellSpacing w:w="20" w:type="dxa"/>
        </w:trPr>
        <w:tc>
          <w:tcPr>
            <w:tcW w:w="10163" w:type="dxa"/>
          </w:tcPr>
          <w:p w:rsidR="00855834" w:rsidRDefault="00855834" w:rsidP="007F7D00">
            <w:pPr>
              <w:keepNext/>
              <w:keepLines/>
              <w:ind w:left="360"/>
              <w:rPr>
                <w:sz w:val="20"/>
                <w:szCs w:val="20"/>
              </w:rPr>
            </w:pPr>
            <w:r w:rsidRPr="008A15B5">
              <w:rPr>
                <w:sz w:val="20"/>
                <w:szCs w:val="20"/>
              </w:rPr>
              <w:t>Check all that apply</w:t>
            </w:r>
          </w:p>
          <w:p w:rsidR="00855834" w:rsidRPr="008A15B5" w:rsidRDefault="00855834" w:rsidP="007F7D00">
            <w:pPr>
              <w:keepNext/>
              <w:keepLines/>
              <w:ind w:left="360"/>
              <w:rPr>
                <w:sz w:val="20"/>
                <w:szCs w:val="20"/>
              </w:rPr>
            </w:pPr>
            <w:r w:rsidRPr="008A15B5">
              <w:rPr>
                <w:sz w:val="20"/>
                <w:szCs w:val="20"/>
              </w:rPr>
              <w:t xml:space="preserve"> </w:t>
            </w:r>
          </w:p>
          <w:p w:rsidR="00855834" w:rsidRPr="00684C23" w:rsidRDefault="00855834" w:rsidP="007F7D00">
            <w:pPr>
              <w:pStyle w:val="EvaluationCriteria"/>
              <w:keepNext/>
              <w:keepLines/>
              <w:spacing w:before="40" w:after="40"/>
              <w:ind w:left="360"/>
              <w:rPr>
                <w:b w:val="0"/>
                <w:sz w:val="20"/>
              </w:rPr>
            </w:pPr>
            <w:r w:rsidRPr="00684C23">
              <w:rPr>
                <w:b w:val="0"/>
                <w:sz w:val="20"/>
              </w:rPr>
              <w:fldChar w:fldCharType="begin">
                <w:ffData>
                  <w:name w:val="Check1"/>
                  <w:enabled/>
                  <w:calcOnExit w:val="0"/>
                  <w:checkBox>
                    <w:sizeAuto/>
                    <w:default w:val="0"/>
                  </w:checkBox>
                </w:ffData>
              </w:fldChar>
            </w:r>
            <w:r w:rsidRPr="00684C23">
              <w:rPr>
                <w:b w:val="0"/>
                <w:sz w:val="20"/>
              </w:rPr>
              <w:instrText xml:space="preserve"> FORMCHECKBOX </w:instrText>
            </w:r>
            <w:r w:rsidRPr="00684C23">
              <w:rPr>
                <w:b w:val="0"/>
                <w:sz w:val="20"/>
              </w:rPr>
            </w:r>
            <w:r w:rsidRPr="00684C23">
              <w:rPr>
                <w:b w:val="0"/>
                <w:sz w:val="20"/>
              </w:rPr>
              <w:fldChar w:fldCharType="end"/>
            </w:r>
            <w:r w:rsidRPr="00684C23">
              <w:rPr>
                <w:b w:val="0"/>
                <w:sz w:val="20"/>
              </w:rPr>
              <w:t>New program under development</w:t>
            </w:r>
          </w:p>
          <w:p w:rsidR="00855834" w:rsidRPr="00684C23" w:rsidRDefault="00855834" w:rsidP="007F7D00">
            <w:pPr>
              <w:pStyle w:val="EvaluationCriteria"/>
              <w:keepNext/>
              <w:keepLines/>
              <w:spacing w:before="40" w:after="40"/>
              <w:ind w:left="360"/>
              <w:rPr>
                <w:sz w:val="20"/>
              </w:rPr>
            </w:pPr>
            <w:r w:rsidRPr="00684C23">
              <w:rPr>
                <w:sz w:val="20"/>
              </w:rPr>
              <w:t>X</w:t>
            </w:r>
            <w:r w:rsidRPr="00684C23">
              <w:rPr>
                <w:sz w:val="20"/>
              </w:rPr>
              <w:fldChar w:fldCharType="begin">
                <w:ffData>
                  <w:name w:val="Check2"/>
                  <w:enabled/>
                  <w:calcOnExit w:val="0"/>
                  <w:checkBox>
                    <w:sizeAuto/>
                    <w:default w:val="0"/>
                  </w:checkBox>
                </w:ffData>
              </w:fldChar>
            </w:r>
            <w:r w:rsidRPr="00684C23">
              <w:rPr>
                <w:sz w:val="20"/>
              </w:rPr>
              <w:instrText xml:space="preserve"> FORMCHECKBOX </w:instrText>
            </w:r>
            <w:r w:rsidRPr="00684C23">
              <w:rPr>
                <w:sz w:val="20"/>
              </w:rPr>
            </w:r>
            <w:r w:rsidRPr="00684C23">
              <w:rPr>
                <w:sz w:val="20"/>
              </w:rPr>
              <w:fldChar w:fldCharType="end"/>
            </w:r>
            <w:r w:rsidRPr="00684C23">
              <w:rPr>
                <w:sz w:val="20"/>
              </w:rPr>
              <w:t>Program that is integral to your college’s overall strategy</w:t>
            </w:r>
          </w:p>
          <w:p w:rsidR="00855834" w:rsidRPr="00684C23" w:rsidRDefault="00855834" w:rsidP="007F7D00">
            <w:pPr>
              <w:pStyle w:val="EvaluationCriteria"/>
              <w:keepNext/>
              <w:keepLines/>
              <w:spacing w:before="40" w:after="40"/>
              <w:ind w:left="360"/>
              <w:rPr>
                <w:sz w:val="20"/>
              </w:rPr>
            </w:pPr>
            <w:r w:rsidRPr="00684C23">
              <w:rPr>
                <w:sz w:val="20"/>
              </w:rPr>
              <w:t>x</w:t>
            </w:r>
            <w:r w:rsidRPr="00684C23">
              <w:rPr>
                <w:sz w:val="20"/>
              </w:rPr>
              <w:fldChar w:fldCharType="begin">
                <w:ffData>
                  <w:name w:val="Check3"/>
                  <w:enabled/>
                  <w:calcOnExit w:val="0"/>
                  <w:checkBox>
                    <w:sizeAuto/>
                    <w:default w:val="0"/>
                  </w:checkBox>
                </w:ffData>
              </w:fldChar>
            </w:r>
            <w:r w:rsidRPr="00684C23">
              <w:rPr>
                <w:sz w:val="20"/>
              </w:rPr>
              <w:instrText xml:space="preserve"> FORMCHECKBOX </w:instrText>
            </w:r>
            <w:r w:rsidRPr="00684C23">
              <w:rPr>
                <w:sz w:val="20"/>
              </w:rPr>
            </w:r>
            <w:r w:rsidRPr="00684C23">
              <w:rPr>
                <w:sz w:val="20"/>
              </w:rPr>
              <w:fldChar w:fldCharType="end"/>
            </w:r>
            <w:r w:rsidRPr="00684C23">
              <w:rPr>
                <w:sz w:val="20"/>
              </w:rPr>
              <w:t>Program that is essential for transfer</w:t>
            </w:r>
          </w:p>
          <w:p w:rsidR="00855834" w:rsidRPr="00684C23" w:rsidRDefault="00855834" w:rsidP="007F7D00">
            <w:pPr>
              <w:pStyle w:val="EvaluationCriteria"/>
              <w:keepNext/>
              <w:keepLines/>
              <w:spacing w:before="40" w:after="40"/>
              <w:ind w:left="360"/>
              <w:rPr>
                <w:b w:val="0"/>
                <w:sz w:val="20"/>
              </w:rPr>
            </w:pPr>
            <w:r w:rsidRPr="00684C23">
              <w:rPr>
                <w:b w:val="0"/>
                <w:sz w:val="20"/>
              </w:rPr>
              <w:fldChar w:fldCharType="begin">
                <w:ffData>
                  <w:name w:val="Check4"/>
                  <w:enabled/>
                  <w:calcOnExit w:val="0"/>
                  <w:checkBox>
                    <w:sizeAuto/>
                    <w:default w:val="0"/>
                  </w:checkBox>
                </w:ffData>
              </w:fldChar>
            </w:r>
            <w:r w:rsidRPr="00684C23">
              <w:rPr>
                <w:b w:val="0"/>
                <w:sz w:val="20"/>
              </w:rPr>
              <w:instrText xml:space="preserve"> FORMCHECKBOX </w:instrText>
            </w:r>
            <w:r w:rsidRPr="00684C23">
              <w:rPr>
                <w:b w:val="0"/>
                <w:sz w:val="20"/>
              </w:rPr>
            </w:r>
            <w:r w:rsidRPr="00684C23">
              <w:rPr>
                <w:b w:val="0"/>
                <w:sz w:val="20"/>
              </w:rPr>
              <w:fldChar w:fldCharType="end"/>
            </w:r>
            <w:r w:rsidRPr="00684C23">
              <w:rPr>
                <w:b w:val="0"/>
                <w:sz w:val="20"/>
              </w:rPr>
              <w:t>Program that serves a community niche</w:t>
            </w:r>
          </w:p>
          <w:p w:rsidR="00855834" w:rsidRPr="008A15B5" w:rsidRDefault="00855834" w:rsidP="007F7D00">
            <w:pPr>
              <w:pStyle w:val="ListBullet"/>
              <w:keepNext/>
              <w:keepLines/>
              <w:numPr>
                <w:ilvl w:val="0"/>
                <w:numId w:val="0"/>
              </w:numPr>
              <w:ind w:left="630" w:hanging="270"/>
              <w:rPr>
                <w:rFonts w:ascii="Arial" w:hAnsi="Arial" w:cs="Arial"/>
                <w:sz w:val="20"/>
                <w:szCs w:val="20"/>
              </w:rPr>
            </w:pPr>
            <w:r w:rsidRPr="008A15B5">
              <w:rPr>
                <w:rFonts w:ascii="Arial" w:hAnsi="Arial" w:cs="Arial"/>
                <w:b/>
                <w:sz w:val="20"/>
                <w:szCs w:val="20"/>
              </w:rPr>
              <w:fldChar w:fldCharType="begin">
                <w:ffData>
                  <w:name w:val="Check5"/>
                  <w:enabled/>
                  <w:calcOnExit w:val="0"/>
                  <w:checkBox>
                    <w:sizeAuto/>
                    <w:default w:val="0"/>
                  </w:checkBox>
                </w:ffData>
              </w:fldChar>
            </w:r>
            <w:r w:rsidRPr="008A15B5">
              <w:rPr>
                <w:rFonts w:ascii="Arial" w:hAnsi="Arial" w:cs="Arial"/>
                <w:b/>
                <w:sz w:val="20"/>
                <w:szCs w:val="20"/>
              </w:rPr>
              <w:instrText xml:space="preserve"> FORMCHECKBOX </w:instrText>
            </w:r>
            <w:r w:rsidRPr="008A15B5">
              <w:rPr>
                <w:rFonts w:ascii="Arial" w:hAnsi="Arial" w:cs="Arial"/>
                <w:b/>
                <w:sz w:val="20"/>
                <w:szCs w:val="20"/>
              </w:rPr>
            </w:r>
            <w:r w:rsidRPr="008A15B5">
              <w:rPr>
                <w:rFonts w:ascii="Arial" w:hAnsi="Arial" w:cs="Arial"/>
                <w:b/>
                <w:sz w:val="20"/>
                <w:szCs w:val="20"/>
              </w:rPr>
              <w:fldChar w:fldCharType="end"/>
            </w:r>
            <w:r w:rsidRPr="008A15B5">
              <w:rPr>
                <w:rFonts w:ascii="Arial" w:hAnsi="Arial" w:cs="Arial"/>
                <w:sz w:val="20"/>
                <w:szCs w:val="20"/>
              </w:rPr>
              <w:t xml:space="preserve"> Programs where student enrollment or success has been demonstrably affected by extraordinary external factors, such as barriers due to housing, employment, childcare etc.</w:t>
            </w:r>
          </w:p>
          <w:p w:rsidR="00855834" w:rsidRPr="008A15B5" w:rsidRDefault="00855834" w:rsidP="007F7D00">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fldChar w:fldCharType="begin">
                <w:ffData>
                  <w:name w:val="Check6"/>
                  <w:enabled/>
                  <w:calcOnExit w:val="0"/>
                  <w:checkBox>
                    <w:sizeAuto/>
                    <w:default w:val="0"/>
                  </w:checkBox>
                </w:ffData>
              </w:fldChar>
            </w:r>
            <w:r w:rsidRPr="008A15B5">
              <w:rPr>
                <w:rFonts w:ascii="Arial" w:hAnsi="Arial" w:cs="Arial"/>
                <w:sz w:val="20"/>
                <w:szCs w:val="20"/>
              </w:rPr>
              <w:instrText xml:space="preserve"> FORMCHECKBOX </w:instrText>
            </w:r>
            <w:r w:rsidRPr="008A15B5">
              <w:rPr>
                <w:rFonts w:ascii="Arial" w:hAnsi="Arial" w:cs="Arial"/>
                <w:sz w:val="20"/>
                <w:szCs w:val="20"/>
              </w:rPr>
            </w:r>
            <w:r w:rsidRPr="008A15B5">
              <w:rPr>
                <w:rFonts w:ascii="Arial" w:hAnsi="Arial" w:cs="Arial"/>
                <w:sz w:val="20"/>
                <w:szCs w:val="20"/>
              </w:rPr>
              <w:fldChar w:fldCharType="end"/>
            </w:r>
            <w:r w:rsidRPr="008A15B5">
              <w:rPr>
                <w:rFonts w:ascii="Arial" w:hAnsi="Arial" w:cs="Arial"/>
                <w:sz w:val="20"/>
                <w:szCs w:val="20"/>
              </w:rPr>
              <w:t>Other</w:t>
            </w:r>
            <w:r>
              <w:rPr>
                <w:rFonts w:ascii="Arial" w:hAnsi="Arial" w:cs="Arial"/>
                <w:noProof/>
                <w:sz w:val="20"/>
                <w:szCs w:val="20"/>
              </w:rPr>
              <w:t xml:space="preserve">    </w:t>
            </w:r>
          </w:p>
          <w:p w:rsidR="00855834" w:rsidRPr="008A15B5" w:rsidRDefault="00855834" w:rsidP="007F7D00">
            <w:pPr>
              <w:keepNext/>
              <w:keepLines/>
              <w:spacing w:before="40" w:after="40"/>
              <w:rPr>
                <w:sz w:val="20"/>
                <w:szCs w:val="20"/>
              </w:rPr>
            </w:pPr>
          </w:p>
        </w:tc>
      </w:tr>
    </w:tbl>
    <w:p w:rsidR="00855834" w:rsidRDefault="00855834" w:rsidP="005F0555">
      <w:pPr>
        <w:pStyle w:val="FieldText"/>
      </w:pPr>
    </w:p>
    <w:p w:rsidR="00855834" w:rsidRDefault="00855834" w:rsidP="005F0555">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6373"/>
        <w:gridCol w:w="2160"/>
        <w:gridCol w:w="1710"/>
      </w:tblGrid>
      <w:tr w:rsidR="00855834" w:rsidRPr="00D6188C" w:rsidTr="007F7D00">
        <w:trPr>
          <w:trHeight w:val="288"/>
          <w:tblCellSpacing w:w="20" w:type="dxa"/>
        </w:trPr>
        <w:tc>
          <w:tcPr>
            <w:tcW w:w="6313" w:type="dxa"/>
          </w:tcPr>
          <w:p w:rsidR="00855834" w:rsidRPr="008A15B5" w:rsidRDefault="00855834" w:rsidP="005F0555">
            <w:pPr>
              <w:pStyle w:val="Heading3"/>
              <w:keepNext/>
              <w:keepLines/>
              <w:numPr>
                <w:ilvl w:val="0"/>
                <w:numId w:val="7"/>
              </w:numPr>
              <w:ind w:left="360" w:hanging="444"/>
              <w:jc w:val="left"/>
              <w:rPr>
                <w:color w:val="auto"/>
              </w:rPr>
            </w:pPr>
            <w:r>
              <w:rPr>
                <w:color w:val="auto"/>
              </w:rPr>
              <w:t xml:space="preserve">Resource </w:t>
            </w:r>
            <w:r w:rsidRPr="008A15B5">
              <w:rPr>
                <w:color w:val="auto"/>
              </w:rPr>
              <w:t>Needs</w:t>
            </w:r>
            <w:r>
              <w:rPr>
                <w:color w:val="auto"/>
              </w:rPr>
              <w:t xml:space="preserve">: </w:t>
            </w:r>
            <w:r w:rsidRPr="00157F97">
              <w:rPr>
                <w:b w:val="0"/>
                <w:color w:val="auto"/>
              </w:rPr>
              <w:t>Please use the Excel template to estimate the cost of your needs, which will be used to support budget planning efforts</w:t>
            </w:r>
            <w:r>
              <w:rPr>
                <w:color w:val="auto"/>
              </w:rPr>
              <w:t>.</w:t>
            </w:r>
          </w:p>
        </w:tc>
        <w:tc>
          <w:tcPr>
            <w:tcW w:w="2120" w:type="dxa"/>
          </w:tcPr>
          <w:p w:rsidR="00855834" w:rsidRPr="008A15B5" w:rsidRDefault="00855834" w:rsidP="007F7D00">
            <w:pPr>
              <w:pStyle w:val="Heading3"/>
              <w:keepNext/>
              <w:keepLines/>
              <w:jc w:val="left"/>
              <w:rPr>
                <w:color w:val="auto"/>
              </w:rPr>
            </w:pPr>
            <w:r>
              <w:rPr>
                <w:color w:val="auto"/>
              </w:rPr>
              <w:t xml:space="preserve">Link to Action Plans (Refer to # of item in </w:t>
            </w:r>
            <w:r w:rsidRPr="009305E3">
              <w:rPr>
                <w:color w:val="000000"/>
              </w:rPr>
              <w:t>section VI)</w:t>
            </w:r>
          </w:p>
        </w:tc>
        <w:tc>
          <w:tcPr>
            <w:tcW w:w="1650" w:type="dxa"/>
          </w:tcPr>
          <w:p w:rsidR="00855834" w:rsidRDefault="00855834" w:rsidP="007F7D00">
            <w:pPr>
              <w:pStyle w:val="Heading3"/>
              <w:keepNext/>
              <w:keepLines/>
              <w:jc w:val="left"/>
              <w:rPr>
                <w:color w:val="auto"/>
              </w:rPr>
            </w:pPr>
            <w:r>
              <w:rPr>
                <w:color w:val="auto"/>
              </w:rPr>
              <w:t xml:space="preserve">Estimated Cost: </w:t>
            </w:r>
          </w:p>
          <w:p w:rsidR="00855834" w:rsidRPr="002051F9" w:rsidRDefault="00855834" w:rsidP="007F7D00">
            <w:pPr>
              <w:rPr>
                <w:sz w:val="18"/>
                <w:szCs w:val="18"/>
              </w:rPr>
            </w:pPr>
            <w:r w:rsidRPr="002051F9">
              <w:rPr>
                <w:sz w:val="18"/>
                <w:szCs w:val="18"/>
              </w:rPr>
              <w:t>Please use Excel template to estimate costs.</w:t>
            </w:r>
          </w:p>
        </w:tc>
      </w:tr>
      <w:tr w:rsidR="00855834" w:rsidRPr="008A15B5" w:rsidTr="007F7D00">
        <w:trPr>
          <w:trHeight w:val="288"/>
          <w:tblCellSpacing w:w="20" w:type="dxa"/>
        </w:trPr>
        <w:tc>
          <w:tcPr>
            <w:tcW w:w="6313" w:type="dxa"/>
          </w:tcPr>
          <w:p w:rsidR="00855834" w:rsidRDefault="00855834" w:rsidP="005768D6">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855834" w:rsidRDefault="00855834" w:rsidP="005768D6">
            <w:pPr>
              <w:keepNext/>
              <w:keepLines/>
              <w:ind w:left="360"/>
              <w:rPr>
                <w:rFonts w:cs="Arial"/>
                <w:b/>
                <w:sz w:val="20"/>
                <w:szCs w:val="20"/>
              </w:rPr>
            </w:pPr>
            <w:r>
              <w:rPr>
                <w:rFonts w:cs="Arial"/>
                <w:b/>
                <w:sz w:val="20"/>
                <w:szCs w:val="20"/>
              </w:rPr>
              <w:t>TO MAINTAIN CURRENT HOURS AND OFFER LIS CLASS:</w:t>
            </w:r>
          </w:p>
          <w:p w:rsidR="00855834" w:rsidRDefault="00855834" w:rsidP="00580BAA">
            <w:pPr>
              <w:keepNext/>
              <w:keepLines/>
              <w:numPr>
                <w:ilvl w:val="0"/>
                <w:numId w:val="28"/>
              </w:numPr>
              <w:rPr>
                <w:rFonts w:cs="Arial"/>
                <w:sz w:val="20"/>
                <w:szCs w:val="20"/>
              </w:rPr>
            </w:pPr>
            <w:r>
              <w:rPr>
                <w:rFonts w:cs="Arial"/>
                <w:sz w:val="20"/>
                <w:szCs w:val="20"/>
              </w:rPr>
              <w:t>1 full time librarian</w:t>
            </w:r>
          </w:p>
          <w:p w:rsidR="00855834" w:rsidRDefault="00855834" w:rsidP="00580BAA">
            <w:pPr>
              <w:keepNext/>
              <w:keepLines/>
              <w:numPr>
                <w:ilvl w:val="0"/>
                <w:numId w:val="28"/>
              </w:numPr>
              <w:rPr>
                <w:rFonts w:cs="Arial"/>
                <w:sz w:val="20"/>
                <w:szCs w:val="20"/>
              </w:rPr>
            </w:pPr>
            <w:r>
              <w:rPr>
                <w:rFonts w:cs="Arial"/>
                <w:sz w:val="20"/>
                <w:szCs w:val="20"/>
              </w:rPr>
              <w:t>.5 FTE part time librarian (additional pt needed if more than one section  of LIS85 is offered 4 additional hours for each additional section)</w:t>
            </w:r>
          </w:p>
          <w:p w:rsidR="00855834" w:rsidRDefault="00855834" w:rsidP="00580BAA">
            <w:pPr>
              <w:keepNext/>
              <w:keepLines/>
              <w:numPr>
                <w:ilvl w:val="0"/>
                <w:numId w:val="28"/>
              </w:numPr>
              <w:rPr>
                <w:rFonts w:cs="Arial"/>
                <w:sz w:val="20"/>
                <w:szCs w:val="20"/>
              </w:rPr>
            </w:pPr>
            <w:r>
              <w:rPr>
                <w:rFonts w:cs="Arial"/>
                <w:sz w:val="20"/>
                <w:szCs w:val="20"/>
              </w:rPr>
              <w:t>funding for librarian to during summer hours.</w:t>
            </w:r>
          </w:p>
          <w:p w:rsidR="00855834" w:rsidRPr="00676198" w:rsidRDefault="00855834" w:rsidP="00580BAA">
            <w:pPr>
              <w:keepNext/>
              <w:keepLines/>
              <w:numPr>
                <w:ilvl w:val="0"/>
                <w:numId w:val="28"/>
              </w:numPr>
              <w:rPr>
                <w:rFonts w:cs="Arial"/>
                <w:sz w:val="20"/>
                <w:szCs w:val="20"/>
              </w:rPr>
            </w:pPr>
            <w:r>
              <w:rPr>
                <w:rFonts w:cs="Arial"/>
                <w:sz w:val="20"/>
                <w:szCs w:val="20"/>
              </w:rPr>
              <w:t>2.1 full time library technicians</w:t>
            </w:r>
          </w:p>
          <w:p w:rsidR="00855834" w:rsidRDefault="00855834" w:rsidP="00580BAA">
            <w:pPr>
              <w:keepNext/>
              <w:keepLines/>
              <w:numPr>
                <w:ilvl w:val="0"/>
                <w:numId w:val="28"/>
              </w:numPr>
              <w:rPr>
                <w:rFonts w:cs="Arial"/>
                <w:sz w:val="20"/>
                <w:szCs w:val="20"/>
              </w:rPr>
            </w:pPr>
            <w:r>
              <w:rPr>
                <w:rFonts w:cs="Arial"/>
                <w:sz w:val="20"/>
                <w:szCs w:val="20"/>
              </w:rPr>
              <w:t>Student workers 3 times the number of hours the library is open 172 hours a week(to expand access to library and open up lib lab 126 to student use)</w:t>
            </w:r>
          </w:p>
          <w:p w:rsidR="00855834" w:rsidRDefault="00855834" w:rsidP="005768D6">
            <w:pPr>
              <w:keepNext/>
              <w:keepLines/>
              <w:ind w:left="360"/>
              <w:rPr>
                <w:rFonts w:cs="Arial"/>
                <w:sz w:val="20"/>
                <w:szCs w:val="20"/>
              </w:rPr>
            </w:pPr>
          </w:p>
          <w:p w:rsidR="00855834" w:rsidRDefault="00855834" w:rsidP="005768D6">
            <w:pPr>
              <w:keepNext/>
              <w:keepLines/>
              <w:ind w:left="360"/>
              <w:rPr>
                <w:rFonts w:cs="Arial"/>
                <w:sz w:val="20"/>
                <w:szCs w:val="20"/>
              </w:rPr>
            </w:pPr>
          </w:p>
          <w:p w:rsidR="00855834" w:rsidRPr="008A15B5" w:rsidRDefault="00855834" w:rsidP="005768D6">
            <w:pPr>
              <w:keepNext/>
              <w:keepLines/>
              <w:ind w:left="360"/>
              <w:rPr>
                <w:rFonts w:cs="Arial"/>
                <w:sz w:val="20"/>
                <w:szCs w:val="20"/>
              </w:rPr>
            </w:pPr>
          </w:p>
        </w:tc>
        <w:tc>
          <w:tcPr>
            <w:tcW w:w="2120" w:type="dxa"/>
          </w:tcPr>
          <w:p w:rsidR="00855834" w:rsidRPr="003029D3" w:rsidRDefault="00855834" w:rsidP="005768D6">
            <w:pPr>
              <w:keepNext/>
              <w:keepLines/>
              <w:ind w:left="360"/>
              <w:rPr>
                <w:rFonts w:cs="Arial"/>
                <w:color w:val="4F81BD"/>
                <w:sz w:val="20"/>
                <w:szCs w:val="20"/>
              </w:rPr>
            </w:pPr>
            <w:r w:rsidRPr="003029D3">
              <w:rPr>
                <w:rFonts w:cs="Arial"/>
                <w:color w:val="4F81BD"/>
                <w:sz w:val="20"/>
                <w:szCs w:val="20"/>
              </w:rPr>
              <w:t xml:space="preserve">#5, #8, #10 </w:t>
            </w:r>
          </w:p>
        </w:tc>
        <w:tc>
          <w:tcPr>
            <w:tcW w:w="1650" w:type="dxa"/>
          </w:tcPr>
          <w:p w:rsidR="00855834" w:rsidRDefault="00855834" w:rsidP="007F7D00">
            <w:pPr>
              <w:keepNext/>
              <w:keepLines/>
              <w:ind w:left="360"/>
              <w:rPr>
                <w:rFonts w:cs="Arial"/>
                <w:sz w:val="20"/>
                <w:szCs w:val="20"/>
              </w:rPr>
            </w:pPr>
          </w:p>
          <w:p w:rsidR="00855834" w:rsidRPr="008A15B5" w:rsidRDefault="00855834" w:rsidP="00580BAA">
            <w:pPr>
              <w:keepNext/>
              <w:keepLines/>
              <w:rPr>
                <w:rFonts w:cs="Arial"/>
                <w:sz w:val="20"/>
                <w:szCs w:val="20"/>
              </w:rPr>
            </w:pPr>
            <w:r>
              <w:rPr>
                <w:rFonts w:cs="Arial"/>
                <w:sz w:val="20"/>
                <w:szCs w:val="20"/>
              </w:rPr>
              <w:t xml:space="preserve">See attached xcel sheet. </w:t>
            </w:r>
          </w:p>
        </w:tc>
      </w:tr>
      <w:tr w:rsidR="00855834" w:rsidRPr="008A15B5" w:rsidTr="007F7D00">
        <w:tblPrEx>
          <w:tblLook w:val="00A0"/>
        </w:tblPrEx>
        <w:trPr>
          <w:trHeight w:val="288"/>
          <w:tblCellSpacing w:w="20" w:type="dxa"/>
        </w:trPr>
        <w:tc>
          <w:tcPr>
            <w:tcW w:w="6313" w:type="dxa"/>
          </w:tcPr>
          <w:p w:rsidR="00855834" w:rsidRDefault="00855834" w:rsidP="005768D6">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855834" w:rsidRDefault="00855834" w:rsidP="002C3F37">
            <w:pPr>
              <w:keepNext/>
              <w:keepLines/>
              <w:numPr>
                <w:ilvl w:val="0"/>
                <w:numId w:val="26"/>
              </w:numPr>
              <w:rPr>
                <w:rFonts w:cs="Arial"/>
                <w:sz w:val="20"/>
                <w:szCs w:val="20"/>
              </w:rPr>
            </w:pPr>
            <w:r>
              <w:rPr>
                <w:rFonts w:cs="Arial"/>
                <w:sz w:val="20"/>
                <w:szCs w:val="20"/>
              </w:rPr>
              <w:t>Book/Media Budget to maintain equitable and useful collection</w:t>
            </w:r>
          </w:p>
          <w:p w:rsidR="00855834" w:rsidRDefault="00855834" w:rsidP="002C3F37">
            <w:pPr>
              <w:keepNext/>
              <w:keepLines/>
              <w:numPr>
                <w:ilvl w:val="0"/>
                <w:numId w:val="26"/>
              </w:numPr>
              <w:rPr>
                <w:rFonts w:cs="Arial"/>
                <w:sz w:val="20"/>
                <w:szCs w:val="20"/>
              </w:rPr>
            </w:pPr>
            <w:r>
              <w:rPr>
                <w:rFonts w:cs="Arial"/>
                <w:sz w:val="20"/>
                <w:szCs w:val="20"/>
              </w:rPr>
              <w:t>Print periodicals budget.</w:t>
            </w:r>
          </w:p>
          <w:p w:rsidR="00855834" w:rsidRDefault="00855834" w:rsidP="002C3F37">
            <w:pPr>
              <w:keepNext/>
              <w:keepLines/>
              <w:numPr>
                <w:ilvl w:val="0"/>
                <w:numId w:val="26"/>
              </w:numPr>
              <w:rPr>
                <w:rFonts w:cs="Arial"/>
                <w:sz w:val="20"/>
                <w:szCs w:val="20"/>
              </w:rPr>
            </w:pPr>
            <w:r>
              <w:rPr>
                <w:rFonts w:cs="Arial"/>
                <w:sz w:val="20"/>
                <w:szCs w:val="20"/>
              </w:rPr>
              <w:t>Security gate(s) replacement of old and one additional one to expand access to library.</w:t>
            </w:r>
          </w:p>
          <w:p w:rsidR="00855834" w:rsidRDefault="00855834" w:rsidP="002C3F37">
            <w:pPr>
              <w:keepNext/>
              <w:keepLines/>
              <w:numPr>
                <w:ilvl w:val="0"/>
                <w:numId w:val="26"/>
              </w:numPr>
              <w:rPr>
                <w:rFonts w:cs="Arial"/>
                <w:sz w:val="20"/>
                <w:szCs w:val="20"/>
              </w:rPr>
            </w:pPr>
            <w:r>
              <w:rPr>
                <w:rFonts w:cs="Arial"/>
                <w:sz w:val="20"/>
                <w:szCs w:val="20"/>
              </w:rPr>
              <w:t>Furniture to support go print equipment.</w:t>
            </w:r>
          </w:p>
          <w:p w:rsidR="00855834" w:rsidRDefault="00855834" w:rsidP="002C3F37">
            <w:pPr>
              <w:keepNext/>
              <w:keepLines/>
              <w:numPr>
                <w:ilvl w:val="0"/>
                <w:numId w:val="26"/>
              </w:numPr>
              <w:rPr>
                <w:rFonts w:cs="Arial"/>
                <w:sz w:val="20"/>
                <w:szCs w:val="20"/>
              </w:rPr>
            </w:pPr>
            <w:r>
              <w:rPr>
                <w:rFonts w:cs="Arial"/>
                <w:sz w:val="20"/>
                <w:szCs w:val="20"/>
              </w:rPr>
              <w:t>District financial support to maintain and refresh Libraries’ Catalog</w:t>
            </w:r>
          </w:p>
          <w:p w:rsidR="00855834" w:rsidRDefault="00855834" w:rsidP="002C3F37">
            <w:pPr>
              <w:keepNext/>
              <w:keepLines/>
              <w:numPr>
                <w:ilvl w:val="0"/>
                <w:numId w:val="26"/>
              </w:numPr>
              <w:rPr>
                <w:rFonts w:cs="Arial"/>
                <w:sz w:val="20"/>
                <w:szCs w:val="20"/>
              </w:rPr>
            </w:pPr>
            <w:r>
              <w:rPr>
                <w:rFonts w:cs="Arial"/>
                <w:sz w:val="20"/>
                <w:szCs w:val="20"/>
              </w:rPr>
              <w:t>Continued district financial support to maintain access to databases</w:t>
            </w:r>
          </w:p>
          <w:p w:rsidR="00855834" w:rsidRDefault="00855834" w:rsidP="002C3F37">
            <w:pPr>
              <w:keepNext/>
              <w:keepLines/>
              <w:numPr>
                <w:ilvl w:val="0"/>
                <w:numId w:val="26"/>
              </w:numPr>
              <w:rPr>
                <w:rFonts w:cs="Arial"/>
                <w:sz w:val="20"/>
                <w:szCs w:val="20"/>
              </w:rPr>
            </w:pPr>
            <w:r>
              <w:rPr>
                <w:sz w:val="20"/>
              </w:rPr>
              <w:t>Envisionware computer management software, needed to monitor computer use in Library and Library lab</w:t>
            </w:r>
          </w:p>
          <w:p w:rsidR="00855834" w:rsidRPr="002C3F37" w:rsidRDefault="00855834" w:rsidP="002C3F37">
            <w:pPr>
              <w:keepNext/>
              <w:keepLines/>
              <w:numPr>
                <w:ilvl w:val="0"/>
                <w:numId w:val="26"/>
              </w:numPr>
              <w:rPr>
                <w:rFonts w:cs="Arial"/>
                <w:sz w:val="20"/>
                <w:szCs w:val="20"/>
              </w:rPr>
            </w:pPr>
            <w:r>
              <w:rPr>
                <w:rFonts w:cs="Arial"/>
                <w:sz w:val="20"/>
                <w:szCs w:val="20"/>
              </w:rPr>
              <w:t>Replacement of all computers and printers in  the library</w:t>
            </w:r>
          </w:p>
          <w:p w:rsidR="00855834" w:rsidRDefault="00855834" w:rsidP="002C3F37">
            <w:pPr>
              <w:keepNext/>
              <w:keepLines/>
              <w:numPr>
                <w:ilvl w:val="0"/>
                <w:numId w:val="26"/>
              </w:numPr>
              <w:rPr>
                <w:rFonts w:cs="Arial"/>
                <w:sz w:val="20"/>
                <w:szCs w:val="20"/>
              </w:rPr>
            </w:pPr>
            <w:r>
              <w:rPr>
                <w:sz w:val="20"/>
              </w:rPr>
              <w:t>Replace photocopiers with more durable copiers that can withstand continual student use.</w:t>
            </w:r>
          </w:p>
          <w:p w:rsidR="00855834" w:rsidRPr="00622C44" w:rsidRDefault="00855834" w:rsidP="002C3F37">
            <w:pPr>
              <w:keepNext/>
              <w:keepLines/>
              <w:numPr>
                <w:ilvl w:val="0"/>
                <w:numId w:val="26"/>
              </w:numPr>
              <w:rPr>
                <w:rFonts w:cs="Arial"/>
                <w:sz w:val="20"/>
                <w:szCs w:val="20"/>
              </w:rPr>
            </w:pPr>
            <w:r w:rsidRPr="00622C44">
              <w:rPr>
                <w:rFonts w:cs="Arial"/>
                <w:sz w:val="20"/>
                <w:szCs w:val="20"/>
              </w:rPr>
              <w:t xml:space="preserve">Shelving units and displays for zines </w:t>
            </w:r>
          </w:p>
          <w:p w:rsidR="00855834" w:rsidRDefault="00855834" w:rsidP="002C3F37">
            <w:pPr>
              <w:keepNext/>
              <w:keepLines/>
              <w:numPr>
                <w:ilvl w:val="0"/>
                <w:numId w:val="26"/>
              </w:numPr>
              <w:rPr>
                <w:rFonts w:cs="Arial"/>
                <w:sz w:val="20"/>
                <w:szCs w:val="20"/>
              </w:rPr>
            </w:pPr>
            <w:r w:rsidRPr="00622C44">
              <w:rPr>
                <w:rFonts w:cs="Arial"/>
                <w:sz w:val="20"/>
                <w:szCs w:val="20"/>
              </w:rPr>
              <w:t>Funds for LibChat signage</w:t>
            </w:r>
          </w:p>
          <w:p w:rsidR="00855834" w:rsidRDefault="00855834" w:rsidP="002C3F37">
            <w:pPr>
              <w:keepNext/>
              <w:keepLines/>
              <w:numPr>
                <w:ilvl w:val="0"/>
                <w:numId w:val="26"/>
              </w:numPr>
              <w:rPr>
                <w:rFonts w:cs="Arial"/>
                <w:sz w:val="20"/>
                <w:szCs w:val="20"/>
              </w:rPr>
            </w:pPr>
            <w:r>
              <w:rPr>
                <w:rFonts w:cs="Arial"/>
                <w:sz w:val="20"/>
                <w:szCs w:val="20"/>
              </w:rPr>
              <w:t>Book Carts to replace broken ones</w:t>
            </w:r>
          </w:p>
          <w:p w:rsidR="00855834" w:rsidRDefault="00855834" w:rsidP="002C3F37">
            <w:pPr>
              <w:keepNext/>
              <w:keepLines/>
              <w:numPr>
                <w:ilvl w:val="0"/>
                <w:numId w:val="26"/>
              </w:numPr>
              <w:rPr>
                <w:rFonts w:cs="Arial"/>
                <w:sz w:val="20"/>
                <w:szCs w:val="20"/>
              </w:rPr>
            </w:pPr>
            <w:r>
              <w:rPr>
                <w:rFonts w:cs="Arial"/>
                <w:sz w:val="20"/>
                <w:szCs w:val="20"/>
              </w:rPr>
              <w:t>materials needed to catalog new acquisitions.</w:t>
            </w:r>
          </w:p>
          <w:p w:rsidR="00855834" w:rsidRDefault="00855834" w:rsidP="002C3F37">
            <w:pPr>
              <w:keepNext/>
              <w:keepLines/>
              <w:numPr>
                <w:ilvl w:val="0"/>
                <w:numId w:val="26"/>
              </w:numPr>
              <w:rPr>
                <w:rFonts w:cs="Arial"/>
                <w:sz w:val="20"/>
                <w:szCs w:val="20"/>
              </w:rPr>
            </w:pPr>
            <w:r>
              <w:rPr>
                <w:rFonts w:cs="Arial"/>
                <w:sz w:val="20"/>
                <w:szCs w:val="20"/>
              </w:rPr>
              <w:t>maintain jaws kurzwail and zoomtext software for 2 DSPS computers.</w:t>
            </w:r>
          </w:p>
          <w:p w:rsidR="00855834" w:rsidRDefault="00855834" w:rsidP="002C3F37">
            <w:pPr>
              <w:keepNext/>
              <w:keepLines/>
              <w:numPr>
                <w:ilvl w:val="0"/>
                <w:numId w:val="26"/>
              </w:numPr>
              <w:rPr>
                <w:rFonts w:cs="Arial"/>
                <w:sz w:val="20"/>
                <w:szCs w:val="20"/>
              </w:rPr>
            </w:pPr>
            <w:r>
              <w:rPr>
                <w:rFonts w:cs="Arial"/>
                <w:sz w:val="20"/>
                <w:szCs w:val="20"/>
              </w:rPr>
              <w:t>Update Go Print</w:t>
            </w:r>
          </w:p>
          <w:p w:rsidR="00855834" w:rsidRPr="00622C44" w:rsidRDefault="00855834" w:rsidP="002C3F37">
            <w:pPr>
              <w:keepNext/>
              <w:keepLines/>
              <w:rPr>
                <w:rFonts w:cs="Arial"/>
                <w:sz w:val="20"/>
                <w:szCs w:val="20"/>
              </w:rPr>
            </w:pPr>
          </w:p>
          <w:p w:rsidR="00855834" w:rsidRPr="008A15B5" w:rsidRDefault="00855834" w:rsidP="005768D6">
            <w:pPr>
              <w:keepNext/>
              <w:keepLines/>
              <w:rPr>
                <w:rFonts w:cs="Arial"/>
                <w:sz w:val="20"/>
                <w:szCs w:val="20"/>
              </w:rPr>
            </w:pPr>
          </w:p>
        </w:tc>
        <w:tc>
          <w:tcPr>
            <w:tcW w:w="2120" w:type="dxa"/>
          </w:tcPr>
          <w:p w:rsidR="00855834" w:rsidRPr="003029D3" w:rsidRDefault="00855834" w:rsidP="005768D6">
            <w:pPr>
              <w:keepNext/>
              <w:keepLines/>
              <w:ind w:left="360"/>
              <w:rPr>
                <w:rFonts w:cs="Arial"/>
                <w:color w:val="4F81BD"/>
                <w:sz w:val="20"/>
                <w:szCs w:val="20"/>
              </w:rPr>
            </w:pPr>
            <w:r w:rsidRPr="003029D3">
              <w:rPr>
                <w:rFonts w:cs="Arial"/>
                <w:color w:val="4F81BD"/>
                <w:sz w:val="20"/>
                <w:szCs w:val="20"/>
              </w:rPr>
              <w:t>#10, #7, #6</w:t>
            </w:r>
          </w:p>
        </w:tc>
        <w:tc>
          <w:tcPr>
            <w:tcW w:w="1650" w:type="dxa"/>
          </w:tcPr>
          <w:p w:rsidR="00855834" w:rsidRDefault="00855834" w:rsidP="002C3F37">
            <w:pPr>
              <w:keepNext/>
              <w:keepLines/>
              <w:rPr>
                <w:rFonts w:cs="Arial"/>
                <w:sz w:val="20"/>
                <w:szCs w:val="20"/>
              </w:rPr>
            </w:pPr>
          </w:p>
          <w:p w:rsidR="00855834" w:rsidRDefault="00855834" w:rsidP="002C3F37">
            <w:pPr>
              <w:keepNext/>
              <w:keepLines/>
              <w:rPr>
                <w:rFonts w:cs="Arial"/>
                <w:sz w:val="20"/>
                <w:szCs w:val="20"/>
              </w:rPr>
            </w:pPr>
          </w:p>
          <w:p w:rsidR="00855834" w:rsidRDefault="00855834" w:rsidP="002C3F37">
            <w:pPr>
              <w:keepNext/>
              <w:keepLines/>
              <w:rPr>
                <w:rFonts w:cs="Arial"/>
                <w:sz w:val="20"/>
                <w:szCs w:val="20"/>
              </w:rPr>
            </w:pPr>
            <w:r>
              <w:rPr>
                <w:rFonts w:cs="Arial"/>
                <w:sz w:val="20"/>
                <w:szCs w:val="20"/>
              </w:rPr>
              <w:t>1.$50,000</w:t>
            </w:r>
          </w:p>
          <w:p w:rsidR="00855834" w:rsidRDefault="00855834" w:rsidP="002C3F37">
            <w:pPr>
              <w:keepNext/>
              <w:keepLines/>
              <w:rPr>
                <w:rFonts w:cs="Arial"/>
                <w:sz w:val="20"/>
                <w:szCs w:val="20"/>
              </w:rPr>
            </w:pPr>
            <w:r>
              <w:rPr>
                <w:rFonts w:cs="Arial"/>
                <w:sz w:val="20"/>
                <w:szCs w:val="20"/>
              </w:rPr>
              <w:t>2.$ 5,000</w:t>
            </w:r>
          </w:p>
          <w:p w:rsidR="00855834" w:rsidRDefault="00855834" w:rsidP="002C3F37">
            <w:pPr>
              <w:keepNext/>
              <w:keepLines/>
              <w:rPr>
                <w:rFonts w:cs="Arial"/>
                <w:sz w:val="20"/>
                <w:szCs w:val="20"/>
              </w:rPr>
            </w:pPr>
            <w:r>
              <w:rPr>
                <w:rFonts w:cs="Arial"/>
                <w:sz w:val="20"/>
                <w:szCs w:val="20"/>
              </w:rPr>
              <w:t>3. $20,000</w:t>
            </w:r>
          </w:p>
          <w:p w:rsidR="00855834" w:rsidRDefault="00855834" w:rsidP="002C3F37">
            <w:pPr>
              <w:keepNext/>
              <w:keepLines/>
              <w:rPr>
                <w:rFonts w:cs="Arial"/>
                <w:sz w:val="20"/>
                <w:szCs w:val="20"/>
              </w:rPr>
            </w:pPr>
            <w:r>
              <w:rPr>
                <w:rFonts w:cs="Arial"/>
                <w:sz w:val="20"/>
                <w:szCs w:val="20"/>
              </w:rPr>
              <w:t>4. $1,500</w:t>
            </w:r>
          </w:p>
          <w:p w:rsidR="00855834" w:rsidRDefault="00855834" w:rsidP="002C3F37">
            <w:pPr>
              <w:keepNext/>
              <w:keepLines/>
              <w:rPr>
                <w:rFonts w:cs="Arial"/>
                <w:sz w:val="20"/>
                <w:szCs w:val="20"/>
              </w:rPr>
            </w:pPr>
            <w:r>
              <w:rPr>
                <w:rFonts w:cs="Arial"/>
                <w:sz w:val="20"/>
                <w:szCs w:val="20"/>
              </w:rPr>
              <w:t>5.  $10,000</w:t>
            </w:r>
          </w:p>
          <w:p w:rsidR="00855834" w:rsidRDefault="00855834" w:rsidP="002C3F37">
            <w:pPr>
              <w:keepNext/>
              <w:keepLines/>
              <w:rPr>
                <w:rFonts w:cs="Arial"/>
                <w:sz w:val="20"/>
                <w:szCs w:val="20"/>
              </w:rPr>
            </w:pPr>
            <w:r>
              <w:rPr>
                <w:rFonts w:cs="Arial"/>
                <w:sz w:val="20"/>
                <w:szCs w:val="20"/>
              </w:rPr>
              <w:t>6. $50,000</w:t>
            </w:r>
          </w:p>
          <w:p w:rsidR="00855834" w:rsidRDefault="00855834" w:rsidP="002C3F37">
            <w:pPr>
              <w:keepNext/>
              <w:keepLines/>
              <w:rPr>
                <w:rFonts w:cs="Arial"/>
                <w:sz w:val="20"/>
                <w:szCs w:val="20"/>
              </w:rPr>
            </w:pPr>
            <w:r>
              <w:rPr>
                <w:rFonts w:cs="Arial"/>
                <w:sz w:val="20"/>
                <w:szCs w:val="20"/>
              </w:rPr>
              <w:t>7. $10,000</w:t>
            </w:r>
          </w:p>
          <w:p w:rsidR="00855834" w:rsidRDefault="00855834" w:rsidP="002C3F37">
            <w:pPr>
              <w:keepNext/>
              <w:keepLines/>
              <w:rPr>
                <w:rFonts w:cs="Arial"/>
                <w:sz w:val="20"/>
                <w:szCs w:val="20"/>
              </w:rPr>
            </w:pPr>
            <w:r>
              <w:rPr>
                <w:rFonts w:cs="Arial"/>
                <w:sz w:val="20"/>
                <w:szCs w:val="20"/>
              </w:rPr>
              <w:t>8.</w:t>
            </w:r>
          </w:p>
          <w:p w:rsidR="00855834" w:rsidRDefault="00855834" w:rsidP="002C3F37">
            <w:pPr>
              <w:keepNext/>
              <w:keepLines/>
              <w:rPr>
                <w:rFonts w:cs="Arial"/>
                <w:sz w:val="20"/>
                <w:szCs w:val="20"/>
              </w:rPr>
            </w:pPr>
            <w:r>
              <w:rPr>
                <w:rFonts w:cs="Arial"/>
                <w:sz w:val="20"/>
                <w:szCs w:val="20"/>
              </w:rPr>
              <w:t>9.</w:t>
            </w:r>
          </w:p>
          <w:p w:rsidR="00855834" w:rsidRDefault="00855834" w:rsidP="002C3F37">
            <w:pPr>
              <w:keepNext/>
              <w:keepLines/>
              <w:rPr>
                <w:rFonts w:cs="Arial"/>
                <w:sz w:val="20"/>
                <w:szCs w:val="20"/>
              </w:rPr>
            </w:pPr>
            <w:r>
              <w:rPr>
                <w:rFonts w:cs="Arial"/>
                <w:sz w:val="20"/>
                <w:szCs w:val="20"/>
              </w:rPr>
              <w:t>10-11. $3,000</w:t>
            </w:r>
          </w:p>
          <w:p w:rsidR="00855834" w:rsidRDefault="00855834" w:rsidP="002C3F37">
            <w:pPr>
              <w:keepNext/>
              <w:keepLines/>
              <w:rPr>
                <w:rFonts w:cs="Arial"/>
                <w:sz w:val="20"/>
                <w:szCs w:val="20"/>
              </w:rPr>
            </w:pPr>
            <w:r>
              <w:rPr>
                <w:rFonts w:cs="Arial"/>
                <w:sz w:val="20"/>
                <w:szCs w:val="20"/>
              </w:rPr>
              <w:t>12. $2,000</w:t>
            </w:r>
          </w:p>
          <w:p w:rsidR="00855834" w:rsidRDefault="00855834" w:rsidP="002C3F37">
            <w:pPr>
              <w:keepNext/>
              <w:keepLines/>
              <w:rPr>
                <w:rFonts w:cs="Arial"/>
                <w:sz w:val="20"/>
                <w:szCs w:val="20"/>
              </w:rPr>
            </w:pPr>
            <w:r>
              <w:rPr>
                <w:rFonts w:cs="Arial"/>
                <w:sz w:val="20"/>
                <w:szCs w:val="20"/>
              </w:rPr>
              <w:t>13. $1,000</w:t>
            </w:r>
          </w:p>
          <w:p w:rsidR="00855834" w:rsidRDefault="00855834" w:rsidP="002C3F37">
            <w:pPr>
              <w:keepNext/>
              <w:keepLines/>
              <w:rPr>
                <w:rFonts w:cs="Arial"/>
                <w:sz w:val="20"/>
                <w:szCs w:val="20"/>
              </w:rPr>
            </w:pPr>
            <w:r>
              <w:rPr>
                <w:rFonts w:cs="Arial"/>
                <w:sz w:val="20"/>
                <w:szCs w:val="20"/>
              </w:rPr>
              <w:t>14</w:t>
            </w:r>
          </w:p>
          <w:p w:rsidR="00855834" w:rsidRDefault="00855834" w:rsidP="002C3F37">
            <w:pPr>
              <w:keepNext/>
              <w:keepLines/>
              <w:rPr>
                <w:rFonts w:cs="Arial"/>
                <w:sz w:val="20"/>
                <w:szCs w:val="20"/>
              </w:rPr>
            </w:pPr>
            <w:r>
              <w:rPr>
                <w:rFonts w:cs="Arial"/>
                <w:sz w:val="20"/>
                <w:szCs w:val="20"/>
              </w:rPr>
              <w:t>15. $10,000</w:t>
            </w:r>
          </w:p>
          <w:p w:rsidR="00855834" w:rsidRPr="008A15B5" w:rsidRDefault="00855834" w:rsidP="002C3F37">
            <w:pPr>
              <w:keepNext/>
              <w:keepLines/>
              <w:rPr>
                <w:rFonts w:cs="Arial"/>
                <w:sz w:val="20"/>
                <w:szCs w:val="20"/>
              </w:rPr>
            </w:pPr>
          </w:p>
        </w:tc>
      </w:tr>
      <w:tr w:rsidR="00855834" w:rsidRPr="008A15B5" w:rsidTr="007F7D00">
        <w:tblPrEx>
          <w:tblLook w:val="00A0"/>
        </w:tblPrEx>
        <w:trPr>
          <w:trHeight w:val="288"/>
          <w:tblCellSpacing w:w="20" w:type="dxa"/>
        </w:trPr>
        <w:tc>
          <w:tcPr>
            <w:tcW w:w="6313" w:type="dxa"/>
          </w:tcPr>
          <w:p w:rsidR="00855834" w:rsidRPr="008A15B5" w:rsidRDefault="00855834" w:rsidP="00BF1ED0">
            <w:pPr>
              <w:keepNext/>
              <w:keepLines/>
              <w:rPr>
                <w:rFonts w:cs="Arial"/>
                <w:sz w:val="20"/>
                <w:szCs w:val="20"/>
              </w:rPr>
            </w:pPr>
            <w:r>
              <w:rPr>
                <w:rFonts w:cs="Arial"/>
                <w:sz w:val="20"/>
                <w:szCs w:val="20"/>
              </w:rPr>
              <w:t xml:space="preserve"> </w:t>
            </w:r>
          </w:p>
        </w:tc>
        <w:tc>
          <w:tcPr>
            <w:tcW w:w="2120" w:type="dxa"/>
          </w:tcPr>
          <w:p w:rsidR="00855834" w:rsidRPr="008A15B5" w:rsidRDefault="00855834" w:rsidP="007F7D00">
            <w:pPr>
              <w:keepNext/>
              <w:keepLines/>
              <w:ind w:left="360"/>
              <w:rPr>
                <w:rFonts w:cs="Arial"/>
                <w:sz w:val="20"/>
                <w:szCs w:val="20"/>
              </w:rPr>
            </w:pPr>
          </w:p>
        </w:tc>
        <w:tc>
          <w:tcPr>
            <w:tcW w:w="1650" w:type="dxa"/>
          </w:tcPr>
          <w:p w:rsidR="00855834" w:rsidRPr="008A15B5" w:rsidRDefault="00855834" w:rsidP="007F7D00">
            <w:pPr>
              <w:keepNext/>
              <w:keepLines/>
              <w:ind w:left="360"/>
              <w:rPr>
                <w:rFonts w:cs="Arial"/>
                <w:sz w:val="20"/>
                <w:szCs w:val="20"/>
              </w:rPr>
            </w:pPr>
          </w:p>
        </w:tc>
      </w:tr>
    </w:tbl>
    <w:p w:rsidR="00855834" w:rsidRDefault="00855834" w:rsidP="005F0555">
      <w:pPr>
        <w:pStyle w:val="FieldText"/>
      </w:pPr>
    </w:p>
    <w:p w:rsidR="00855834" w:rsidRDefault="00855834" w:rsidP="005F0555">
      <w:pPr>
        <w:pStyle w:val="FieldText"/>
      </w:pPr>
    </w:p>
    <w:p w:rsidR="00855834" w:rsidRDefault="00855834" w:rsidP="005F0555"/>
    <w:p w:rsidR="00855834" w:rsidRDefault="00855834" w:rsidP="005F0555"/>
    <w:p w:rsidR="00855834" w:rsidRPr="00C07C16" w:rsidRDefault="00855834" w:rsidP="005F0555">
      <w:pPr>
        <w:jc w:val="center"/>
        <w:rPr>
          <w:rFonts w:cs="Arial"/>
          <w:b/>
        </w:rPr>
      </w:pPr>
      <w:r>
        <w:rPr>
          <w:rFonts w:cs="Arial"/>
          <w:b/>
        </w:rPr>
        <w:br w:type="page"/>
      </w:r>
      <w:r w:rsidRPr="00C07C16">
        <w:rPr>
          <w:rFonts w:cs="Arial"/>
          <w:b/>
        </w:rPr>
        <w:t>Appendix I: BCC</w:t>
      </w:r>
      <w:r>
        <w:rPr>
          <w:rFonts w:cs="Arial"/>
          <w:b/>
        </w:rPr>
        <w:t xml:space="preserve"> Institutional Learning Outcomes (ILOs)</w:t>
      </w:r>
    </w:p>
    <w:p w:rsidR="00855834" w:rsidRPr="00C07C16" w:rsidRDefault="00855834" w:rsidP="005F0555">
      <w:pPr>
        <w:rPr>
          <w:rFonts w:cs="Arial"/>
          <w:sz w:val="20"/>
          <w:szCs w:val="20"/>
        </w:rPr>
      </w:pPr>
    </w:p>
    <w:p w:rsidR="00855834" w:rsidRPr="00C07C16" w:rsidRDefault="00855834" w:rsidP="005F0555">
      <w:pPr>
        <w:rPr>
          <w:rFonts w:cs="Arial"/>
          <w:sz w:val="20"/>
          <w:szCs w:val="20"/>
        </w:rPr>
      </w:pPr>
    </w:p>
    <w:p w:rsidR="00855834" w:rsidRPr="00C07C16" w:rsidRDefault="00855834" w:rsidP="005F0555">
      <w:pPr>
        <w:pStyle w:val="HeaderFooterA"/>
        <w:tabs>
          <w:tab w:val="clear" w:pos="9360"/>
          <w:tab w:val="right" w:pos="9340"/>
        </w:tabs>
        <w:rPr>
          <w:rFonts w:ascii="Arial" w:hAnsi="Arial" w:cs="Arial"/>
          <w:b/>
          <w:sz w:val="22"/>
          <w:szCs w:val="22"/>
        </w:rPr>
      </w:pPr>
      <w:r w:rsidRPr="00C07C16">
        <w:rPr>
          <w:rFonts w:ascii="Arial" w:hAnsi="Arial" w:cs="Arial"/>
          <w:b/>
          <w:sz w:val="22"/>
          <w:szCs w:val="22"/>
        </w:rPr>
        <w:t>Berkeley City College Institutional Learning Outcomes</w:t>
      </w:r>
    </w:p>
    <w:p w:rsidR="00855834" w:rsidRPr="00C07C16" w:rsidRDefault="00855834" w:rsidP="005F0555">
      <w:pPr>
        <w:pStyle w:val="HeaderFooterA"/>
        <w:tabs>
          <w:tab w:val="clear" w:pos="9360"/>
          <w:tab w:val="right" w:pos="9340"/>
        </w:tabs>
        <w:jc w:val="center"/>
        <w:rPr>
          <w:rFonts w:ascii="Arial" w:hAnsi="Arial" w:cs="Arial"/>
        </w:rPr>
      </w:pPr>
    </w:p>
    <w:p w:rsidR="00855834" w:rsidRPr="00C07C16" w:rsidRDefault="00855834" w:rsidP="005F0555">
      <w:pPr>
        <w:pStyle w:val="FreeFormA"/>
        <w:rPr>
          <w:rFonts w:ascii="Arial" w:hAnsi="Arial" w:cs="Arial"/>
          <w:sz w:val="20"/>
        </w:rPr>
      </w:pPr>
      <w:r w:rsidRPr="00C07C16">
        <w:rPr>
          <w:rFonts w:ascii="Arial" w:hAnsi="Arial" w:cs="Arial"/>
          <w:sz w:val="20"/>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855834" w:rsidRPr="00C07C16" w:rsidRDefault="00855834" w:rsidP="005F0555">
      <w:pPr>
        <w:pStyle w:val="FreeFormA"/>
        <w:rPr>
          <w:rFonts w:ascii="Arial" w:hAnsi="Arial" w:cs="Arial"/>
          <w:sz w:val="20"/>
          <w:u w:val="single"/>
        </w:rPr>
      </w:pPr>
    </w:p>
    <w:p w:rsidR="00855834" w:rsidRPr="00C07C16" w:rsidRDefault="00855834" w:rsidP="005F0555">
      <w:pPr>
        <w:pStyle w:val="FreeFormA"/>
        <w:rPr>
          <w:rFonts w:ascii="Arial" w:hAnsi="Arial" w:cs="Arial"/>
          <w:sz w:val="20"/>
          <w:u w:val="single"/>
        </w:rPr>
      </w:pPr>
      <w:r w:rsidRPr="00C07C16">
        <w:rPr>
          <w:rFonts w:ascii="Arial" w:hAnsi="Arial" w:cs="Arial"/>
          <w:sz w:val="20"/>
          <w:u w:val="single"/>
        </w:rPr>
        <w:t>Communication</w:t>
      </w:r>
    </w:p>
    <w:p w:rsidR="00855834" w:rsidRPr="00C07C16" w:rsidRDefault="00855834" w:rsidP="005F0555">
      <w:pPr>
        <w:pStyle w:val="FreeFormA"/>
        <w:rPr>
          <w:rFonts w:ascii="Arial" w:hAnsi="Arial" w:cs="Arial"/>
          <w:sz w:val="20"/>
        </w:rPr>
      </w:pPr>
      <w:r w:rsidRPr="00C07C16">
        <w:rPr>
          <w:rFonts w:ascii="Arial" w:hAnsi="Arial" w:cs="Arial"/>
          <w:sz w:val="20"/>
        </w:rPr>
        <w:t>Students show that they communicate well when they</w:t>
      </w:r>
    </w:p>
    <w:p w:rsidR="00855834" w:rsidRPr="00C07C16" w:rsidRDefault="00855834" w:rsidP="005F0555">
      <w:pPr>
        <w:pStyle w:val="FreeFormA"/>
        <w:numPr>
          <w:ilvl w:val="0"/>
          <w:numId w:val="9"/>
        </w:numPr>
        <w:tabs>
          <w:tab w:val="clear" w:pos="140"/>
        </w:tabs>
        <w:ind w:left="360" w:hanging="360"/>
        <w:rPr>
          <w:rFonts w:ascii="Arial" w:hAnsi="Arial" w:cs="Arial"/>
          <w:i/>
          <w:position w:val="-2"/>
          <w:sz w:val="20"/>
        </w:rPr>
      </w:pPr>
      <w:r w:rsidRPr="00C07C16">
        <w:rPr>
          <w:rFonts w:ascii="Arial" w:hAnsi="Arial" w:cs="Arial"/>
          <w:i/>
          <w:sz w:val="20"/>
        </w:rPr>
        <w:t>Critically read, write, and communicate interpersonally, with audience awareness; and</w:t>
      </w:r>
    </w:p>
    <w:p w:rsidR="00855834" w:rsidRPr="00C07C16" w:rsidRDefault="00855834" w:rsidP="005F0555">
      <w:pPr>
        <w:pStyle w:val="FreeFormA"/>
        <w:numPr>
          <w:ilvl w:val="0"/>
          <w:numId w:val="9"/>
        </w:numPr>
        <w:tabs>
          <w:tab w:val="clear" w:pos="140"/>
        </w:tabs>
        <w:ind w:left="360" w:hanging="360"/>
        <w:rPr>
          <w:rFonts w:ascii="Arial" w:hAnsi="Arial" w:cs="Arial"/>
          <w:i/>
          <w:position w:val="-2"/>
          <w:sz w:val="20"/>
        </w:rPr>
      </w:pPr>
      <w:r w:rsidRPr="00C07C16">
        <w:rPr>
          <w:rFonts w:ascii="Arial" w:hAnsi="Arial" w:cs="Arial"/>
          <w:i/>
          <w:sz w:val="20"/>
        </w:rPr>
        <w:t>analyze communications for meaning, purpose, effectiveness, and logic.</w:t>
      </w:r>
    </w:p>
    <w:p w:rsidR="00855834" w:rsidRPr="00C07C16" w:rsidRDefault="00855834" w:rsidP="005F0555">
      <w:pPr>
        <w:pStyle w:val="FreeFormA"/>
        <w:rPr>
          <w:rFonts w:ascii="Arial" w:hAnsi="Arial" w:cs="Arial"/>
          <w:i/>
          <w:sz w:val="20"/>
        </w:rPr>
      </w:pPr>
    </w:p>
    <w:p w:rsidR="00855834" w:rsidRPr="00C07C16" w:rsidRDefault="00855834" w:rsidP="005F0555">
      <w:pPr>
        <w:pStyle w:val="FreeFormA"/>
        <w:rPr>
          <w:rFonts w:ascii="Arial" w:hAnsi="Arial" w:cs="Arial"/>
          <w:sz w:val="20"/>
        </w:rPr>
      </w:pPr>
      <w:r w:rsidRPr="00C07C16">
        <w:rPr>
          <w:rFonts w:ascii="Arial" w:hAnsi="Arial" w:cs="Arial"/>
          <w:sz w:val="20"/>
          <w:u w:val="single"/>
        </w:rPr>
        <w:t>Critical Thinking</w:t>
      </w:r>
    </w:p>
    <w:p w:rsidR="00855834" w:rsidRPr="00C07C16" w:rsidRDefault="00855834" w:rsidP="005F0555">
      <w:pPr>
        <w:pStyle w:val="FreeFormA"/>
        <w:rPr>
          <w:rFonts w:ascii="Arial" w:hAnsi="Arial" w:cs="Arial"/>
          <w:sz w:val="20"/>
          <w:u w:val="single"/>
        </w:rPr>
      </w:pPr>
      <w:r w:rsidRPr="00C07C16">
        <w:rPr>
          <w:rFonts w:ascii="Arial" w:hAnsi="Arial" w:cs="Arial"/>
          <w:sz w:val="20"/>
        </w:rPr>
        <w:t>Students demonstrate critical thinking skills when they</w:t>
      </w:r>
    </w:p>
    <w:p w:rsidR="00855834" w:rsidRPr="00C07C16" w:rsidRDefault="00855834" w:rsidP="005F0555">
      <w:pPr>
        <w:pStyle w:val="FreeFormA"/>
        <w:numPr>
          <w:ilvl w:val="0"/>
          <w:numId w:val="10"/>
        </w:numPr>
        <w:tabs>
          <w:tab w:val="clear" w:pos="140"/>
        </w:tabs>
        <w:ind w:left="360" w:hanging="360"/>
        <w:rPr>
          <w:rFonts w:ascii="Arial" w:hAnsi="Arial" w:cs="Arial"/>
          <w:i/>
          <w:position w:val="-2"/>
          <w:sz w:val="20"/>
        </w:rPr>
      </w:pPr>
      <w:r w:rsidRPr="00C07C16">
        <w:rPr>
          <w:rFonts w:ascii="Arial" w:hAnsi="Arial" w:cs="Arial"/>
          <w:i/>
          <w:sz w:val="20"/>
        </w:rPr>
        <w:t xml:space="preserve">identify problems or arguments and isolate facts related to arguments; </w:t>
      </w:r>
    </w:p>
    <w:p w:rsidR="00855834" w:rsidRPr="00C07C16" w:rsidRDefault="00855834" w:rsidP="005F0555">
      <w:pPr>
        <w:pStyle w:val="FreeFormA"/>
        <w:numPr>
          <w:ilvl w:val="0"/>
          <w:numId w:val="10"/>
        </w:numPr>
        <w:tabs>
          <w:tab w:val="clear" w:pos="140"/>
        </w:tabs>
        <w:ind w:left="360" w:hanging="360"/>
        <w:rPr>
          <w:rFonts w:ascii="Arial" w:hAnsi="Arial" w:cs="Arial"/>
          <w:i/>
          <w:position w:val="-2"/>
          <w:sz w:val="20"/>
        </w:rPr>
      </w:pPr>
      <w:r w:rsidRPr="00C07C16">
        <w:rPr>
          <w:rFonts w:ascii="Arial" w:hAnsi="Arial" w:cs="Arial"/>
          <w:i/>
          <w:sz w:val="20"/>
        </w:rPr>
        <w:t>use evidence and sound reasoning to justify well-informed positions; and</w:t>
      </w:r>
    </w:p>
    <w:p w:rsidR="00855834" w:rsidRPr="00C07C16" w:rsidRDefault="00855834" w:rsidP="005F0555">
      <w:pPr>
        <w:pStyle w:val="FreeFormA"/>
        <w:numPr>
          <w:ilvl w:val="0"/>
          <w:numId w:val="10"/>
        </w:numPr>
        <w:tabs>
          <w:tab w:val="clear" w:pos="140"/>
        </w:tabs>
        <w:ind w:left="360" w:hanging="360"/>
        <w:rPr>
          <w:rFonts w:ascii="Arial" w:hAnsi="Arial" w:cs="Arial"/>
          <w:i/>
          <w:position w:val="-2"/>
          <w:sz w:val="20"/>
        </w:rPr>
      </w:pPr>
      <w:r w:rsidRPr="00C07C16">
        <w:rPr>
          <w:rFonts w:ascii="Arial" w:hAnsi="Arial" w:cs="Arial"/>
          <w:i/>
          <w:sz w:val="20"/>
        </w:rPr>
        <w:t>generate multiple solutions to problems and predict consequences.</w:t>
      </w:r>
    </w:p>
    <w:p w:rsidR="00855834" w:rsidRPr="00C07C16" w:rsidRDefault="00855834" w:rsidP="005F0555">
      <w:pPr>
        <w:pStyle w:val="FreeFormA"/>
        <w:rPr>
          <w:rFonts w:ascii="Arial" w:hAnsi="Arial" w:cs="Arial"/>
          <w:sz w:val="20"/>
        </w:rPr>
      </w:pPr>
    </w:p>
    <w:p w:rsidR="00855834" w:rsidRPr="00C07C16" w:rsidRDefault="00855834" w:rsidP="005F0555">
      <w:pPr>
        <w:pStyle w:val="FreeFormA"/>
        <w:rPr>
          <w:rFonts w:ascii="Arial" w:hAnsi="Arial" w:cs="Arial"/>
          <w:sz w:val="20"/>
        </w:rPr>
      </w:pPr>
      <w:r w:rsidRPr="00C07C16">
        <w:rPr>
          <w:rFonts w:ascii="Arial" w:hAnsi="Arial" w:cs="Arial"/>
          <w:sz w:val="20"/>
          <w:u w:val="single"/>
        </w:rPr>
        <w:t>Computational Skills</w:t>
      </w:r>
      <w:r>
        <w:rPr>
          <w:rFonts w:ascii="Arial" w:hAnsi="Arial" w:cs="Arial"/>
          <w:sz w:val="20"/>
          <w:u w:val="single"/>
        </w:rPr>
        <w:t xml:space="preserve"> (Quantitative Reasoning*)</w:t>
      </w:r>
    </w:p>
    <w:p w:rsidR="00855834" w:rsidRPr="00C07C16" w:rsidRDefault="00855834" w:rsidP="005F0555">
      <w:pPr>
        <w:pStyle w:val="FreeFormA"/>
        <w:rPr>
          <w:rFonts w:ascii="Arial" w:hAnsi="Arial" w:cs="Arial"/>
          <w:sz w:val="20"/>
          <w:u w:val="single"/>
        </w:rPr>
      </w:pPr>
      <w:r w:rsidRPr="00C07C16">
        <w:rPr>
          <w:rFonts w:ascii="Arial" w:hAnsi="Arial" w:cs="Arial"/>
          <w:sz w:val="20"/>
        </w:rPr>
        <w:t>Students demonstrate computational skills when they</w:t>
      </w:r>
    </w:p>
    <w:p w:rsidR="00855834" w:rsidRDefault="00855834" w:rsidP="005F0555">
      <w:pPr>
        <w:pStyle w:val="FreeFormA"/>
        <w:numPr>
          <w:ilvl w:val="0"/>
          <w:numId w:val="15"/>
        </w:numPr>
        <w:rPr>
          <w:rFonts w:ascii="Arial" w:hAnsi="Arial" w:cs="Arial"/>
          <w:i/>
          <w:position w:val="-2"/>
          <w:sz w:val="20"/>
        </w:rPr>
      </w:pPr>
      <w:r w:rsidRPr="00C07C16">
        <w:rPr>
          <w:rFonts w:ascii="Arial" w:hAnsi="Arial" w:cs="Arial"/>
          <w:i/>
          <w:sz w:val="20"/>
        </w:rPr>
        <w:t>master computational concepts and apply them to concrete problems; and</w:t>
      </w:r>
    </w:p>
    <w:p w:rsidR="00855834" w:rsidRPr="00C07C16" w:rsidRDefault="00855834" w:rsidP="005F0555">
      <w:pPr>
        <w:pStyle w:val="FreeFormA"/>
        <w:numPr>
          <w:ilvl w:val="0"/>
          <w:numId w:val="15"/>
        </w:numPr>
        <w:rPr>
          <w:rFonts w:ascii="Arial" w:hAnsi="Arial" w:cs="Arial"/>
          <w:i/>
          <w:position w:val="-2"/>
          <w:sz w:val="20"/>
        </w:rPr>
      </w:pPr>
      <w:r w:rsidRPr="00C07C16">
        <w:rPr>
          <w:rFonts w:ascii="Arial" w:hAnsi="Arial" w:cs="Arial"/>
          <w:i/>
          <w:sz w:val="20"/>
        </w:rPr>
        <w:t>demonstrate algorithmic competence.</w:t>
      </w:r>
    </w:p>
    <w:p w:rsidR="00855834" w:rsidRPr="00C07C16" w:rsidRDefault="00855834" w:rsidP="005F0555">
      <w:pPr>
        <w:pStyle w:val="FreeFormA"/>
        <w:rPr>
          <w:rFonts w:ascii="Arial" w:hAnsi="Arial" w:cs="Arial"/>
          <w:i/>
          <w:sz w:val="20"/>
        </w:rPr>
      </w:pPr>
    </w:p>
    <w:p w:rsidR="00855834" w:rsidRPr="00C07C16" w:rsidRDefault="00855834" w:rsidP="005F0555">
      <w:pPr>
        <w:pStyle w:val="FreeFormA"/>
        <w:rPr>
          <w:rFonts w:ascii="Arial" w:hAnsi="Arial" w:cs="Arial"/>
          <w:sz w:val="20"/>
        </w:rPr>
      </w:pPr>
      <w:r w:rsidRPr="00C07C16">
        <w:rPr>
          <w:rFonts w:ascii="Arial" w:hAnsi="Arial" w:cs="Arial"/>
          <w:sz w:val="20"/>
          <w:u w:val="single"/>
        </w:rPr>
        <w:t>Ethics and Personal Responsibility</w:t>
      </w:r>
    </w:p>
    <w:p w:rsidR="00855834" w:rsidRPr="00C07C16" w:rsidRDefault="00855834" w:rsidP="005F0555">
      <w:pPr>
        <w:pStyle w:val="FreeFormA"/>
        <w:rPr>
          <w:rFonts w:ascii="Arial" w:hAnsi="Arial" w:cs="Arial"/>
          <w:sz w:val="20"/>
          <w:u w:val="single"/>
        </w:rPr>
      </w:pPr>
      <w:r w:rsidRPr="00C07C16">
        <w:rPr>
          <w:rFonts w:ascii="Arial" w:hAnsi="Arial" w:cs="Arial"/>
          <w:sz w:val="20"/>
        </w:rPr>
        <w:t>Students show the ability to behave ethically and assume personal responsibility when they</w:t>
      </w:r>
    </w:p>
    <w:p w:rsidR="00855834" w:rsidRPr="00C07C16" w:rsidRDefault="00855834" w:rsidP="005F0555">
      <w:pPr>
        <w:pStyle w:val="FreeFormA"/>
        <w:numPr>
          <w:ilvl w:val="0"/>
          <w:numId w:val="11"/>
        </w:numPr>
        <w:tabs>
          <w:tab w:val="clear" w:pos="160"/>
          <w:tab w:val="num" w:pos="360"/>
        </w:tabs>
        <w:ind w:left="360" w:hanging="360"/>
        <w:rPr>
          <w:rFonts w:ascii="Arial" w:hAnsi="Arial" w:cs="Arial"/>
          <w:i/>
          <w:position w:val="-2"/>
          <w:sz w:val="20"/>
        </w:rPr>
      </w:pPr>
      <w:r w:rsidRPr="00C07C16">
        <w:rPr>
          <w:rFonts w:ascii="Arial" w:hAnsi="Arial" w:cs="Arial"/>
          <w:i/>
          <w:sz w:val="20"/>
        </w:rPr>
        <w:t>analyze the consequences of their actions and the impact of these actions on society and the self; and</w:t>
      </w:r>
    </w:p>
    <w:p w:rsidR="00855834" w:rsidRPr="00C07C16" w:rsidRDefault="00855834" w:rsidP="005F0555">
      <w:pPr>
        <w:pStyle w:val="FreeFormA"/>
        <w:numPr>
          <w:ilvl w:val="0"/>
          <w:numId w:val="11"/>
        </w:numPr>
        <w:tabs>
          <w:tab w:val="clear" w:pos="160"/>
          <w:tab w:val="num" w:pos="360"/>
        </w:tabs>
        <w:ind w:left="360" w:hanging="360"/>
        <w:rPr>
          <w:rFonts w:ascii="Arial" w:hAnsi="Arial" w:cs="Arial"/>
          <w:i/>
          <w:position w:val="-2"/>
          <w:sz w:val="20"/>
        </w:rPr>
      </w:pPr>
      <w:r w:rsidRPr="00C07C16">
        <w:rPr>
          <w:rFonts w:ascii="Arial" w:hAnsi="Arial" w:cs="Arial"/>
          <w:i/>
          <w:sz w:val="20"/>
        </w:rPr>
        <w:t>demonstrate collaborative involvement in community interests.</w:t>
      </w:r>
    </w:p>
    <w:p w:rsidR="00855834" w:rsidRPr="00C07C16" w:rsidRDefault="00855834" w:rsidP="005F0555">
      <w:pPr>
        <w:pStyle w:val="FreeFormA"/>
        <w:rPr>
          <w:rFonts w:ascii="Arial" w:hAnsi="Arial" w:cs="Arial"/>
          <w:i/>
          <w:sz w:val="20"/>
        </w:rPr>
      </w:pPr>
    </w:p>
    <w:p w:rsidR="00855834" w:rsidRPr="00C07C16" w:rsidRDefault="00855834" w:rsidP="005F0555">
      <w:pPr>
        <w:pStyle w:val="FreeFormA"/>
        <w:rPr>
          <w:rFonts w:ascii="Arial" w:hAnsi="Arial" w:cs="Arial"/>
          <w:sz w:val="20"/>
          <w:u w:val="single"/>
        </w:rPr>
      </w:pPr>
      <w:r w:rsidRPr="00C07C16">
        <w:rPr>
          <w:rFonts w:ascii="Arial" w:hAnsi="Arial" w:cs="Arial"/>
          <w:sz w:val="20"/>
          <w:u w:val="single"/>
        </w:rPr>
        <w:t>Global Awareness &amp; Valuing Diversity</w:t>
      </w:r>
      <w:r>
        <w:rPr>
          <w:rFonts w:ascii="Arial" w:hAnsi="Arial" w:cs="Arial"/>
          <w:sz w:val="20"/>
          <w:u w:val="single"/>
        </w:rPr>
        <w:t xml:space="preserve"> (Intercultural Competency*)</w:t>
      </w:r>
    </w:p>
    <w:p w:rsidR="00855834" w:rsidRPr="00C07C16" w:rsidRDefault="00855834" w:rsidP="005F0555">
      <w:pPr>
        <w:pStyle w:val="FreeFormA"/>
        <w:rPr>
          <w:rFonts w:ascii="Arial" w:hAnsi="Arial" w:cs="Arial"/>
          <w:sz w:val="20"/>
        </w:rPr>
      </w:pPr>
      <w:r w:rsidRPr="00C07C16">
        <w:rPr>
          <w:rFonts w:ascii="Arial" w:hAnsi="Arial" w:cs="Arial"/>
          <w:sz w:val="20"/>
        </w:rPr>
        <w:t>Students demonstrate global awareness and show that they value diversity when they</w:t>
      </w:r>
    </w:p>
    <w:p w:rsidR="00855834" w:rsidRPr="00C07C16" w:rsidRDefault="00855834" w:rsidP="005F0555">
      <w:pPr>
        <w:pStyle w:val="FreeFormA"/>
        <w:numPr>
          <w:ilvl w:val="0"/>
          <w:numId w:val="12"/>
        </w:numPr>
        <w:tabs>
          <w:tab w:val="clear" w:pos="160"/>
          <w:tab w:val="num" w:pos="360"/>
        </w:tabs>
        <w:ind w:left="360" w:hanging="360"/>
        <w:rPr>
          <w:rFonts w:ascii="Arial" w:hAnsi="Arial" w:cs="Arial"/>
          <w:i/>
          <w:position w:val="-2"/>
          <w:sz w:val="20"/>
        </w:rPr>
      </w:pPr>
      <w:r w:rsidRPr="00C07C16">
        <w:rPr>
          <w:rFonts w:ascii="Arial" w:hAnsi="Arial" w:cs="Arial"/>
          <w:i/>
          <w:sz w:val="20"/>
        </w:rPr>
        <w:t>identify and explain diverse customs, beliefs, and lifestyles; and</w:t>
      </w:r>
    </w:p>
    <w:p w:rsidR="00855834" w:rsidRPr="00C07C16" w:rsidRDefault="00855834" w:rsidP="005F0555">
      <w:pPr>
        <w:pStyle w:val="FreeFormA"/>
        <w:numPr>
          <w:ilvl w:val="0"/>
          <w:numId w:val="12"/>
        </w:numPr>
        <w:tabs>
          <w:tab w:val="clear" w:pos="160"/>
          <w:tab w:val="num" w:pos="360"/>
        </w:tabs>
        <w:ind w:left="360" w:hanging="360"/>
        <w:rPr>
          <w:rFonts w:ascii="Arial" w:hAnsi="Arial" w:cs="Arial"/>
          <w:i/>
          <w:position w:val="-2"/>
          <w:sz w:val="20"/>
        </w:rPr>
      </w:pPr>
      <w:r w:rsidRPr="00C07C16">
        <w:rPr>
          <w:rFonts w:ascii="Arial" w:hAnsi="Arial" w:cs="Arial"/>
          <w:i/>
          <w:sz w:val="20"/>
        </w:rPr>
        <w:t>analyze how cultural, historical, and geographical issues shape perceptions.</w:t>
      </w:r>
    </w:p>
    <w:p w:rsidR="00855834" w:rsidRPr="00C07C16" w:rsidRDefault="00855834" w:rsidP="005F0555">
      <w:pPr>
        <w:pStyle w:val="FreeFormA"/>
        <w:rPr>
          <w:rFonts w:ascii="Arial" w:hAnsi="Arial" w:cs="Arial"/>
          <w:i/>
          <w:sz w:val="20"/>
        </w:rPr>
      </w:pPr>
    </w:p>
    <w:p w:rsidR="00855834" w:rsidRPr="00C07C16" w:rsidRDefault="00855834" w:rsidP="005F0555">
      <w:pPr>
        <w:pStyle w:val="FreeFormA"/>
        <w:rPr>
          <w:rFonts w:ascii="Arial" w:hAnsi="Arial" w:cs="Arial"/>
          <w:sz w:val="20"/>
        </w:rPr>
      </w:pPr>
      <w:r w:rsidRPr="00C07C16">
        <w:rPr>
          <w:rFonts w:ascii="Arial" w:hAnsi="Arial" w:cs="Arial"/>
          <w:sz w:val="20"/>
          <w:u w:val="single"/>
        </w:rPr>
        <w:t>Information Competency</w:t>
      </w:r>
    </w:p>
    <w:p w:rsidR="00855834" w:rsidRPr="00C07C16" w:rsidRDefault="00855834" w:rsidP="005F0555">
      <w:pPr>
        <w:pStyle w:val="FreeFormA"/>
        <w:rPr>
          <w:rFonts w:ascii="Arial" w:hAnsi="Arial" w:cs="Arial"/>
          <w:sz w:val="20"/>
          <w:u w:val="single"/>
        </w:rPr>
      </w:pPr>
      <w:r w:rsidRPr="00C07C16">
        <w:rPr>
          <w:rFonts w:ascii="Arial" w:hAnsi="Arial" w:cs="Arial"/>
          <w:sz w:val="20"/>
        </w:rPr>
        <w:t>Students demonstrate information competency when they</w:t>
      </w:r>
    </w:p>
    <w:p w:rsidR="00855834" w:rsidRPr="00C07C16" w:rsidRDefault="00855834" w:rsidP="005F0555">
      <w:pPr>
        <w:pStyle w:val="FreeFormA"/>
        <w:numPr>
          <w:ilvl w:val="0"/>
          <w:numId w:val="13"/>
        </w:numPr>
        <w:tabs>
          <w:tab w:val="clear" w:pos="160"/>
          <w:tab w:val="num" w:pos="360"/>
        </w:tabs>
        <w:ind w:left="360" w:hanging="360"/>
        <w:rPr>
          <w:rFonts w:ascii="Arial" w:hAnsi="Arial" w:cs="Arial"/>
          <w:i/>
          <w:position w:val="-2"/>
          <w:sz w:val="20"/>
        </w:rPr>
      </w:pPr>
      <w:r w:rsidRPr="00C07C16">
        <w:rPr>
          <w:rFonts w:ascii="Arial" w:hAnsi="Arial" w:cs="Arial"/>
          <w:i/>
          <w:sz w:val="20"/>
        </w:rPr>
        <w:t>find, evaluate, use, and communicate information in all its various formats;</w:t>
      </w:r>
    </w:p>
    <w:p w:rsidR="00855834" w:rsidRPr="00C07C16" w:rsidRDefault="00855834" w:rsidP="005F0555">
      <w:pPr>
        <w:pStyle w:val="FreeFormA"/>
        <w:numPr>
          <w:ilvl w:val="0"/>
          <w:numId w:val="13"/>
        </w:numPr>
        <w:tabs>
          <w:tab w:val="clear" w:pos="160"/>
          <w:tab w:val="num" w:pos="360"/>
        </w:tabs>
        <w:ind w:left="360" w:hanging="360"/>
        <w:rPr>
          <w:rFonts w:ascii="Arial" w:hAnsi="Arial" w:cs="Arial"/>
          <w:i/>
          <w:position w:val="-2"/>
          <w:sz w:val="20"/>
        </w:rPr>
      </w:pPr>
      <w:r w:rsidRPr="00C07C16">
        <w:rPr>
          <w:rFonts w:ascii="Arial" w:hAnsi="Arial" w:cs="Arial"/>
          <w:i/>
          <w:sz w:val="20"/>
        </w:rPr>
        <w:t>use library and online resources and research methodology effectively; and</w:t>
      </w:r>
    </w:p>
    <w:p w:rsidR="00855834" w:rsidRPr="00C07C16" w:rsidRDefault="00855834" w:rsidP="005F0555">
      <w:pPr>
        <w:pStyle w:val="FreeFormA"/>
        <w:numPr>
          <w:ilvl w:val="0"/>
          <w:numId w:val="13"/>
        </w:numPr>
        <w:tabs>
          <w:tab w:val="clear" w:pos="160"/>
          <w:tab w:val="num" w:pos="360"/>
        </w:tabs>
        <w:ind w:left="360" w:hanging="360"/>
        <w:rPr>
          <w:rFonts w:ascii="Arial" w:hAnsi="Arial" w:cs="Arial"/>
          <w:i/>
          <w:position w:val="-2"/>
          <w:sz w:val="20"/>
        </w:rPr>
      </w:pPr>
      <w:r w:rsidRPr="00C07C16">
        <w:rPr>
          <w:rFonts w:ascii="Arial" w:hAnsi="Arial" w:cs="Arial"/>
          <w:i/>
          <w:sz w:val="20"/>
        </w:rPr>
        <w:t>use technology effectively.</w:t>
      </w:r>
    </w:p>
    <w:p w:rsidR="00855834" w:rsidRPr="00C07C16" w:rsidRDefault="00855834" w:rsidP="005F0555">
      <w:pPr>
        <w:pStyle w:val="FreeFormA"/>
        <w:rPr>
          <w:rFonts w:ascii="Arial" w:hAnsi="Arial" w:cs="Arial"/>
          <w:i/>
          <w:sz w:val="20"/>
        </w:rPr>
      </w:pPr>
      <w:r w:rsidRPr="00C07C16">
        <w:rPr>
          <w:rFonts w:ascii="Arial" w:hAnsi="Arial" w:cs="Arial"/>
          <w:i/>
          <w:sz w:val="20"/>
        </w:rPr>
        <w:t> </w:t>
      </w:r>
    </w:p>
    <w:p w:rsidR="00855834" w:rsidRPr="00C07C16" w:rsidRDefault="00855834" w:rsidP="005F0555">
      <w:pPr>
        <w:pStyle w:val="FreeFormA"/>
        <w:rPr>
          <w:rFonts w:ascii="Arial" w:hAnsi="Arial" w:cs="Arial"/>
          <w:sz w:val="20"/>
          <w:u w:val="single"/>
        </w:rPr>
      </w:pPr>
      <w:r w:rsidRPr="00C07C16">
        <w:rPr>
          <w:rFonts w:ascii="Arial" w:hAnsi="Arial" w:cs="Arial"/>
          <w:sz w:val="20"/>
          <w:u w:val="single"/>
        </w:rPr>
        <w:t>Self-Awareness &amp; Interpersonal Skills</w:t>
      </w:r>
    </w:p>
    <w:p w:rsidR="00855834" w:rsidRPr="00C07C16" w:rsidRDefault="00855834" w:rsidP="005F0555">
      <w:pPr>
        <w:pStyle w:val="FreeFormA"/>
        <w:rPr>
          <w:rFonts w:ascii="Arial" w:hAnsi="Arial" w:cs="Arial"/>
          <w:sz w:val="20"/>
        </w:rPr>
      </w:pPr>
      <w:r w:rsidRPr="00C07C16">
        <w:rPr>
          <w:rFonts w:ascii="Arial" w:hAnsi="Arial" w:cs="Arial"/>
          <w:sz w:val="20"/>
        </w:rPr>
        <w:t>Students demonstrate self-awareness and interpersonal skills when they</w:t>
      </w:r>
    </w:p>
    <w:p w:rsidR="00855834" w:rsidRPr="00C07C16" w:rsidRDefault="00855834" w:rsidP="005F0555">
      <w:pPr>
        <w:pStyle w:val="FreeFormA"/>
        <w:numPr>
          <w:ilvl w:val="0"/>
          <w:numId w:val="14"/>
        </w:numPr>
        <w:tabs>
          <w:tab w:val="clear" w:pos="160"/>
          <w:tab w:val="num" w:pos="360"/>
        </w:tabs>
        <w:ind w:left="360" w:hanging="360"/>
        <w:rPr>
          <w:rFonts w:ascii="Arial" w:hAnsi="Arial" w:cs="Arial"/>
          <w:i/>
          <w:position w:val="-2"/>
          <w:sz w:val="20"/>
        </w:rPr>
      </w:pPr>
      <w:r w:rsidRPr="00C07C16">
        <w:rPr>
          <w:rFonts w:ascii="Arial" w:hAnsi="Arial" w:cs="Arial"/>
          <w:i/>
          <w:sz w:val="20"/>
        </w:rPr>
        <w:t>analyze their own actions and the perspectives of other persons; and</w:t>
      </w:r>
    </w:p>
    <w:p w:rsidR="00855834" w:rsidRPr="00C07C16" w:rsidRDefault="00855834" w:rsidP="005F0555">
      <w:pPr>
        <w:pStyle w:val="FreeFormA"/>
        <w:numPr>
          <w:ilvl w:val="0"/>
          <w:numId w:val="14"/>
        </w:numPr>
        <w:tabs>
          <w:tab w:val="clear" w:pos="160"/>
          <w:tab w:val="num" w:pos="360"/>
        </w:tabs>
        <w:ind w:left="360" w:hanging="360"/>
        <w:rPr>
          <w:rFonts w:ascii="Arial" w:hAnsi="Arial" w:cs="Arial"/>
          <w:i/>
          <w:sz w:val="20"/>
        </w:rPr>
      </w:pPr>
      <w:r w:rsidRPr="00C07C16">
        <w:rPr>
          <w:rFonts w:ascii="Arial" w:hAnsi="Arial" w:cs="Arial"/>
          <w:i/>
          <w:sz w:val="20"/>
        </w:rPr>
        <w:t>work effectively with others in groups.</w:t>
      </w:r>
    </w:p>
    <w:p w:rsidR="00855834" w:rsidRPr="00C07C16" w:rsidRDefault="00855834" w:rsidP="005F0555">
      <w:pPr>
        <w:rPr>
          <w:rFonts w:cs="Arial"/>
          <w:sz w:val="20"/>
          <w:szCs w:val="20"/>
        </w:rPr>
      </w:pPr>
    </w:p>
    <w:p w:rsidR="00855834" w:rsidRPr="00C07C16" w:rsidRDefault="00855834" w:rsidP="005F0555">
      <w:pPr>
        <w:jc w:val="center"/>
        <w:rPr>
          <w:rFonts w:cs="Arial"/>
          <w:b/>
        </w:rPr>
      </w:pPr>
      <w:r>
        <w:rPr>
          <w:rFonts w:cs="Arial"/>
          <w:sz w:val="20"/>
          <w:szCs w:val="20"/>
        </w:rPr>
        <w:t>*</w:t>
      </w:r>
      <w:r w:rsidRPr="006F1952">
        <w:rPr>
          <w:rFonts w:cs="Arial"/>
          <w:sz w:val="18"/>
          <w:szCs w:val="18"/>
        </w:rPr>
        <w:t>Proposed changes as of November 2013</w:t>
      </w:r>
      <w:r w:rsidRPr="00C07C16">
        <w:rPr>
          <w:rFonts w:cs="Arial"/>
          <w:sz w:val="20"/>
          <w:szCs w:val="20"/>
        </w:rPr>
        <w:br w:type="page"/>
      </w:r>
      <w:r w:rsidRPr="00C07C16">
        <w:rPr>
          <w:rFonts w:cs="Arial"/>
          <w:b/>
        </w:rPr>
        <w:t>Appendix II: Goals</w:t>
      </w:r>
    </w:p>
    <w:p w:rsidR="00855834" w:rsidRPr="00C07C16" w:rsidRDefault="00855834" w:rsidP="005F0555">
      <w:pPr>
        <w:rPr>
          <w:rFonts w:cs="Arial"/>
          <w:sz w:val="20"/>
          <w:szCs w:val="20"/>
        </w:rPr>
      </w:pPr>
    </w:p>
    <w:p w:rsidR="00855834" w:rsidRPr="00C07C16" w:rsidRDefault="00855834" w:rsidP="005F0555">
      <w:pPr>
        <w:rPr>
          <w:rFonts w:cs="Arial"/>
          <w:b/>
          <w:color w:val="000000"/>
          <w:sz w:val="20"/>
          <w:szCs w:val="20"/>
        </w:rPr>
      </w:pPr>
      <w:r w:rsidRPr="00C07C16">
        <w:rPr>
          <w:rFonts w:cs="Arial"/>
          <w:b/>
          <w:color w:val="000000"/>
          <w:sz w:val="20"/>
          <w:szCs w:val="20"/>
        </w:rPr>
        <w:t xml:space="preserve">Berkeley City College </w:t>
      </w:r>
    </w:p>
    <w:p w:rsidR="00855834" w:rsidRPr="00C07C16" w:rsidRDefault="00855834" w:rsidP="005F0555">
      <w:pPr>
        <w:rPr>
          <w:rFonts w:cs="Arial"/>
          <w:b/>
          <w:color w:val="000000"/>
          <w:sz w:val="20"/>
          <w:szCs w:val="20"/>
        </w:rPr>
      </w:pPr>
      <w:r>
        <w:rPr>
          <w:rFonts w:cs="Arial"/>
          <w:b/>
          <w:color w:val="000000"/>
          <w:sz w:val="20"/>
          <w:szCs w:val="20"/>
        </w:rPr>
        <w:t xml:space="preserve">Institutional Goals </w:t>
      </w:r>
      <w:r w:rsidRPr="00C07C16">
        <w:rPr>
          <w:rFonts w:cs="Arial"/>
          <w:b/>
          <w:color w:val="000000"/>
          <w:sz w:val="20"/>
          <w:szCs w:val="20"/>
        </w:rPr>
        <w:t>2013</w:t>
      </w:r>
      <w:r>
        <w:rPr>
          <w:rFonts w:cs="Arial"/>
          <w:b/>
          <w:color w:val="000000"/>
          <w:sz w:val="20"/>
          <w:szCs w:val="20"/>
        </w:rPr>
        <w:t xml:space="preserve"> </w:t>
      </w:r>
      <w:r w:rsidRPr="00C07C16">
        <w:rPr>
          <w:rFonts w:cs="Arial"/>
          <w:b/>
          <w:color w:val="000000"/>
          <w:sz w:val="20"/>
          <w:szCs w:val="20"/>
        </w:rPr>
        <w:t>-</w:t>
      </w:r>
      <w:r>
        <w:rPr>
          <w:rFonts w:cs="Arial"/>
          <w:b/>
          <w:color w:val="000000"/>
          <w:sz w:val="20"/>
          <w:szCs w:val="20"/>
        </w:rPr>
        <w:t xml:space="preserve"> </w:t>
      </w:r>
      <w:r w:rsidRPr="00C07C16">
        <w:rPr>
          <w:rFonts w:cs="Arial"/>
          <w:b/>
          <w:color w:val="000000"/>
          <w:sz w:val="20"/>
          <w:szCs w:val="20"/>
        </w:rPr>
        <w:t>2014</w:t>
      </w:r>
    </w:p>
    <w:p w:rsidR="00855834" w:rsidRPr="00C07C16" w:rsidRDefault="00855834" w:rsidP="005F0555">
      <w:pPr>
        <w:jc w:val="center"/>
        <w:rPr>
          <w:rFonts w:cs="Arial"/>
          <w:b/>
          <w:color w:val="000000"/>
          <w:sz w:val="20"/>
          <w:szCs w:val="20"/>
        </w:rPr>
      </w:pPr>
    </w:p>
    <w:p w:rsidR="00855834" w:rsidRPr="009E4295" w:rsidRDefault="00855834" w:rsidP="005F0555">
      <w:pPr>
        <w:pStyle w:val="ListParagraph"/>
        <w:numPr>
          <w:ilvl w:val="0"/>
          <w:numId w:val="20"/>
        </w:numPr>
        <w:spacing w:line="276" w:lineRule="auto"/>
        <w:rPr>
          <w:rFonts w:cs="Arial"/>
          <w:color w:val="000000"/>
          <w:sz w:val="20"/>
          <w:szCs w:val="20"/>
        </w:rPr>
      </w:pPr>
      <w:r w:rsidRPr="009E4295">
        <w:rPr>
          <w:rFonts w:cs="Arial"/>
          <w:color w:val="000000"/>
          <w:sz w:val="20"/>
          <w:szCs w:val="20"/>
        </w:rPr>
        <w:t>Increase certificate/degree completion and transfers to 4-year colleges or universities by inspiring and supporting students</w:t>
      </w:r>
    </w:p>
    <w:p w:rsidR="00855834" w:rsidRPr="009E4295" w:rsidRDefault="00855834" w:rsidP="005F0555">
      <w:pPr>
        <w:pStyle w:val="ListParagraph"/>
        <w:numPr>
          <w:ilvl w:val="0"/>
          <w:numId w:val="20"/>
        </w:numPr>
        <w:spacing w:line="276" w:lineRule="auto"/>
        <w:rPr>
          <w:rFonts w:cs="Arial"/>
          <w:color w:val="000000"/>
          <w:sz w:val="20"/>
          <w:szCs w:val="20"/>
        </w:rPr>
      </w:pPr>
      <w:r w:rsidRPr="009E4295">
        <w:rPr>
          <w:rFonts w:cs="Arial"/>
          <w:color w:val="000000"/>
          <w:sz w:val="20"/>
          <w:szCs w:val="20"/>
        </w:rPr>
        <w:t>Improve career and college preparation progress and success rate (successfully transition  from basic skills to college-level, CTE to career)</w:t>
      </w:r>
    </w:p>
    <w:p w:rsidR="00855834" w:rsidRPr="009E4295" w:rsidRDefault="00855834" w:rsidP="005F0555">
      <w:pPr>
        <w:pStyle w:val="ListParagraph"/>
        <w:numPr>
          <w:ilvl w:val="0"/>
          <w:numId w:val="20"/>
        </w:numPr>
        <w:spacing w:line="276" w:lineRule="auto"/>
        <w:rPr>
          <w:rFonts w:cs="Arial"/>
          <w:color w:val="000000"/>
          <w:sz w:val="20"/>
          <w:szCs w:val="20"/>
        </w:rPr>
      </w:pPr>
      <w:r w:rsidRPr="009E4295">
        <w:rPr>
          <w:rFonts w:cs="Arial"/>
          <w:color w:val="000000"/>
          <w:sz w:val="20"/>
          <w:szCs w:val="20"/>
        </w:rPr>
        <w:t>Ensure BCC programs and services reach sustainable, continuous improvement level</w:t>
      </w:r>
    </w:p>
    <w:p w:rsidR="00855834" w:rsidRDefault="00855834" w:rsidP="005F0555">
      <w:pPr>
        <w:pStyle w:val="ListParagraph"/>
        <w:numPr>
          <w:ilvl w:val="0"/>
          <w:numId w:val="20"/>
        </w:numPr>
        <w:spacing w:line="276" w:lineRule="auto"/>
        <w:rPr>
          <w:rFonts w:cs="Arial"/>
          <w:color w:val="000000"/>
          <w:sz w:val="20"/>
          <w:szCs w:val="20"/>
        </w:rPr>
      </w:pPr>
      <w:r w:rsidRPr="009E4295">
        <w:rPr>
          <w:rFonts w:cs="Arial"/>
          <w:color w:val="000000"/>
          <w:sz w:val="20"/>
          <w:szCs w:val="20"/>
        </w:rPr>
        <w:t>Collaborate to ensure Fiscal Stability</w:t>
      </w:r>
    </w:p>
    <w:p w:rsidR="00855834" w:rsidRPr="009E4295" w:rsidRDefault="00855834" w:rsidP="005F0555">
      <w:pPr>
        <w:pStyle w:val="ListParagraph"/>
        <w:numPr>
          <w:ilvl w:val="0"/>
          <w:numId w:val="20"/>
        </w:numPr>
        <w:spacing w:line="276" w:lineRule="auto"/>
        <w:rPr>
          <w:rFonts w:cs="Arial"/>
          <w:color w:val="000000"/>
          <w:sz w:val="20"/>
          <w:szCs w:val="20"/>
        </w:rPr>
      </w:pPr>
      <w:r w:rsidRPr="009E4295">
        <w:rPr>
          <w:rFonts w:cs="Arial"/>
          <w:color w:val="000000"/>
          <w:sz w:val="20"/>
          <w:szCs w:val="20"/>
        </w:rPr>
        <w:t>Meet BCC resident FTES target (3,691) by preserving and nourishing resources</w:t>
      </w:r>
    </w:p>
    <w:p w:rsidR="00855834" w:rsidRPr="00C07C16" w:rsidRDefault="00855834" w:rsidP="005F0555">
      <w:pPr>
        <w:pStyle w:val="Default"/>
        <w:rPr>
          <w:rFonts w:ascii="Arial" w:hAnsi="Arial" w:cs="Arial"/>
          <w:sz w:val="20"/>
          <w:szCs w:val="20"/>
        </w:rPr>
      </w:pPr>
    </w:p>
    <w:p w:rsidR="00855834" w:rsidRPr="00C07C16" w:rsidRDefault="00855834" w:rsidP="005F0555">
      <w:pPr>
        <w:pStyle w:val="Default"/>
        <w:rPr>
          <w:rFonts w:ascii="Arial" w:hAnsi="Arial" w:cs="Arial"/>
          <w:sz w:val="20"/>
          <w:szCs w:val="20"/>
        </w:rPr>
      </w:pPr>
    </w:p>
    <w:p w:rsidR="00855834" w:rsidRPr="00C07C16" w:rsidRDefault="00855834" w:rsidP="005F0555">
      <w:pPr>
        <w:rPr>
          <w:rFonts w:cs="Arial"/>
          <w:b/>
          <w:color w:val="000000"/>
          <w:sz w:val="20"/>
          <w:szCs w:val="20"/>
        </w:rPr>
      </w:pPr>
      <w:r w:rsidRPr="00C07C16">
        <w:rPr>
          <w:rFonts w:cs="Arial"/>
          <w:b/>
          <w:color w:val="000000"/>
          <w:sz w:val="20"/>
          <w:szCs w:val="20"/>
        </w:rPr>
        <w:t xml:space="preserve"> Peralta Community College District</w:t>
      </w:r>
    </w:p>
    <w:p w:rsidR="00855834" w:rsidRPr="00C07C16" w:rsidRDefault="00855834" w:rsidP="005F0555">
      <w:pPr>
        <w:rPr>
          <w:rFonts w:cs="Arial"/>
          <w:b/>
          <w:color w:val="000000"/>
          <w:sz w:val="20"/>
          <w:szCs w:val="20"/>
        </w:rPr>
      </w:pPr>
      <w:r w:rsidRPr="00C07C16">
        <w:rPr>
          <w:rFonts w:cs="Arial"/>
          <w:b/>
          <w:color w:val="000000"/>
          <w:sz w:val="20"/>
          <w:szCs w:val="20"/>
        </w:rPr>
        <w:t>Strategic Goals 2013</w:t>
      </w:r>
      <w:r>
        <w:rPr>
          <w:rFonts w:cs="Arial"/>
          <w:b/>
          <w:color w:val="000000"/>
          <w:sz w:val="20"/>
          <w:szCs w:val="20"/>
        </w:rPr>
        <w:t xml:space="preserve"> </w:t>
      </w:r>
      <w:r w:rsidRPr="00C07C16">
        <w:rPr>
          <w:rFonts w:cs="Arial"/>
          <w:b/>
          <w:color w:val="000000"/>
          <w:sz w:val="20"/>
          <w:szCs w:val="20"/>
        </w:rPr>
        <w:t>-</w:t>
      </w:r>
      <w:r>
        <w:rPr>
          <w:rFonts w:cs="Arial"/>
          <w:b/>
          <w:color w:val="000000"/>
          <w:sz w:val="20"/>
          <w:szCs w:val="20"/>
        </w:rPr>
        <w:t xml:space="preserve"> </w:t>
      </w:r>
      <w:r w:rsidRPr="00C07C16">
        <w:rPr>
          <w:rFonts w:cs="Arial"/>
          <w:b/>
          <w:color w:val="000000"/>
          <w:sz w:val="20"/>
          <w:szCs w:val="20"/>
        </w:rPr>
        <w:t xml:space="preserve">2014 </w:t>
      </w:r>
    </w:p>
    <w:p w:rsidR="00855834" w:rsidRPr="00C07C16" w:rsidRDefault="00855834" w:rsidP="005F0555">
      <w:pPr>
        <w:jc w:val="center"/>
        <w:rPr>
          <w:rFonts w:cs="Arial"/>
          <w:b/>
          <w:color w:val="000000"/>
          <w:sz w:val="20"/>
          <w:szCs w:val="20"/>
        </w:rPr>
      </w:pPr>
    </w:p>
    <w:p w:rsidR="00855834" w:rsidRPr="00C07C16" w:rsidRDefault="00855834" w:rsidP="005F0555">
      <w:pPr>
        <w:pStyle w:val="Default"/>
        <w:numPr>
          <w:ilvl w:val="0"/>
          <w:numId w:val="17"/>
        </w:numPr>
        <w:spacing w:line="360" w:lineRule="auto"/>
        <w:rPr>
          <w:rFonts w:ascii="Arial" w:hAnsi="Arial" w:cs="Arial"/>
          <w:sz w:val="20"/>
          <w:szCs w:val="20"/>
        </w:rPr>
      </w:pPr>
      <w:r w:rsidRPr="00C07C16">
        <w:rPr>
          <w:rFonts w:ascii="Arial" w:hAnsi="Arial" w:cs="Arial"/>
          <w:sz w:val="20"/>
          <w:szCs w:val="20"/>
        </w:rPr>
        <w:t>Advance Student Access, Equity, and Success</w:t>
      </w:r>
    </w:p>
    <w:p w:rsidR="00855834" w:rsidRPr="00C07C16" w:rsidRDefault="00855834" w:rsidP="005F0555">
      <w:pPr>
        <w:pStyle w:val="Default"/>
        <w:numPr>
          <w:ilvl w:val="0"/>
          <w:numId w:val="17"/>
        </w:numPr>
        <w:spacing w:line="360" w:lineRule="auto"/>
        <w:rPr>
          <w:rFonts w:ascii="Arial" w:hAnsi="Arial" w:cs="Arial"/>
          <w:sz w:val="20"/>
          <w:szCs w:val="20"/>
        </w:rPr>
      </w:pPr>
      <w:r w:rsidRPr="00C07C16">
        <w:rPr>
          <w:rFonts w:ascii="Arial" w:hAnsi="Arial" w:cs="Arial"/>
          <w:sz w:val="20"/>
          <w:szCs w:val="20"/>
        </w:rPr>
        <w:t>Engage and Leverage Partners</w:t>
      </w:r>
    </w:p>
    <w:p w:rsidR="00855834" w:rsidRPr="00C07C16" w:rsidRDefault="00855834" w:rsidP="005F0555">
      <w:pPr>
        <w:pStyle w:val="Default"/>
        <w:numPr>
          <w:ilvl w:val="0"/>
          <w:numId w:val="17"/>
        </w:numPr>
        <w:spacing w:line="360" w:lineRule="auto"/>
        <w:rPr>
          <w:rFonts w:ascii="Arial" w:hAnsi="Arial" w:cs="Arial"/>
          <w:sz w:val="20"/>
          <w:szCs w:val="20"/>
        </w:rPr>
      </w:pPr>
      <w:r w:rsidRPr="00C07C16">
        <w:rPr>
          <w:rFonts w:ascii="Arial" w:hAnsi="Arial" w:cs="Arial"/>
          <w:sz w:val="20"/>
          <w:szCs w:val="20"/>
        </w:rPr>
        <w:t>Build Programs of Distinction</w:t>
      </w:r>
    </w:p>
    <w:p w:rsidR="00855834" w:rsidRPr="00C07C16" w:rsidRDefault="00855834" w:rsidP="005F0555">
      <w:pPr>
        <w:pStyle w:val="Default"/>
        <w:numPr>
          <w:ilvl w:val="0"/>
          <w:numId w:val="17"/>
        </w:numPr>
        <w:spacing w:line="360" w:lineRule="auto"/>
        <w:rPr>
          <w:rFonts w:ascii="Arial" w:hAnsi="Arial" w:cs="Arial"/>
          <w:sz w:val="20"/>
          <w:szCs w:val="20"/>
        </w:rPr>
      </w:pPr>
      <w:r w:rsidRPr="00C07C16">
        <w:rPr>
          <w:rFonts w:ascii="Arial" w:hAnsi="Arial" w:cs="Arial"/>
          <w:sz w:val="20"/>
          <w:szCs w:val="20"/>
        </w:rPr>
        <w:t>Create a Culture of Innovation and Collaboration</w:t>
      </w:r>
    </w:p>
    <w:p w:rsidR="00855834" w:rsidRPr="00C07C16" w:rsidRDefault="00855834" w:rsidP="005F0555">
      <w:pPr>
        <w:pStyle w:val="Default"/>
        <w:numPr>
          <w:ilvl w:val="0"/>
          <w:numId w:val="17"/>
        </w:numPr>
        <w:spacing w:line="360" w:lineRule="auto"/>
        <w:rPr>
          <w:rFonts w:ascii="Arial" w:hAnsi="Arial" w:cs="Arial"/>
          <w:sz w:val="20"/>
          <w:szCs w:val="20"/>
        </w:rPr>
      </w:pPr>
      <w:r w:rsidRPr="00C07C16">
        <w:rPr>
          <w:rFonts w:ascii="Arial" w:hAnsi="Arial" w:cs="Arial"/>
          <w:sz w:val="20"/>
          <w:szCs w:val="20"/>
        </w:rPr>
        <w:t>Develop and Manage Resources to Advance Our Mission</w:t>
      </w:r>
    </w:p>
    <w:p w:rsidR="00855834" w:rsidRPr="00C07C16" w:rsidRDefault="00855834" w:rsidP="005F0555">
      <w:pPr>
        <w:pStyle w:val="Default"/>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0"/>
        <w:gridCol w:w="4338"/>
      </w:tblGrid>
      <w:tr w:rsidR="00855834" w:rsidRPr="00051A77" w:rsidTr="00ED3863">
        <w:tc>
          <w:tcPr>
            <w:tcW w:w="5040" w:type="dxa"/>
            <w:shd w:val="clear" w:color="auto" w:fill="000000"/>
          </w:tcPr>
          <w:p w:rsidR="00855834" w:rsidRPr="00ED3863" w:rsidRDefault="00855834" w:rsidP="00ED3863">
            <w:pPr>
              <w:spacing w:line="360" w:lineRule="auto"/>
              <w:ind w:left="360"/>
              <w:jc w:val="center"/>
              <w:rPr>
                <w:rFonts w:cs="Arial"/>
                <w:b/>
                <w:color w:val="FFFFFF"/>
              </w:rPr>
            </w:pPr>
            <w:r w:rsidRPr="00ED3863">
              <w:rPr>
                <w:rFonts w:cs="Arial"/>
                <w:b/>
                <w:color w:val="FFFFFF"/>
              </w:rPr>
              <w:t>BCC Goals</w:t>
            </w:r>
          </w:p>
        </w:tc>
        <w:tc>
          <w:tcPr>
            <w:tcW w:w="4590" w:type="dxa"/>
            <w:shd w:val="clear" w:color="auto" w:fill="000000"/>
          </w:tcPr>
          <w:p w:rsidR="00855834" w:rsidRPr="00ED3863" w:rsidRDefault="00855834" w:rsidP="00ED3863">
            <w:pPr>
              <w:spacing w:line="360" w:lineRule="auto"/>
              <w:jc w:val="center"/>
              <w:rPr>
                <w:rFonts w:cs="Arial"/>
                <w:b/>
                <w:color w:val="FFFFFF"/>
              </w:rPr>
            </w:pPr>
            <w:r w:rsidRPr="00ED3863">
              <w:rPr>
                <w:rFonts w:cs="Arial"/>
                <w:b/>
                <w:color w:val="FFFFFF"/>
              </w:rPr>
              <w:t>Alignment with PCCD Goals Below</w:t>
            </w:r>
          </w:p>
        </w:tc>
      </w:tr>
      <w:tr w:rsidR="00855834" w:rsidRPr="00F311FC" w:rsidTr="00ED3863">
        <w:tc>
          <w:tcPr>
            <w:tcW w:w="5040" w:type="dxa"/>
          </w:tcPr>
          <w:p w:rsidR="00855834" w:rsidRPr="00ED3863" w:rsidRDefault="00855834" w:rsidP="00ED3863">
            <w:pPr>
              <w:pStyle w:val="ListParagraph"/>
              <w:numPr>
                <w:ilvl w:val="0"/>
                <w:numId w:val="19"/>
              </w:numPr>
              <w:spacing w:line="276" w:lineRule="auto"/>
              <w:ind w:left="720"/>
              <w:rPr>
                <w:rFonts w:cs="Arial"/>
                <w:color w:val="000000"/>
                <w:sz w:val="20"/>
                <w:szCs w:val="20"/>
              </w:rPr>
            </w:pPr>
            <w:r w:rsidRPr="00ED3863">
              <w:rPr>
                <w:rFonts w:cs="Arial"/>
                <w:color w:val="000000"/>
                <w:sz w:val="20"/>
                <w:szCs w:val="20"/>
              </w:rPr>
              <w:t>Increase certificate/degree completion and transfers to 4-year colleges or universities by inspiring and supporting students</w:t>
            </w:r>
          </w:p>
        </w:tc>
        <w:tc>
          <w:tcPr>
            <w:tcW w:w="4590" w:type="dxa"/>
          </w:tcPr>
          <w:p w:rsidR="00855834" w:rsidRPr="00ED3863" w:rsidRDefault="00855834" w:rsidP="00ED3863">
            <w:pPr>
              <w:pStyle w:val="ListParagraph"/>
              <w:numPr>
                <w:ilvl w:val="0"/>
                <w:numId w:val="16"/>
              </w:numPr>
              <w:spacing w:line="276" w:lineRule="auto"/>
              <w:rPr>
                <w:rFonts w:cs="Arial"/>
                <w:color w:val="000000"/>
                <w:sz w:val="20"/>
                <w:szCs w:val="20"/>
              </w:rPr>
            </w:pPr>
            <w:r w:rsidRPr="00ED3863">
              <w:rPr>
                <w:rFonts w:cs="Arial"/>
                <w:color w:val="000000"/>
                <w:sz w:val="20"/>
                <w:szCs w:val="20"/>
              </w:rPr>
              <w:t>Advance Student Access, Equity, and Success</w:t>
            </w:r>
          </w:p>
          <w:p w:rsidR="00855834" w:rsidRPr="00ED3863" w:rsidRDefault="00855834" w:rsidP="00ED3863">
            <w:pPr>
              <w:pStyle w:val="Default"/>
              <w:numPr>
                <w:ilvl w:val="0"/>
                <w:numId w:val="16"/>
              </w:numPr>
              <w:spacing w:line="276" w:lineRule="auto"/>
              <w:rPr>
                <w:rFonts w:ascii="Arial" w:hAnsi="Arial" w:cs="Arial"/>
                <w:sz w:val="20"/>
                <w:szCs w:val="20"/>
              </w:rPr>
            </w:pPr>
            <w:r w:rsidRPr="00ED3863">
              <w:rPr>
                <w:rFonts w:ascii="Arial" w:hAnsi="Arial" w:cs="Arial"/>
                <w:sz w:val="20"/>
                <w:szCs w:val="20"/>
              </w:rPr>
              <w:t>Engage and Leverage Partners</w:t>
            </w:r>
          </w:p>
          <w:p w:rsidR="00855834" w:rsidRPr="00ED3863" w:rsidRDefault="00855834" w:rsidP="00ED3863">
            <w:pPr>
              <w:pStyle w:val="Default"/>
              <w:numPr>
                <w:ilvl w:val="0"/>
                <w:numId w:val="16"/>
              </w:numPr>
              <w:spacing w:line="276" w:lineRule="auto"/>
              <w:rPr>
                <w:rFonts w:ascii="Arial" w:hAnsi="Arial" w:cs="Arial"/>
                <w:sz w:val="20"/>
                <w:szCs w:val="20"/>
              </w:rPr>
            </w:pPr>
            <w:r w:rsidRPr="00ED3863">
              <w:rPr>
                <w:rFonts w:ascii="Arial" w:hAnsi="Arial" w:cs="Arial"/>
                <w:sz w:val="20"/>
                <w:szCs w:val="20"/>
              </w:rPr>
              <w:t>Build Programs of Distinction</w:t>
            </w:r>
          </w:p>
          <w:p w:rsidR="00855834" w:rsidRPr="00ED3863" w:rsidRDefault="00855834" w:rsidP="00ED3863">
            <w:pPr>
              <w:pStyle w:val="Default"/>
              <w:spacing w:line="276" w:lineRule="auto"/>
              <w:ind w:left="720"/>
              <w:rPr>
                <w:rFonts w:ascii="Arial" w:hAnsi="Arial" w:cs="Arial"/>
                <w:sz w:val="20"/>
                <w:szCs w:val="20"/>
              </w:rPr>
            </w:pPr>
          </w:p>
        </w:tc>
      </w:tr>
      <w:tr w:rsidR="00855834" w:rsidRPr="00F311FC" w:rsidTr="00ED3863">
        <w:tc>
          <w:tcPr>
            <w:tcW w:w="5040" w:type="dxa"/>
          </w:tcPr>
          <w:p w:rsidR="00855834" w:rsidRPr="00ED3863" w:rsidRDefault="00855834" w:rsidP="00ED3863">
            <w:pPr>
              <w:pStyle w:val="ListParagraph"/>
              <w:numPr>
                <w:ilvl w:val="0"/>
                <w:numId w:val="19"/>
              </w:numPr>
              <w:spacing w:line="276" w:lineRule="auto"/>
              <w:ind w:left="720"/>
              <w:rPr>
                <w:rFonts w:cs="Arial"/>
                <w:color w:val="000000"/>
                <w:sz w:val="20"/>
                <w:szCs w:val="20"/>
              </w:rPr>
            </w:pPr>
            <w:r w:rsidRPr="00ED3863">
              <w:rPr>
                <w:rFonts w:cs="Arial"/>
                <w:color w:val="000000"/>
                <w:sz w:val="20"/>
                <w:szCs w:val="20"/>
              </w:rPr>
              <w:t xml:space="preserve">Improve career and college preparation progress and success rate (successfully transition  from basic skills to college-level, CTE to career) </w:t>
            </w:r>
          </w:p>
        </w:tc>
        <w:tc>
          <w:tcPr>
            <w:tcW w:w="4590" w:type="dxa"/>
          </w:tcPr>
          <w:p w:rsidR="00855834" w:rsidRPr="00ED3863" w:rsidRDefault="00855834" w:rsidP="00ED3863">
            <w:pPr>
              <w:pStyle w:val="Default"/>
              <w:numPr>
                <w:ilvl w:val="0"/>
                <w:numId w:val="18"/>
              </w:numPr>
              <w:spacing w:line="276" w:lineRule="auto"/>
              <w:rPr>
                <w:rFonts w:ascii="Arial" w:hAnsi="Arial" w:cs="Arial"/>
                <w:sz w:val="20"/>
                <w:szCs w:val="20"/>
              </w:rPr>
            </w:pPr>
            <w:r w:rsidRPr="00ED3863">
              <w:rPr>
                <w:rFonts w:ascii="Arial" w:hAnsi="Arial" w:cs="Arial"/>
                <w:sz w:val="20"/>
                <w:szCs w:val="20"/>
              </w:rPr>
              <w:t>Advance Student Access, Equity, and Success</w:t>
            </w:r>
          </w:p>
          <w:p w:rsidR="00855834" w:rsidRPr="00ED3863" w:rsidRDefault="00855834" w:rsidP="00ED3863">
            <w:pPr>
              <w:spacing w:line="276" w:lineRule="auto"/>
              <w:ind w:left="360"/>
              <w:rPr>
                <w:rFonts w:cs="Arial"/>
                <w:color w:val="000000"/>
                <w:sz w:val="20"/>
                <w:szCs w:val="20"/>
              </w:rPr>
            </w:pPr>
            <w:r w:rsidRPr="00ED3863">
              <w:rPr>
                <w:rFonts w:cs="Arial"/>
                <w:color w:val="000000"/>
                <w:sz w:val="20"/>
                <w:szCs w:val="20"/>
              </w:rPr>
              <w:t>C.  Build Programs of Distinction</w:t>
            </w:r>
          </w:p>
        </w:tc>
      </w:tr>
      <w:tr w:rsidR="00855834" w:rsidRPr="00F311FC" w:rsidTr="00ED3863">
        <w:tc>
          <w:tcPr>
            <w:tcW w:w="5040" w:type="dxa"/>
          </w:tcPr>
          <w:p w:rsidR="00855834" w:rsidRPr="00ED3863" w:rsidRDefault="00855834" w:rsidP="00ED3863">
            <w:pPr>
              <w:pStyle w:val="ListParagraph"/>
              <w:numPr>
                <w:ilvl w:val="0"/>
                <w:numId w:val="19"/>
              </w:numPr>
              <w:spacing w:line="276" w:lineRule="auto"/>
              <w:ind w:left="720"/>
              <w:rPr>
                <w:rFonts w:cs="Arial"/>
                <w:color w:val="000000"/>
                <w:sz w:val="20"/>
                <w:szCs w:val="20"/>
              </w:rPr>
            </w:pPr>
            <w:r w:rsidRPr="00ED3863">
              <w:rPr>
                <w:rFonts w:cs="Arial"/>
                <w:color w:val="000000"/>
                <w:sz w:val="20"/>
                <w:szCs w:val="20"/>
              </w:rPr>
              <w:t xml:space="preserve">Ensure BCC programs and services reach sustainable, continuous improvement level </w:t>
            </w:r>
          </w:p>
        </w:tc>
        <w:tc>
          <w:tcPr>
            <w:tcW w:w="4590" w:type="dxa"/>
          </w:tcPr>
          <w:p w:rsidR="00855834" w:rsidRPr="00ED3863" w:rsidRDefault="00855834" w:rsidP="00ED3863">
            <w:pPr>
              <w:pStyle w:val="Default"/>
              <w:numPr>
                <w:ilvl w:val="0"/>
                <w:numId w:val="18"/>
              </w:numPr>
              <w:spacing w:line="276" w:lineRule="auto"/>
              <w:rPr>
                <w:rFonts w:ascii="Arial" w:hAnsi="Arial" w:cs="Arial"/>
                <w:sz w:val="20"/>
                <w:szCs w:val="20"/>
              </w:rPr>
            </w:pPr>
            <w:r w:rsidRPr="00ED3863">
              <w:rPr>
                <w:rFonts w:ascii="Arial" w:hAnsi="Arial" w:cs="Arial"/>
                <w:sz w:val="20"/>
                <w:szCs w:val="20"/>
              </w:rPr>
              <w:t>Engage and Leverage Partners</w:t>
            </w:r>
          </w:p>
          <w:p w:rsidR="00855834" w:rsidRPr="00ED3863" w:rsidRDefault="00855834" w:rsidP="00ED3863">
            <w:pPr>
              <w:pStyle w:val="Default"/>
              <w:numPr>
                <w:ilvl w:val="0"/>
                <w:numId w:val="18"/>
              </w:numPr>
              <w:spacing w:line="276" w:lineRule="auto"/>
              <w:rPr>
                <w:rFonts w:ascii="Arial" w:hAnsi="Arial" w:cs="Arial"/>
                <w:sz w:val="20"/>
                <w:szCs w:val="20"/>
              </w:rPr>
            </w:pPr>
            <w:r w:rsidRPr="00ED3863">
              <w:rPr>
                <w:rFonts w:ascii="Arial" w:hAnsi="Arial" w:cs="Arial"/>
                <w:sz w:val="20"/>
                <w:szCs w:val="20"/>
              </w:rPr>
              <w:t>Build Programs of Distinction</w:t>
            </w:r>
          </w:p>
          <w:p w:rsidR="00855834" w:rsidRPr="00ED3863" w:rsidRDefault="00855834" w:rsidP="00ED3863">
            <w:pPr>
              <w:pStyle w:val="Default"/>
              <w:numPr>
                <w:ilvl w:val="0"/>
                <w:numId w:val="18"/>
              </w:numPr>
              <w:spacing w:line="276" w:lineRule="auto"/>
              <w:rPr>
                <w:rFonts w:ascii="Arial" w:hAnsi="Arial" w:cs="Arial"/>
                <w:sz w:val="20"/>
                <w:szCs w:val="20"/>
              </w:rPr>
            </w:pPr>
            <w:r w:rsidRPr="00ED3863">
              <w:rPr>
                <w:rFonts w:ascii="Arial" w:hAnsi="Arial" w:cs="Arial"/>
                <w:sz w:val="20"/>
                <w:szCs w:val="20"/>
              </w:rPr>
              <w:t>Create a Culture of Innovation and Collaboration</w:t>
            </w:r>
          </w:p>
          <w:p w:rsidR="00855834" w:rsidRPr="00ED3863" w:rsidRDefault="00855834" w:rsidP="00ED3863">
            <w:pPr>
              <w:pStyle w:val="Default"/>
              <w:spacing w:line="276" w:lineRule="auto"/>
              <w:ind w:left="720"/>
              <w:rPr>
                <w:rFonts w:ascii="Arial" w:hAnsi="Arial" w:cs="Arial"/>
                <w:sz w:val="20"/>
                <w:szCs w:val="20"/>
              </w:rPr>
            </w:pPr>
          </w:p>
        </w:tc>
      </w:tr>
      <w:tr w:rsidR="00855834" w:rsidRPr="00F311FC" w:rsidTr="00ED3863">
        <w:tc>
          <w:tcPr>
            <w:tcW w:w="5040" w:type="dxa"/>
          </w:tcPr>
          <w:p w:rsidR="00855834" w:rsidRPr="00ED3863" w:rsidRDefault="00855834" w:rsidP="00ED3863">
            <w:pPr>
              <w:pStyle w:val="ListParagraph"/>
              <w:numPr>
                <w:ilvl w:val="0"/>
                <w:numId w:val="19"/>
              </w:numPr>
              <w:spacing w:line="276" w:lineRule="auto"/>
              <w:ind w:left="720"/>
              <w:rPr>
                <w:rFonts w:cs="Arial"/>
                <w:color w:val="000000"/>
                <w:sz w:val="20"/>
                <w:szCs w:val="20"/>
              </w:rPr>
            </w:pPr>
            <w:r w:rsidRPr="00ED3863">
              <w:rPr>
                <w:rFonts w:cs="Arial"/>
                <w:color w:val="000000"/>
                <w:sz w:val="20"/>
                <w:szCs w:val="20"/>
              </w:rPr>
              <w:t>Collaborate to ensure Fiscal Stability</w:t>
            </w:r>
          </w:p>
        </w:tc>
        <w:tc>
          <w:tcPr>
            <w:tcW w:w="4590" w:type="dxa"/>
          </w:tcPr>
          <w:p w:rsidR="00855834" w:rsidRPr="00ED3863" w:rsidRDefault="00855834" w:rsidP="00ED3863">
            <w:pPr>
              <w:pStyle w:val="Default"/>
              <w:numPr>
                <w:ilvl w:val="0"/>
                <w:numId w:val="16"/>
              </w:numPr>
              <w:spacing w:line="276" w:lineRule="auto"/>
              <w:rPr>
                <w:rFonts w:ascii="Arial" w:hAnsi="Arial" w:cs="Arial"/>
                <w:sz w:val="20"/>
                <w:szCs w:val="20"/>
              </w:rPr>
            </w:pPr>
            <w:r w:rsidRPr="00ED3863">
              <w:rPr>
                <w:rFonts w:ascii="Arial" w:hAnsi="Arial" w:cs="Arial"/>
                <w:sz w:val="20"/>
                <w:szCs w:val="20"/>
              </w:rPr>
              <w:t>Create a Culture of Innovation and Collaboration</w:t>
            </w:r>
          </w:p>
          <w:p w:rsidR="00855834" w:rsidRPr="00ED3863" w:rsidRDefault="00855834" w:rsidP="00ED3863">
            <w:pPr>
              <w:pStyle w:val="Default"/>
              <w:numPr>
                <w:ilvl w:val="0"/>
                <w:numId w:val="16"/>
              </w:numPr>
              <w:spacing w:line="276" w:lineRule="auto"/>
              <w:rPr>
                <w:rFonts w:ascii="Arial" w:hAnsi="Arial" w:cs="Arial"/>
                <w:sz w:val="20"/>
                <w:szCs w:val="20"/>
              </w:rPr>
            </w:pPr>
            <w:r w:rsidRPr="00ED3863">
              <w:rPr>
                <w:rFonts w:ascii="Arial" w:hAnsi="Arial" w:cs="Arial"/>
                <w:sz w:val="20"/>
                <w:szCs w:val="20"/>
              </w:rPr>
              <w:t>Develop and Manage Resources to Advance Our Mission</w:t>
            </w:r>
          </w:p>
          <w:p w:rsidR="00855834" w:rsidRPr="00ED3863" w:rsidRDefault="00855834" w:rsidP="00ED3863">
            <w:pPr>
              <w:pStyle w:val="Default"/>
              <w:spacing w:line="276" w:lineRule="auto"/>
              <w:ind w:left="720"/>
              <w:rPr>
                <w:rFonts w:ascii="Arial" w:hAnsi="Arial" w:cs="Arial"/>
                <w:sz w:val="20"/>
                <w:szCs w:val="20"/>
              </w:rPr>
            </w:pPr>
          </w:p>
        </w:tc>
      </w:tr>
      <w:tr w:rsidR="00855834" w:rsidRPr="00F311FC" w:rsidTr="00ED3863">
        <w:tc>
          <w:tcPr>
            <w:tcW w:w="5040" w:type="dxa"/>
          </w:tcPr>
          <w:p w:rsidR="00855834" w:rsidRPr="00ED3863" w:rsidRDefault="00855834" w:rsidP="00ED3863">
            <w:pPr>
              <w:pStyle w:val="ListParagraph"/>
              <w:numPr>
                <w:ilvl w:val="0"/>
                <w:numId w:val="19"/>
              </w:numPr>
              <w:spacing w:line="276" w:lineRule="auto"/>
              <w:ind w:left="720"/>
              <w:rPr>
                <w:rFonts w:cs="Arial"/>
                <w:color w:val="000000"/>
                <w:sz w:val="20"/>
                <w:szCs w:val="20"/>
              </w:rPr>
            </w:pPr>
            <w:r w:rsidRPr="00ED3863">
              <w:rPr>
                <w:rFonts w:cs="Arial"/>
                <w:color w:val="000000"/>
                <w:sz w:val="20"/>
                <w:szCs w:val="20"/>
              </w:rPr>
              <w:t>Meet BCC resident FTES target (3,691) by preserving and nourishing resources</w:t>
            </w:r>
          </w:p>
        </w:tc>
        <w:tc>
          <w:tcPr>
            <w:tcW w:w="4590" w:type="dxa"/>
          </w:tcPr>
          <w:p w:rsidR="00855834" w:rsidRPr="00ED3863" w:rsidRDefault="00855834" w:rsidP="00ED3863">
            <w:pPr>
              <w:pStyle w:val="Default"/>
              <w:numPr>
                <w:ilvl w:val="0"/>
                <w:numId w:val="18"/>
              </w:numPr>
              <w:spacing w:line="276" w:lineRule="auto"/>
              <w:rPr>
                <w:rFonts w:ascii="Arial" w:hAnsi="Arial" w:cs="Arial"/>
                <w:sz w:val="20"/>
                <w:szCs w:val="20"/>
              </w:rPr>
            </w:pPr>
            <w:r w:rsidRPr="00ED3863">
              <w:rPr>
                <w:rFonts w:ascii="Arial" w:hAnsi="Arial" w:cs="Arial"/>
                <w:sz w:val="20"/>
                <w:szCs w:val="20"/>
              </w:rPr>
              <w:t>Develop and Manage Resources to Advance Our Mission</w:t>
            </w:r>
          </w:p>
          <w:p w:rsidR="00855834" w:rsidRPr="00ED3863" w:rsidRDefault="00855834" w:rsidP="00ED3863">
            <w:pPr>
              <w:pStyle w:val="Default"/>
              <w:spacing w:line="276" w:lineRule="auto"/>
              <w:ind w:left="720"/>
              <w:rPr>
                <w:rFonts w:ascii="Arial" w:hAnsi="Arial" w:cs="Arial"/>
                <w:sz w:val="20"/>
                <w:szCs w:val="20"/>
              </w:rPr>
            </w:pPr>
          </w:p>
        </w:tc>
      </w:tr>
    </w:tbl>
    <w:p w:rsidR="00855834" w:rsidRDefault="00855834"/>
    <w:sectPr w:rsidR="00855834" w:rsidSect="00D964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34" w:rsidRDefault="00855834" w:rsidP="00534C3F">
      <w:r>
        <w:separator/>
      </w:r>
    </w:p>
  </w:endnote>
  <w:endnote w:type="continuationSeparator" w:id="0">
    <w:p w:rsidR="00855834" w:rsidRDefault="00855834" w:rsidP="00534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34" w:rsidRDefault="008558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34" w:rsidRDefault="00855834">
    <w:pPr>
      <w:pStyle w:val="Footer"/>
      <w:jc w:val="right"/>
    </w:pPr>
    <w:fldSimple w:instr=" PAGE   \* MERGEFORMAT ">
      <w:r>
        <w:rPr>
          <w:noProof/>
        </w:rPr>
        <w:t>20</w:t>
      </w:r>
    </w:fldSimple>
  </w:p>
  <w:p w:rsidR="00855834" w:rsidRDefault="008558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34" w:rsidRDefault="00855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34" w:rsidRDefault="00855834" w:rsidP="00534C3F">
      <w:r>
        <w:separator/>
      </w:r>
    </w:p>
  </w:footnote>
  <w:footnote w:type="continuationSeparator" w:id="0">
    <w:p w:rsidR="00855834" w:rsidRDefault="00855834" w:rsidP="00534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34" w:rsidRDefault="008558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34" w:rsidRDefault="008558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34" w:rsidRDefault="00855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6CD8E0"/>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multilevel"/>
    <w:tmpl w:val="894EE878"/>
    <w:lvl w:ilvl="0">
      <w:start w:val="1"/>
      <w:numFmt w:val="bullet"/>
      <w:lvlText w:val="•"/>
      <w:lvlJc w:val="left"/>
      <w:pPr>
        <w:tabs>
          <w:tab w:val="num" w:pos="140"/>
        </w:tabs>
        <w:ind w:left="140"/>
      </w:pPr>
      <w:rPr>
        <w:rFonts w:hint="default"/>
        <w:color w:val="000000"/>
        <w:position w:val="0"/>
        <w:sz w:val="24"/>
      </w:rPr>
    </w:lvl>
    <w:lvl w:ilvl="1">
      <w:start w:val="1"/>
      <w:numFmt w:val="bullet"/>
      <w:suff w:val="nothing"/>
      <w:lvlText w:val="•"/>
      <w:lvlJc w:val="left"/>
      <w:pPr>
        <w:ind w:firstLine="500"/>
      </w:pPr>
      <w:rPr>
        <w:rFonts w:hint="default"/>
        <w:color w:val="000000"/>
        <w:position w:val="0"/>
        <w:sz w:val="24"/>
      </w:rPr>
    </w:lvl>
    <w:lvl w:ilvl="2">
      <w:start w:val="1"/>
      <w:numFmt w:val="bullet"/>
      <w:suff w:val="nothing"/>
      <w:lvlText w:val="•"/>
      <w:lvlJc w:val="left"/>
      <w:pPr>
        <w:ind w:firstLine="860"/>
      </w:pPr>
      <w:rPr>
        <w:rFonts w:hint="default"/>
        <w:color w:val="000000"/>
        <w:position w:val="0"/>
        <w:sz w:val="24"/>
      </w:rPr>
    </w:lvl>
    <w:lvl w:ilvl="3">
      <w:start w:val="1"/>
      <w:numFmt w:val="bullet"/>
      <w:suff w:val="nothing"/>
      <w:lvlText w:val="•"/>
      <w:lvlJc w:val="left"/>
      <w:pPr>
        <w:ind w:firstLine="1220"/>
      </w:pPr>
      <w:rPr>
        <w:rFonts w:hint="default"/>
        <w:color w:val="000000"/>
        <w:position w:val="0"/>
        <w:sz w:val="24"/>
      </w:rPr>
    </w:lvl>
    <w:lvl w:ilvl="4">
      <w:start w:val="1"/>
      <w:numFmt w:val="bullet"/>
      <w:suff w:val="nothing"/>
      <w:lvlText w:val="•"/>
      <w:lvlJc w:val="left"/>
      <w:pPr>
        <w:ind w:firstLine="1580"/>
      </w:pPr>
      <w:rPr>
        <w:rFonts w:hint="default"/>
        <w:color w:val="000000"/>
        <w:position w:val="0"/>
        <w:sz w:val="24"/>
      </w:rPr>
    </w:lvl>
    <w:lvl w:ilvl="5">
      <w:start w:val="1"/>
      <w:numFmt w:val="bullet"/>
      <w:suff w:val="nothing"/>
      <w:lvlText w:val="•"/>
      <w:lvlJc w:val="left"/>
      <w:pPr>
        <w:ind w:firstLine="1940"/>
      </w:pPr>
      <w:rPr>
        <w:rFonts w:hint="default"/>
        <w:color w:val="000000"/>
        <w:position w:val="0"/>
        <w:sz w:val="24"/>
      </w:rPr>
    </w:lvl>
    <w:lvl w:ilvl="6">
      <w:start w:val="1"/>
      <w:numFmt w:val="bullet"/>
      <w:suff w:val="nothing"/>
      <w:lvlText w:val="•"/>
      <w:lvlJc w:val="left"/>
      <w:pPr>
        <w:ind w:firstLine="2300"/>
      </w:pPr>
      <w:rPr>
        <w:rFonts w:hint="default"/>
        <w:color w:val="000000"/>
        <w:position w:val="0"/>
        <w:sz w:val="24"/>
      </w:rPr>
    </w:lvl>
    <w:lvl w:ilvl="7">
      <w:start w:val="1"/>
      <w:numFmt w:val="bullet"/>
      <w:suff w:val="nothing"/>
      <w:lvlText w:val="•"/>
      <w:lvlJc w:val="left"/>
      <w:pPr>
        <w:ind w:firstLine="2660"/>
      </w:pPr>
      <w:rPr>
        <w:rFonts w:hint="default"/>
        <w:color w:val="000000"/>
        <w:position w:val="0"/>
        <w:sz w:val="24"/>
      </w:rPr>
    </w:lvl>
    <w:lvl w:ilvl="8">
      <w:start w:val="1"/>
      <w:numFmt w:val="bullet"/>
      <w:suff w:val="nothing"/>
      <w:lvlText w:val="•"/>
      <w:lvlJc w:val="left"/>
      <w:pPr>
        <w:ind w:firstLine="3020"/>
      </w:pPr>
      <w:rPr>
        <w:rFonts w:hint="default"/>
        <w:color w:val="000000"/>
        <w:position w:val="0"/>
        <w:sz w:val="24"/>
      </w:rPr>
    </w:lvl>
  </w:abstractNum>
  <w:abstractNum w:abstractNumId="2">
    <w:nsid w:val="00000007"/>
    <w:multiLevelType w:val="multilevel"/>
    <w:tmpl w:val="894EE879"/>
    <w:lvl w:ilvl="0">
      <w:start w:val="1"/>
      <w:numFmt w:val="bullet"/>
      <w:lvlText w:val="•"/>
      <w:lvlJc w:val="left"/>
      <w:pPr>
        <w:tabs>
          <w:tab w:val="num" w:pos="140"/>
        </w:tabs>
        <w:ind w:left="140"/>
      </w:pPr>
      <w:rPr>
        <w:rFonts w:hint="default"/>
        <w:b/>
        <w:color w:val="000000"/>
        <w:position w:val="0"/>
        <w:sz w:val="24"/>
      </w:rPr>
    </w:lvl>
    <w:lvl w:ilvl="1">
      <w:start w:val="1"/>
      <w:numFmt w:val="bullet"/>
      <w:suff w:val="nothing"/>
      <w:lvlText w:val="•"/>
      <w:lvlJc w:val="left"/>
      <w:pPr>
        <w:ind w:firstLine="500"/>
      </w:pPr>
      <w:rPr>
        <w:rFonts w:hint="default"/>
        <w:color w:val="000000"/>
        <w:position w:val="0"/>
        <w:sz w:val="24"/>
      </w:rPr>
    </w:lvl>
    <w:lvl w:ilvl="2">
      <w:start w:val="1"/>
      <w:numFmt w:val="bullet"/>
      <w:suff w:val="nothing"/>
      <w:lvlText w:val="•"/>
      <w:lvlJc w:val="left"/>
      <w:pPr>
        <w:ind w:firstLine="860"/>
      </w:pPr>
      <w:rPr>
        <w:rFonts w:hint="default"/>
        <w:color w:val="000000"/>
        <w:position w:val="0"/>
        <w:sz w:val="24"/>
      </w:rPr>
    </w:lvl>
    <w:lvl w:ilvl="3">
      <w:start w:val="1"/>
      <w:numFmt w:val="bullet"/>
      <w:suff w:val="nothing"/>
      <w:lvlText w:val="•"/>
      <w:lvlJc w:val="left"/>
      <w:pPr>
        <w:ind w:firstLine="1220"/>
      </w:pPr>
      <w:rPr>
        <w:rFonts w:hint="default"/>
        <w:color w:val="000000"/>
        <w:position w:val="0"/>
        <w:sz w:val="24"/>
      </w:rPr>
    </w:lvl>
    <w:lvl w:ilvl="4">
      <w:start w:val="1"/>
      <w:numFmt w:val="bullet"/>
      <w:suff w:val="nothing"/>
      <w:lvlText w:val="•"/>
      <w:lvlJc w:val="left"/>
      <w:pPr>
        <w:ind w:firstLine="1580"/>
      </w:pPr>
      <w:rPr>
        <w:rFonts w:hint="default"/>
        <w:color w:val="000000"/>
        <w:position w:val="0"/>
        <w:sz w:val="24"/>
      </w:rPr>
    </w:lvl>
    <w:lvl w:ilvl="5">
      <w:start w:val="1"/>
      <w:numFmt w:val="bullet"/>
      <w:suff w:val="nothing"/>
      <w:lvlText w:val="•"/>
      <w:lvlJc w:val="left"/>
      <w:pPr>
        <w:ind w:firstLine="1940"/>
      </w:pPr>
      <w:rPr>
        <w:rFonts w:hint="default"/>
        <w:color w:val="000000"/>
        <w:position w:val="0"/>
        <w:sz w:val="24"/>
      </w:rPr>
    </w:lvl>
    <w:lvl w:ilvl="6">
      <w:start w:val="1"/>
      <w:numFmt w:val="bullet"/>
      <w:suff w:val="nothing"/>
      <w:lvlText w:val="•"/>
      <w:lvlJc w:val="left"/>
      <w:pPr>
        <w:ind w:firstLine="2300"/>
      </w:pPr>
      <w:rPr>
        <w:rFonts w:hint="default"/>
        <w:color w:val="000000"/>
        <w:position w:val="0"/>
        <w:sz w:val="24"/>
      </w:rPr>
    </w:lvl>
    <w:lvl w:ilvl="7">
      <w:start w:val="1"/>
      <w:numFmt w:val="bullet"/>
      <w:suff w:val="nothing"/>
      <w:lvlText w:val="•"/>
      <w:lvlJc w:val="left"/>
      <w:pPr>
        <w:ind w:firstLine="2660"/>
      </w:pPr>
      <w:rPr>
        <w:rFonts w:hint="default"/>
        <w:color w:val="000000"/>
        <w:position w:val="0"/>
        <w:sz w:val="24"/>
      </w:rPr>
    </w:lvl>
    <w:lvl w:ilvl="8">
      <w:start w:val="1"/>
      <w:numFmt w:val="bullet"/>
      <w:suff w:val="nothing"/>
      <w:lvlText w:val="•"/>
      <w:lvlJc w:val="left"/>
      <w:pPr>
        <w:ind w:firstLine="3020"/>
      </w:pPr>
      <w:rPr>
        <w:rFonts w:hint="default"/>
        <w:color w:val="000000"/>
        <w:position w:val="0"/>
        <w:sz w:val="24"/>
      </w:rPr>
    </w:lvl>
  </w:abstractNum>
  <w:abstractNum w:abstractNumId="3">
    <w:nsid w:val="00000009"/>
    <w:multiLevelType w:val="multilevel"/>
    <w:tmpl w:val="894EE87B"/>
    <w:lvl w:ilvl="0">
      <w:start w:val="1"/>
      <w:numFmt w:val="bullet"/>
      <w:lvlText w:val="•"/>
      <w:lvlJc w:val="left"/>
      <w:pPr>
        <w:tabs>
          <w:tab w:val="num" w:pos="160"/>
        </w:tabs>
        <w:ind w:left="160"/>
      </w:pPr>
      <w:rPr>
        <w:rFonts w:hint="default"/>
        <w:color w:val="000000"/>
        <w:position w:val="0"/>
        <w:sz w:val="24"/>
      </w:rPr>
    </w:lvl>
    <w:lvl w:ilvl="1">
      <w:start w:val="1"/>
      <w:numFmt w:val="bullet"/>
      <w:suff w:val="nothing"/>
      <w:lvlText w:val="•"/>
      <w:lvlJc w:val="left"/>
      <w:pPr>
        <w:ind w:firstLine="520"/>
      </w:pPr>
      <w:rPr>
        <w:rFonts w:hint="default"/>
        <w:color w:val="000000"/>
        <w:position w:val="0"/>
        <w:sz w:val="24"/>
      </w:rPr>
    </w:lvl>
    <w:lvl w:ilvl="2">
      <w:start w:val="1"/>
      <w:numFmt w:val="bullet"/>
      <w:suff w:val="nothing"/>
      <w:lvlText w:val="•"/>
      <w:lvlJc w:val="left"/>
      <w:pPr>
        <w:ind w:firstLine="880"/>
      </w:pPr>
      <w:rPr>
        <w:rFonts w:hint="default"/>
        <w:color w:val="000000"/>
        <w:position w:val="0"/>
        <w:sz w:val="24"/>
      </w:rPr>
    </w:lvl>
    <w:lvl w:ilvl="3">
      <w:start w:val="1"/>
      <w:numFmt w:val="bullet"/>
      <w:suff w:val="nothing"/>
      <w:lvlText w:val="•"/>
      <w:lvlJc w:val="left"/>
      <w:pPr>
        <w:ind w:firstLine="1240"/>
      </w:pPr>
      <w:rPr>
        <w:rFonts w:hint="default"/>
        <w:color w:val="000000"/>
        <w:position w:val="0"/>
        <w:sz w:val="24"/>
      </w:rPr>
    </w:lvl>
    <w:lvl w:ilvl="4">
      <w:start w:val="1"/>
      <w:numFmt w:val="bullet"/>
      <w:suff w:val="nothing"/>
      <w:lvlText w:val="•"/>
      <w:lvlJc w:val="left"/>
      <w:pPr>
        <w:ind w:firstLine="1600"/>
      </w:pPr>
      <w:rPr>
        <w:rFonts w:hint="default"/>
        <w:color w:val="000000"/>
        <w:position w:val="0"/>
        <w:sz w:val="24"/>
      </w:rPr>
    </w:lvl>
    <w:lvl w:ilvl="5">
      <w:start w:val="1"/>
      <w:numFmt w:val="bullet"/>
      <w:suff w:val="nothing"/>
      <w:lvlText w:val="•"/>
      <w:lvlJc w:val="left"/>
      <w:pPr>
        <w:ind w:firstLine="1960"/>
      </w:pPr>
      <w:rPr>
        <w:rFonts w:hint="default"/>
        <w:color w:val="000000"/>
        <w:position w:val="0"/>
        <w:sz w:val="24"/>
      </w:rPr>
    </w:lvl>
    <w:lvl w:ilvl="6">
      <w:start w:val="1"/>
      <w:numFmt w:val="bullet"/>
      <w:suff w:val="nothing"/>
      <w:lvlText w:val="•"/>
      <w:lvlJc w:val="left"/>
      <w:pPr>
        <w:ind w:firstLine="2320"/>
      </w:pPr>
      <w:rPr>
        <w:rFonts w:hint="default"/>
        <w:color w:val="000000"/>
        <w:position w:val="0"/>
        <w:sz w:val="24"/>
      </w:rPr>
    </w:lvl>
    <w:lvl w:ilvl="7">
      <w:start w:val="1"/>
      <w:numFmt w:val="bullet"/>
      <w:suff w:val="nothing"/>
      <w:lvlText w:val="•"/>
      <w:lvlJc w:val="left"/>
      <w:pPr>
        <w:ind w:firstLine="2680"/>
      </w:pPr>
      <w:rPr>
        <w:rFonts w:hint="default"/>
        <w:color w:val="000000"/>
        <w:position w:val="0"/>
        <w:sz w:val="24"/>
      </w:rPr>
    </w:lvl>
    <w:lvl w:ilvl="8">
      <w:start w:val="1"/>
      <w:numFmt w:val="bullet"/>
      <w:suff w:val="nothing"/>
      <w:lvlText w:val="•"/>
      <w:lvlJc w:val="left"/>
      <w:pPr>
        <w:ind w:firstLine="3040"/>
      </w:pPr>
      <w:rPr>
        <w:rFonts w:hint="default"/>
        <w:color w:val="000000"/>
        <w:position w:val="0"/>
        <w:sz w:val="24"/>
      </w:rPr>
    </w:lvl>
  </w:abstractNum>
  <w:abstractNum w:abstractNumId="4">
    <w:nsid w:val="0000000A"/>
    <w:multiLevelType w:val="multilevel"/>
    <w:tmpl w:val="894EE87C"/>
    <w:lvl w:ilvl="0">
      <w:start w:val="1"/>
      <w:numFmt w:val="bullet"/>
      <w:lvlText w:val="•"/>
      <w:lvlJc w:val="left"/>
      <w:pPr>
        <w:tabs>
          <w:tab w:val="num" w:pos="160"/>
        </w:tabs>
        <w:ind w:left="160"/>
      </w:pPr>
      <w:rPr>
        <w:rFonts w:hint="default"/>
        <w:color w:val="000000"/>
        <w:position w:val="0"/>
        <w:sz w:val="24"/>
      </w:rPr>
    </w:lvl>
    <w:lvl w:ilvl="1">
      <w:start w:val="1"/>
      <w:numFmt w:val="bullet"/>
      <w:suff w:val="nothing"/>
      <w:lvlText w:val="•"/>
      <w:lvlJc w:val="left"/>
      <w:pPr>
        <w:ind w:firstLine="520"/>
      </w:pPr>
      <w:rPr>
        <w:rFonts w:hint="default"/>
        <w:color w:val="000000"/>
        <w:position w:val="0"/>
        <w:sz w:val="24"/>
      </w:rPr>
    </w:lvl>
    <w:lvl w:ilvl="2">
      <w:start w:val="1"/>
      <w:numFmt w:val="bullet"/>
      <w:suff w:val="nothing"/>
      <w:lvlText w:val="•"/>
      <w:lvlJc w:val="left"/>
      <w:pPr>
        <w:ind w:firstLine="880"/>
      </w:pPr>
      <w:rPr>
        <w:rFonts w:hint="default"/>
        <w:color w:val="000000"/>
        <w:position w:val="0"/>
        <w:sz w:val="24"/>
      </w:rPr>
    </w:lvl>
    <w:lvl w:ilvl="3">
      <w:start w:val="1"/>
      <w:numFmt w:val="bullet"/>
      <w:suff w:val="nothing"/>
      <w:lvlText w:val="•"/>
      <w:lvlJc w:val="left"/>
      <w:pPr>
        <w:ind w:firstLine="1240"/>
      </w:pPr>
      <w:rPr>
        <w:rFonts w:hint="default"/>
        <w:color w:val="000000"/>
        <w:position w:val="0"/>
        <w:sz w:val="24"/>
      </w:rPr>
    </w:lvl>
    <w:lvl w:ilvl="4">
      <w:start w:val="1"/>
      <w:numFmt w:val="bullet"/>
      <w:suff w:val="nothing"/>
      <w:lvlText w:val="•"/>
      <w:lvlJc w:val="left"/>
      <w:pPr>
        <w:ind w:firstLine="1600"/>
      </w:pPr>
      <w:rPr>
        <w:rFonts w:hint="default"/>
        <w:color w:val="000000"/>
        <w:position w:val="0"/>
        <w:sz w:val="24"/>
      </w:rPr>
    </w:lvl>
    <w:lvl w:ilvl="5">
      <w:start w:val="1"/>
      <w:numFmt w:val="bullet"/>
      <w:suff w:val="nothing"/>
      <w:lvlText w:val="•"/>
      <w:lvlJc w:val="left"/>
      <w:pPr>
        <w:ind w:firstLine="1960"/>
      </w:pPr>
      <w:rPr>
        <w:rFonts w:hint="default"/>
        <w:color w:val="000000"/>
        <w:position w:val="0"/>
        <w:sz w:val="24"/>
      </w:rPr>
    </w:lvl>
    <w:lvl w:ilvl="6">
      <w:start w:val="1"/>
      <w:numFmt w:val="bullet"/>
      <w:suff w:val="nothing"/>
      <w:lvlText w:val="•"/>
      <w:lvlJc w:val="left"/>
      <w:pPr>
        <w:ind w:firstLine="2320"/>
      </w:pPr>
      <w:rPr>
        <w:rFonts w:hint="default"/>
        <w:color w:val="000000"/>
        <w:position w:val="0"/>
        <w:sz w:val="24"/>
      </w:rPr>
    </w:lvl>
    <w:lvl w:ilvl="7">
      <w:start w:val="1"/>
      <w:numFmt w:val="bullet"/>
      <w:suff w:val="nothing"/>
      <w:lvlText w:val="•"/>
      <w:lvlJc w:val="left"/>
      <w:pPr>
        <w:ind w:firstLine="2680"/>
      </w:pPr>
      <w:rPr>
        <w:rFonts w:hint="default"/>
        <w:color w:val="000000"/>
        <w:position w:val="0"/>
        <w:sz w:val="24"/>
      </w:rPr>
    </w:lvl>
    <w:lvl w:ilvl="8">
      <w:start w:val="1"/>
      <w:numFmt w:val="bullet"/>
      <w:suff w:val="nothing"/>
      <w:lvlText w:val="•"/>
      <w:lvlJc w:val="left"/>
      <w:pPr>
        <w:ind w:firstLine="3040"/>
      </w:pPr>
      <w:rPr>
        <w:rFonts w:hint="default"/>
        <w:color w:val="000000"/>
        <w:position w:val="0"/>
        <w:sz w:val="24"/>
      </w:rPr>
    </w:lvl>
  </w:abstractNum>
  <w:abstractNum w:abstractNumId="5">
    <w:nsid w:val="0000000B"/>
    <w:multiLevelType w:val="multilevel"/>
    <w:tmpl w:val="894EE87D"/>
    <w:lvl w:ilvl="0">
      <w:start w:val="1"/>
      <w:numFmt w:val="bullet"/>
      <w:lvlText w:val="•"/>
      <w:lvlJc w:val="left"/>
      <w:pPr>
        <w:tabs>
          <w:tab w:val="num" w:pos="160"/>
        </w:tabs>
        <w:ind w:left="160"/>
      </w:pPr>
      <w:rPr>
        <w:rFonts w:hint="default"/>
        <w:color w:val="000000"/>
        <w:position w:val="0"/>
        <w:sz w:val="24"/>
      </w:rPr>
    </w:lvl>
    <w:lvl w:ilvl="1">
      <w:start w:val="1"/>
      <w:numFmt w:val="bullet"/>
      <w:suff w:val="nothing"/>
      <w:lvlText w:val="•"/>
      <w:lvlJc w:val="left"/>
      <w:pPr>
        <w:ind w:firstLine="520"/>
      </w:pPr>
      <w:rPr>
        <w:rFonts w:hint="default"/>
        <w:color w:val="000000"/>
        <w:position w:val="0"/>
        <w:sz w:val="24"/>
      </w:rPr>
    </w:lvl>
    <w:lvl w:ilvl="2">
      <w:start w:val="1"/>
      <w:numFmt w:val="bullet"/>
      <w:suff w:val="nothing"/>
      <w:lvlText w:val="•"/>
      <w:lvlJc w:val="left"/>
      <w:pPr>
        <w:ind w:firstLine="880"/>
      </w:pPr>
      <w:rPr>
        <w:rFonts w:hint="default"/>
        <w:color w:val="000000"/>
        <w:position w:val="0"/>
        <w:sz w:val="24"/>
      </w:rPr>
    </w:lvl>
    <w:lvl w:ilvl="3">
      <w:start w:val="1"/>
      <w:numFmt w:val="bullet"/>
      <w:suff w:val="nothing"/>
      <w:lvlText w:val="•"/>
      <w:lvlJc w:val="left"/>
      <w:pPr>
        <w:ind w:firstLine="1240"/>
      </w:pPr>
      <w:rPr>
        <w:rFonts w:hint="default"/>
        <w:color w:val="000000"/>
        <w:position w:val="0"/>
        <w:sz w:val="24"/>
      </w:rPr>
    </w:lvl>
    <w:lvl w:ilvl="4">
      <w:start w:val="1"/>
      <w:numFmt w:val="bullet"/>
      <w:suff w:val="nothing"/>
      <w:lvlText w:val="•"/>
      <w:lvlJc w:val="left"/>
      <w:pPr>
        <w:ind w:firstLine="1600"/>
      </w:pPr>
      <w:rPr>
        <w:rFonts w:hint="default"/>
        <w:color w:val="000000"/>
        <w:position w:val="0"/>
        <w:sz w:val="24"/>
      </w:rPr>
    </w:lvl>
    <w:lvl w:ilvl="5">
      <w:start w:val="1"/>
      <w:numFmt w:val="bullet"/>
      <w:suff w:val="nothing"/>
      <w:lvlText w:val="•"/>
      <w:lvlJc w:val="left"/>
      <w:pPr>
        <w:ind w:firstLine="1960"/>
      </w:pPr>
      <w:rPr>
        <w:rFonts w:hint="default"/>
        <w:color w:val="000000"/>
        <w:position w:val="0"/>
        <w:sz w:val="24"/>
      </w:rPr>
    </w:lvl>
    <w:lvl w:ilvl="6">
      <w:start w:val="1"/>
      <w:numFmt w:val="bullet"/>
      <w:suff w:val="nothing"/>
      <w:lvlText w:val="•"/>
      <w:lvlJc w:val="left"/>
      <w:pPr>
        <w:ind w:firstLine="2320"/>
      </w:pPr>
      <w:rPr>
        <w:rFonts w:hint="default"/>
        <w:color w:val="000000"/>
        <w:position w:val="0"/>
        <w:sz w:val="24"/>
      </w:rPr>
    </w:lvl>
    <w:lvl w:ilvl="7">
      <w:start w:val="1"/>
      <w:numFmt w:val="bullet"/>
      <w:suff w:val="nothing"/>
      <w:lvlText w:val="•"/>
      <w:lvlJc w:val="left"/>
      <w:pPr>
        <w:ind w:firstLine="2680"/>
      </w:pPr>
      <w:rPr>
        <w:rFonts w:hint="default"/>
        <w:color w:val="000000"/>
        <w:position w:val="0"/>
        <w:sz w:val="24"/>
      </w:rPr>
    </w:lvl>
    <w:lvl w:ilvl="8">
      <w:start w:val="1"/>
      <w:numFmt w:val="bullet"/>
      <w:suff w:val="nothing"/>
      <w:lvlText w:val="•"/>
      <w:lvlJc w:val="left"/>
      <w:pPr>
        <w:ind w:firstLine="3040"/>
      </w:pPr>
      <w:rPr>
        <w:rFonts w:hint="default"/>
        <w:color w:val="000000"/>
        <w:position w:val="0"/>
        <w:sz w:val="24"/>
      </w:rPr>
    </w:lvl>
  </w:abstractNum>
  <w:abstractNum w:abstractNumId="6">
    <w:nsid w:val="0000000C"/>
    <w:multiLevelType w:val="multilevel"/>
    <w:tmpl w:val="894EE87E"/>
    <w:lvl w:ilvl="0">
      <w:start w:val="1"/>
      <w:numFmt w:val="bullet"/>
      <w:lvlText w:val="•"/>
      <w:lvlJc w:val="left"/>
      <w:pPr>
        <w:tabs>
          <w:tab w:val="num" w:pos="160"/>
        </w:tabs>
        <w:ind w:left="160"/>
      </w:pPr>
      <w:rPr>
        <w:rFonts w:hint="default"/>
        <w:color w:val="000000"/>
        <w:position w:val="0"/>
        <w:sz w:val="24"/>
      </w:rPr>
    </w:lvl>
    <w:lvl w:ilvl="1">
      <w:start w:val="1"/>
      <w:numFmt w:val="bullet"/>
      <w:suff w:val="nothing"/>
      <w:lvlText w:val="•"/>
      <w:lvlJc w:val="left"/>
      <w:pPr>
        <w:ind w:firstLine="520"/>
      </w:pPr>
      <w:rPr>
        <w:rFonts w:hint="default"/>
        <w:color w:val="000000"/>
        <w:position w:val="0"/>
        <w:sz w:val="24"/>
      </w:rPr>
    </w:lvl>
    <w:lvl w:ilvl="2">
      <w:start w:val="1"/>
      <w:numFmt w:val="bullet"/>
      <w:suff w:val="nothing"/>
      <w:lvlText w:val="•"/>
      <w:lvlJc w:val="left"/>
      <w:pPr>
        <w:ind w:firstLine="880"/>
      </w:pPr>
      <w:rPr>
        <w:rFonts w:hint="default"/>
        <w:color w:val="000000"/>
        <w:position w:val="0"/>
        <w:sz w:val="24"/>
      </w:rPr>
    </w:lvl>
    <w:lvl w:ilvl="3">
      <w:start w:val="1"/>
      <w:numFmt w:val="bullet"/>
      <w:suff w:val="nothing"/>
      <w:lvlText w:val="•"/>
      <w:lvlJc w:val="left"/>
      <w:pPr>
        <w:ind w:firstLine="1240"/>
      </w:pPr>
      <w:rPr>
        <w:rFonts w:hint="default"/>
        <w:color w:val="000000"/>
        <w:position w:val="0"/>
        <w:sz w:val="24"/>
      </w:rPr>
    </w:lvl>
    <w:lvl w:ilvl="4">
      <w:start w:val="1"/>
      <w:numFmt w:val="bullet"/>
      <w:suff w:val="nothing"/>
      <w:lvlText w:val="•"/>
      <w:lvlJc w:val="left"/>
      <w:pPr>
        <w:ind w:firstLine="1600"/>
      </w:pPr>
      <w:rPr>
        <w:rFonts w:hint="default"/>
        <w:color w:val="000000"/>
        <w:position w:val="0"/>
        <w:sz w:val="24"/>
      </w:rPr>
    </w:lvl>
    <w:lvl w:ilvl="5">
      <w:start w:val="1"/>
      <w:numFmt w:val="bullet"/>
      <w:suff w:val="nothing"/>
      <w:lvlText w:val="•"/>
      <w:lvlJc w:val="left"/>
      <w:pPr>
        <w:ind w:firstLine="1960"/>
      </w:pPr>
      <w:rPr>
        <w:rFonts w:hint="default"/>
        <w:color w:val="000000"/>
        <w:position w:val="0"/>
        <w:sz w:val="24"/>
      </w:rPr>
    </w:lvl>
    <w:lvl w:ilvl="6">
      <w:start w:val="1"/>
      <w:numFmt w:val="bullet"/>
      <w:suff w:val="nothing"/>
      <w:lvlText w:val="•"/>
      <w:lvlJc w:val="left"/>
      <w:pPr>
        <w:ind w:firstLine="2320"/>
      </w:pPr>
      <w:rPr>
        <w:rFonts w:hint="default"/>
        <w:color w:val="000000"/>
        <w:position w:val="0"/>
        <w:sz w:val="24"/>
      </w:rPr>
    </w:lvl>
    <w:lvl w:ilvl="7">
      <w:start w:val="1"/>
      <w:numFmt w:val="bullet"/>
      <w:suff w:val="nothing"/>
      <w:lvlText w:val="•"/>
      <w:lvlJc w:val="left"/>
      <w:pPr>
        <w:ind w:firstLine="2680"/>
      </w:pPr>
      <w:rPr>
        <w:rFonts w:hint="default"/>
        <w:color w:val="000000"/>
        <w:position w:val="0"/>
        <w:sz w:val="24"/>
      </w:rPr>
    </w:lvl>
    <w:lvl w:ilvl="8">
      <w:start w:val="1"/>
      <w:numFmt w:val="bullet"/>
      <w:suff w:val="nothing"/>
      <w:lvlText w:val="•"/>
      <w:lvlJc w:val="left"/>
      <w:pPr>
        <w:ind w:firstLine="3040"/>
      </w:pPr>
      <w:rPr>
        <w:rFonts w:hint="default"/>
        <w:color w:val="000000"/>
        <w:position w:val="0"/>
        <w:sz w:val="24"/>
      </w:rPr>
    </w:lvl>
  </w:abstractNum>
  <w:abstractNum w:abstractNumId="7">
    <w:nsid w:val="0D885667"/>
    <w:multiLevelType w:val="hybridMultilevel"/>
    <w:tmpl w:val="EC9A833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74046E"/>
    <w:multiLevelType w:val="hybridMultilevel"/>
    <w:tmpl w:val="34C28558"/>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730801"/>
    <w:multiLevelType w:val="multilevel"/>
    <w:tmpl w:val="1D5A63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17D2174F"/>
    <w:multiLevelType w:val="multilevel"/>
    <w:tmpl w:val="BE8C9568"/>
    <w:lvl w:ilvl="0">
      <w:start w:val="1"/>
      <w:numFmt w:val="none"/>
      <w:lvlText w:val="V11"/>
      <w:lvlJc w:val="left"/>
      <w:pPr>
        <w:tabs>
          <w:tab w:val="num" w:pos="0"/>
        </w:tabs>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D9042C2"/>
    <w:multiLevelType w:val="multilevel"/>
    <w:tmpl w:val="EF425C36"/>
    <w:lvl w:ilvl="0">
      <w:start w:val="1"/>
      <w:numFmt w:val="upperRoman"/>
      <w:lvlText w:val="%1."/>
      <w:lvlJc w:val="left"/>
      <w:pPr>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19F0462"/>
    <w:multiLevelType w:val="multilevel"/>
    <w:tmpl w:val="DEC6F68A"/>
    <w:lvl w:ilvl="0">
      <w:start w:val="1"/>
      <w:numFmt w:val="none"/>
      <w:lvlText w:val="I"/>
      <w:lvlJc w:val="left"/>
      <w:pPr>
        <w:tabs>
          <w:tab w:val="num" w:pos="0"/>
        </w:tabs>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9DC21D6"/>
    <w:multiLevelType w:val="hybridMultilevel"/>
    <w:tmpl w:val="8464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003BF7"/>
    <w:multiLevelType w:val="hybridMultilevel"/>
    <w:tmpl w:val="4100157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0C836A1"/>
    <w:multiLevelType w:val="hybridMultilevel"/>
    <w:tmpl w:val="DFF2057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2937310"/>
    <w:multiLevelType w:val="hybridMultilevel"/>
    <w:tmpl w:val="13CA8180"/>
    <w:lvl w:ilvl="0" w:tplc="2AF449D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7F75093"/>
    <w:multiLevelType w:val="hybridMultilevel"/>
    <w:tmpl w:val="B90A5E76"/>
    <w:lvl w:ilvl="0" w:tplc="04090013">
      <w:start w:val="1"/>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BAC5C4A"/>
    <w:multiLevelType w:val="hybridMultilevel"/>
    <w:tmpl w:val="3F7E192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49B1652"/>
    <w:multiLevelType w:val="hybridMultilevel"/>
    <w:tmpl w:val="E058099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181566D"/>
    <w:multiLevelType w:val="hybridMultilevel"/>
    <w:tmpl w:val="A4000A14"/>
    <w:lvl w:ilvl="0" w:tplc="0409000F">
      <w:start w:val="1"/>
      <w:numFmt w:val="decimal"/>
      <w:lvlText w:val="%1."/>
      <w:lvlJc w:val="left"/>
      <w:pPr>
        <w:tabs>
          <w:tab w:val="num" w:pos="1260"/>
        </w:tabs>
        <w:ind w:left="12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cs="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A1A3836"/>
    <w:multiLevelType w:val="hybridMultilevel"/>
    <w:tmpl w:val="D0D631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A952056"/>
    <w:multiLevelType w:val="hybridMultilevel"/>
    <w:tmpl w:val="53B239E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DF94199"/>
    <w:multiLevelType w:val="hybridMultilevel"/>
    <w:tmpl w:val="76482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0A53FA6"/>
    <w:multiLevelType w:val="hybridMultilevel"/>
    <w:tmpl w:val="2B92FEE2"/>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1436893"/>
    <w:multiLevelType w:val="hybridMultilevel"/>
    <w:tmpl w:val="929AB9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45F3B70"/>
    <w:multiLevelType w:val="hybridMultilevel"/>
    <w:tmpl w:val="D33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66272"/>
    <w:multiLevelType w:val="hybridMultilevel"/>
    <w:tmpl w:val="0532C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8B04C0F"/>
    <w:multiLevelType w:val="hybridMultilevel"/>
    <w:tmpl w:val="4FBA01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99F2E49"/>
    <w:multiLevelType w:val="hybridMultilevel"/>
    <w:tmpl w:val="D264F1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7"/>
  </w:num>
  <w:num w:numId="8">
    <w:abstractNumId w:val="16"/>
  </w:num>
  <w:num w:numId="9">
    <w:abstractNumId w:val="1"/>
  </w:num>
  <w:num w:numId="10">
    <w:abstractNumId w:val="2"/>
  </w:num>
  <w:num w:numId="11">
    <w:abstractNumId w:val="3"/>
  </w:num>
  <w:num w:numId="12">
    <w:abstractNumId w:val="4"/>
  </w:num>
  <w:num w:numId="13">
    <w:abstractNumId w:val="5"/>
  </w:num>
  <w:num w:numId="14">
    <w:abstractNumId w:val="6"/>
  </w:num>
  <w:num w:numId="15">
    <w:abstractNumId w:val="13"/>
  </w:num>
  <w:num w:numId="16">
    <w:abstractNumId w:val="25"/>
  </w:num>
  <w:num w:numId="17">
    <w:abstractNumId w:val="7"/>
  </w:num>
  <w:num w:numId="18">
    <w:abstractNumId w:val="18"/>
  </w:num>
  <w:num w:numId="19">
    <w:abstractNumId w:val="19"/>
  </w:num>
  <w:num w:numId="20">
    <w:abstractNumId w:val="27"/>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8"/>
  </w:num>
  <w:num w:numId="24">
    <w:abstractNumId w:val="21"/>
  </w:num>
  <w:num w:numId="25">
    <w:abstractNumId w:val="8"/>
  </w:num>
  <w:num w:numId="26">
    <w:abstractNumId w:val="24"/>
  </w:num>
  <w:num w:numId="27">
    <w:abstractNumId w:val="22"/>
  </w:num>
  <w:num w:numId="28">
    <w:abstractNumId w:val="14"/>
  </w:num>
  <w:num w:numId="29">
    <w:abstractNumId w:val="15"/>
  </w:num>
  <w:num w:numId="30">
    <w:abstractNumId w:val="29"/>
  </w:num>
  <w:num w:numId="31">
    <w:abstractNumId w:val="9"/>
  </w:num>
  <w:num w:numId="32">
    <w:abstractNumId w:val="20"/>
  </w:num>
  <w:num w:numId="33">
    <w:abstractNumId w:val="26"/>
  </w:num>
  <w:num w:numId="34">
    <w:abstractNumId w:val="11"/>
  </w:num>
  <w:num w:numId="35">
    <w:abstractNumId w:val="10"/>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CC8"/>
    <w:rsid w:val="0001268E"/>
    <w:rsid w:val="00022D77"/>
    <w:rsid w:val="00051A77"/>
    <w:rsid w:val="000B5800"/>
    <w:rsid w:val="000C5885"/>
    <w:rsid w:val="00157F97"/>
    <w:rsid w:val="00184E42"/>
    <w:rsid w:val="001F2CF2"/>
    <w:rsid w:val="002051F9"/>
    <w:rsid w:val="002A3EA4"/>
    <w:rsid w:val="002A437A"/>
    <w:rsid w:val="002C3F37"/>
    <w:rsid w:val="002C5215"/>
    <w:rsid w:val="002F6115"/>
    <w:rsid w:val="003029D3"/>
    <w:rsid w:val="003C30A9"/>
    <w:rsid w:val="00403006"/>
    <w:rsid w:val="004228D5"/>
    <w:rsid w:val="00461387"/>
    <w:rsid w:val="00464613"/>
    <w:rsid w:val="00484828"/>
    <w:rsid w:val="004A0448"/>
    <w:rsid w:val="00500970"/>
    <w:rsid w:val="00501183"/>
    <w:rsid w:val="00534C3F"/>
    <w:rsid w:val="005768D6"/>
    <w:rsid w:val="00580BAA"/>
    <w:rsid w:val="005D5B19"/>
    <w:rsid w:val="005F0555"/>
    <w:rsid w:val="00613E0F"/>
    <w:rsid w:val="006224B8"/>
    <w:rsid w:val="00622C44"/>
    <w:rsid w:val="00622F36"/>
    <w:rsid w:val="00676198"/>
    <w:rsid w:val="00684C23"/>
    <w:rsid w:val="006F1952"/>
    <w:rsid w:val="00723C82"/>
    <w:rsid w:val="00724EB3"/>
    <w:rsid w:val="00751C65"/>
    <w:rsid w:val="007A0E24"/>
    <w:rsid w:val="007D2632"/>
    <w:rsid w:val="007E7A3B"/>
    <w:rsid w:val="007F7D00"/>
    <w:rsid w:val="00803689"/>
    <w:rsid w:val="00833861"/>
    <w:rsid w:val="00836CC8"/>
    <w:rsid w:val="00855834"/>
    <w:rsid w:val="008A15B5"/>
    <w:rsid w:val="009175FA"/>
    <w:rsid w:val="009305E3"/>
    <w:rsid w:val="00934276"/>
    <w:rsid w:val="009466C6"/>
    <w:rsid w:val="009543B6"/>
    <w:rsid w:val="009B795D"/>
    <w:rsid w:val="009E4295"/>
    <w:rsid w:val="009E73D0"/>
    <w:rsid w:val="00A07163"/>
    <w:rsid w:val="00A24477"/>
    <w:rsid w:val="00A920D1"/>
    <w:rsid w:val="00AA53EF"/>
    <w:rsid w:val="00B470DF"/>
    <w:rsid w:val="00B707F2"/>
    <w:rsid w:val="00BF1ED0"/>
    <w:rsid w:val="00C07C16"/>
    <w:rsid w:val="00C468E9"/>
    <w:rsid w:val="00C5208E"/>
    <w:rsid w:val="00C71397"/>
    <w:rsid w:val="00C74929"/>
    <w:rsid w:val="00C81F9F"/>
    <w:rsid w:val="00CB2FFE"/>
    <w:rsid w:val="00CD061D"/>
    <w:rsid w:val="00CD40E7"/>
    <w:rsid w:val="00CF54EC"/>
    <w:rsid w:val="00D31782"/>
    <w:rsid w:val="00D3611D"/>
    <w:rsid w:val="00D510AC"/>
    <w:rsid w:val="00D6188C"/>
    <w:rsid w:val="00D868F4"/>
    <w:rsid w:val="00D964BE"/>
    <w:rsid w:val="00DD738E"/>
    <w:rsid w:val="00E405D0"/>
    <w:rsid w:val="00E93892"/>
    <w:rsid w:val="00EC1424"/>
    <w:rsid w:val="00ED3863"/>
    <w:rsid w:val="00F23A58"/>
    <w:rsid w:val="00F311FC"/>
    <w:rsid w:val="00F65907"/>
    <w:rsid w:val="00FB19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C8"/>
    <w:rPr>
      <w:rFonts w:ascii="Arial" w:eastAsia="Times New Roman" w:hAnsi="Arial"/>
      <w:sz w:val="24"/>
      <w:szCs w:val="24"/>
    </w:rPr>
  </w:style>
  <w:style w:type="paragraph" w:styleId="Heading2">
    <w:name w:val="heading 2"/>
    <w:basedOn w:val="Normal"/>
    <w:next w:val="Normal"/>
    <w:link w:val="Heading2Char"/>
    <w:uiPriority w:val="99"/>
    <w:qFormat/>
    <w:rsid w:val="00836CC8"/>
    <w:pPr>
      <w:tabs>
        <w:tab w:val="left" w:pos="7185"/>
      </w:tabs>
      <w:spacing w:before="60" w:after="120"/>
      <w:ind w:left="-288"/>
      <w:outlineLvl w:val="1"/>
    </w:pPr>
    <w:rPr>
      <w:b/>
    </w:rPr>
  </w:style>
  <w:style w:type="paragraph" w:styleId="Heading3">
    <w:name w:val="heading 3"/>
    <w:basedOn w:val="Normal"/>
    <w:next w:val="Normal"/>
    <w:link w:val="Heading3Char"/>
    <w:uiPriority w:val="99"/>
    <w:qFormat/>
    <w:rsid w:val="00836CC8"/>
    <w:pPr>
      <w:spacing w:before="40" w:after="40"/>
      <w:jc w:val="center"/>
      <w:outlineLvl w:val="2"/>
    </w:pPr>
    <w:rPr>
      <w:b/>
      <w:color w:val="FFFFFF"/>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36CC8"/>
    <w:rPr>
      <w:rFonts w:ascii="Arial" w:hAnsi="Arial" w:cs="Times New Roman"/>
      <w:b/>
      <w:sz w:val="24"/>
      <w:szCs w:val="24"/>
    </w:rPr>
  </w:style>
  <w:style w:type="character" w:customStyle="1" w:styleId="Heading3Char">
    <w:name w:val="Heading 3 Char"/>
    <w:basedOn w:val="DefaultParagraphFont"/>
    <w:link w:val="Heading3"/>
    <w:uiPriority w:val="99"/>
    <w:locked/>
    <w:rsid w:val="00836CC8"/>
    <w:rPr>
      <w:rFonts w:ascii="Arial" w:hAnsi="Arial" w:cs="Times New Roman"/>
      <w:b/>
      <w:color w:val="FFFFFF"/>
    </w:rPr>
  </w:style>
  <w:style w:type="paragraph" w:customStyle="1" w:styleId="FieldText">
    <w:name w:val="Field Text"/>
    <w:basedOn w:val="Normal"/>
    <w:link w:val="FieldTextChar"/>
    <w:uiPriority w:val="99"/>
    <w:rsid w:val="00836CC8"/>
    <w:rPr>
      <w:rFonts w:eastAsia="Calibri"/>
      <w:b/>
      <w:sz w:val="19"/>
      <w:szCs w:val="20"/>
    </w:rPr>
  </w:style>
  <w:style w:type="character" w:customStyle="1" w:styleId="FieldTextChar">
    <w:name w:val="Field Text Char"/>
    <w:link w:val="FieldText"/>
    <w:uiPriority w:val="99"/>
    <w:locked/>
    <w:rsid w:val="00836CC8"/>
    <w:rPr>
      <w:rFonts w:ascii="Arial" w:hAnsi="Arial"/>
      <w:b/>
      <w:sz w:val="19"/>
    </w:rPr>
  </w:style>
  <w:style w:type="paragraph" w:customStyle="1" w:styleId="EvaluationCriteria">
    <w:name w:val="Evaluation Criteria"/>
    <w:basedOn w:val="BodyText"/>
    <w:link w:val="EvaluationCriteriaChar"/>
    <w:uiPriority w:val="99"/>
    <w:rsid w:val="00836CC8"/>
    <w:pPr>
      <w:spacing w:after="0"/>
    </w:pPr>
    <w:rPr>
      <w:rFonts w:eastAsia="Calibri"/>
      <w:b/>
      <w:sz w:val="19"/>
      <w:szCs w:val="20"/>
    </w:rPr>
  </w:style>
  <w:style w:type="character" w:customStyle="1" w:styleId="EvaluationCriteriaChar">
    <w:name w:val="Evaluation Criteria Char"/>
    <w:link w:val="EvaluationCriteria"/>
    <w:uiPriority w:val="99"/>
    <w:locked/>
    <w:rsid w:val="00836CC8"/>
    <w:rPr>
      <w:rFonts w:ascii="Arial" w:hAnsi="Arial"/>
      <w:b/>
      <w:sz w:val="19"/>
    </w:rPr>
  </w:style>
  <w:style w:type="paragraph" w:customStyle="1" w:styleId="Subcriteria">
    <w:name w:val="Subcriteria"/>
    <w:basedOn w:val="EvaluationCriteria"/>
    <w:uiPriority w:val="99"/>
    <w:rsid w:val="00836CC8"/>
    <w:pPr>
      <w:ind w:left="288"/>
    </w:pPr>
    <w:rPr>
      <w:b w:val="0"/>
      <w:i/>
    </w:rPr>
  </w:style>
  <w:style w:type="paragraph" w:styleId="BodyText">
    <w:name w:val="Body Text"/>
    <w:basedOn w:val="Normal"/>
    <w:link w:val="BodyTextChar"/>
    <w:uiPriority w:val="99"/>
    <w:semiHidden/>
    <w:rsid w:val="00836CC8"/>
    <w:pPr>
      <w:spacing w:after="120"/>
    </w:pPr>
  </w:style>
  <w:style w:type="character" w:customStyle="1" w:styleId="BodyTextChar">
    <w:name w:val="Body Text Char"/>
    <w:basedOn w:val="DefaultParagraphFont"/>
    <w:link w:val="BodyText"/>
    <w:uiPriority w:val="99"/>
    <w:semiHidden/>
    <w:locked/>
    <w:rsid w:val="00836CC8"/>
    <w:rPr>
      <w:rFonts w:ascii="Arial" w:hAnsi="Arial" w:cs="Times New Roman"/>
      <w:sz w:val="24"/>
      <w:szCs w:val="24"/>
    </w:rPr>
  </w:style>
  <w:style w:type="paragraph" w:styleId="ListBullet">
    <w:name w:val="List Bullet"/>
    <w:basedOn w:val="Normal"/>
    <w:uiPriority w:val="99"/>
    <w:rsid w:val="005F0555"/>
    <w:pPr>
      <w:numPr>
        <w:numId w:val="4"/>
      </w:numPr>
      <w:tabs>
        <w:tab w:val="clear" w:pos="360"/>
        <w:tab w:val="num" w:pos="180"/>
      </w:tabs>
      <w:spacing w:before="60" w:after="60"/>
    </w:pPr>
    <w:rPr>
      <w:rFonts w:ascii="Times New Roman" w:hAnsi="Times New Roman"/>
    </w:rPr>
  </w:style>
  <w:style w:type="paragraph" w:customStyle="1" w:styleId="SectionHeader">
    <w:name w:val="Section Header"/>
    <w:basedOn w:val="Heading3"/>
    <w:uiPriority w:val="99"/>
    <w:rsid w:val="005F0555"/>
    <w:pPr>
      <w:keepNext/>
      <w:keepLines/>
      <w:ind w:left="360" w:hanging="444"/>
      <w:jc w:val="left"/>
    </w:pPr>
    <w:rPr>
      <w:color w:val="auto"/>
    </w:rPr>
  </w:style>
  <w:style w:type="paragraph" w:customStyle="1" w:styleId="SectionTitle">
    <w:name w:val="Section Title"/>
    <w:basedOn w:val="Normal"/>
    <w:uiPriority w:val="99"/>
    <w:rsid w:val="005F0555"/>
    <w:pPr>
      <w:keepNext/>
      <w:keepLines/>
      <w:ind w:left="360"/>
    </w:pPr>
    <w:rPr>
      <w:b/>
      <w:sz w:val="20"/>
      <w:szCs w:val="20"/>
    </w:rPr>
  </w:style>
  <w:style w:type="paragraph" w:customStyle="1" w:styleId="SectionText">
    <w:name w:val="Section Text"/>
    <w:basedOn w:val="Normal"/>
    <w:uiPriority w:val="99"/>
    <w:rsid w:val="005F0555"/>
    <w:pPr>
      <w:keepNext/>
      <w:keepLines/>
      <w:ind w:left="360"/>
    </w:pPr>
    <w:rPr>
      <w:sz w:val="20"/>
      <w:szCs w:val="20"/>
    </w:rPr>
  </w:style>
  <w:style w:type="table" w:styleId="TableGrid">
    <w:name w:val="Table Grid"/>
    <w:basedOn w:val="TableNormal"/>
    <w:uiPriority w:val="99"/>
    <w:rsid w:val="005F05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F0555"/>
    <w:pPr>
      <w:ind w:left="720"/>
      <w:contextualSpacing/>
    </w:pPr>
  </w:style>
  <w:style w:type="paragraph" w:customStyle="1" w:styleId="Default">
    <w:name w:val="Default"/>
    <w:uiPriority w:val="99"/>
    <w:rsid w:val="005F0555"/>
    <w:pPr>
      <w:autoSpaceDE w:val="0"/>
      <w:autoSpaceDN w:val="0"/>
      <w:adjustRightInd w:val="0"/>
    </w:pPr>
    <w:rPr>
      <w:rFonts w:ascii="Verdana" w:eastAsia="Times New Roman" w:hAnsi="Verdana" w:cs="Verdana"/>
      <w:color w:val="000000"/>
      <w:sz w:val="24"/>
      <w:szCs w:val="24"/>
    </w:rPr>
  </w:style>
  <w:style w:type="paragraph" w:customStyle="1" w:styleId="HeaderFooterA">
    <w:name w:val="Header &amp; Footer A"/>
    <w:uiPriority w:val="99"/>
    <w:rsid w:val="005F0555"/>
    <w:pPr>
      <w:tabs>
        <w:tab w:val="right" w:pos="9360"/>
      </w:tabs>
    </w:pPr>
    <w:rPr>
      <w:rFonts w:ascii="Helvetica" w:eastAsia="?????? Pro W3" w:hAnsi="Helvetica"/>
      <w:color w:val="000000"/>
      <w:sz w:val="20"/>
      <w:szCs w:val="20"/>
    </w:rPr>
  </w:style>
  <w:style w:type="paragraph" w:customStyle="1" w:styleId="FreeFormA">
    <w:name w:val="Free Form A"/>
    <w:uiPriority w:val="99"/>
    <w:rsid w:val="005F0555"/>
    <w:rPr>
      <w:rFonts w:ascii="Helvetica" w:eastAsia="?????? Pro W3" w:hAnsi="Helvetica"/>
      <w:color w:val="000000"/>
      <w:sz w:val="24"/>
      <w:szCs w:val="20"/>
    </w:rPr>
  </w:style>
  <w:style w:type="paragraph" w:styleId="Header">
    <w:name w:val="header"/>
    <w:basedOn w:val="Normal"/>
    <w:link w:val="HeaderChar"/>
    <w:uiPriority w:val="99"/>
    <w:rsid w:val="00534C3F"/>
    <w:pPr>
      <w:tabs>
        <w:tab w:val="center" w:pos="4680"/>
        <w:tab w:val="right" w:pos="9360"/>
      </w:tabs>
    </w:pPr>
  </w:style>
  <w:style w:type="character" w:customStyle="1" w:styleId="HeaderChar">
    <w:name w:val="Header Char"/>
    <w:basedOn w:val="DefaultParagraphFont"/>
    <w:link w:val="Header"/>
    <w:uiPriority w:val="99"/>
    <w:locked/>
    <w:rsid w:val="00534C3F"/>
    <w:rPr>
      <w:rFonts w:ascii="Arial" w:hAnsi="Arial" w:cs="Times New Roman"/>
      <w:sz w:val="24"/>
      <w:szCs w:val="24"/>
    </w:rPr>
  </w:style>
  <w:style w:type="paragraph" w:styleId="Footer">
    <w:name w:val="footer"/>
    <w:basedOn w:val="Normal"/>
    <w:link w:val="FooterChar"/>
    <w:uiPriority w:val="99"/>
    <w:rsid w:val="00534C3F"/>
    <w:pPr>
      <w:tabs>
        <w:tab w:val="center" w:pos="4680"/>
        <w:tab w:val="right" w:pos="9360"/>
      </w:tabs>
    </w:pPr>
  </w:style>
  <w:style w:type="character" w:customStyle="1" w:styleId="FooterChar">
    <w:name w:val="Footer Char"/>
    <w:basedOn w:val="DefaultParagraphFont"/>
    <w:link w:val="Footer"/>
    <w:uiPriority w:val="99"/>
    <w:locked/>
    <w:rsid w:val="00534C3F"/>
    <w:rPr>
      <w:rFonts w:ascii="Arial" w:hAnsi="Arial" w:cs="Times New Roman"/>
      <w:sz w:val="24"/>
      <w:szCs w:val="24"/>
    </w:rPr>
  </w:style>
  <w:style w:type="paragraph" w:styleId="BalloonText">
    <w:name w:val="Balloon Text"/>
    <w:basedOn w:val="Normal"/>
    <w:link w:val="BalloonTextChar"/>
    <w:uiPriority w:val="99"/>
    <w:semiHidden/>
    <w:rsid w:val="00622C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C44"/>
    <w:rPr>
      <w:rFonts w:ascii="Tahoma" w:hAnsi="Tahoma" w:cs="Tahoma"/>
      <w:sz w:val="16"/>
      <w:szCs w:val="16"/>
      <w:lang w:val="en-US" w:eastAsia="en-US" w:bidi="ar-SA"/>
    </w:rPr>
  </w:style>
  <w:style w:type="paragraph" w:styleId="NormalWeb">
    <w:name w:val="Normal (Web)"/>
    <w:basedOn w:val="Normal"/>
    <w:uiPriority w:val="99"/>
    <w:rsid w:val="00A07163"/>
    <w:pPr>
      <w:spacing w:before="100" w:beforeAutospacing="1" w:after="100" w:afterAutospacing="1"/>
    </w:pPr>
    <w:rPr>
      <w:rFonts w:ascii="Verdana" w:eastAsia="Calibri" w:hAnsi="Verdana"/>
    </w:rPr>
  </w:style>
  <w:style w:type="character" w:styleId="Hyperlink">
    <w:name w:val="Hyperlink"/>
    <w:basedOn w:val="DefaultParagraphFont"/>
    <w:uiPriority w:val="99"/>
    <w:rsid w:val="00A07163"/>
    <w:rPr>
      <w:rFonts w:cs="Times New Roman"/>
      <w:color w:val="0000FF"/>
      <w:u w:val="single"/>
    </w:rPr>
  </w:style>
  <w:style w:type="paragraph" w:styleId="HTMLPreformatted">
    <w:name w:val="HTML Preformatted"/>
    <w:basedOn w:val="Normal"/>
    <w:link w:val="HTMLPreformattedChar1"/>
    <w:uiPriority w:val="99"/>
    <w:rsid w:val="00A0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customStyle="1" w:styleId="HTMLPreformattedChar1">
    <w:name w:val="HTML Preformatted Char1"/>
    <w:link w:val="HTMLPreformatted"/>
    <w:uiPriority w:val="99"/>
    <w:semiHidden/>
    <w:locked/>
    <w:rsid w:val="00A07163"/>
    <w:rPr>
      <w:rFonts w:ascii="Courier New" w:hAnsi="Courier New"/>
      <w:lang w:val="en-US" w:eastAsia="en-US"/>
    </w:rPr>
  </w:style>
  <w:style w:type="paragraph" w:customStyle="1" w:styleId="Normal1">
    <w:name w:val="Normal1"/>
    <w:basedOn w:val="Normal"/>
    <w:link w:val="normalChar"/>
    <w:uiPriority w:val="99"/>
    <w:rsid w:val="00A07163"/>
    <w:rPr>
      <w:rFonts w:ascii="Calibri" w:eastAsia="Calibri" w:hAnsi="Calibri"/>
      <w:szCs w:val="20"/>
    </w:rPr>
  </w:style>
  <w:style w:type="character" w:customStyle="1" w:styleId="normalChar">
    <w:name w:val="normal Char"/>
    <w:link w:val="Normal1"/>
    <w:uiPriority w:val="99"/>
    <w:locked/>
    <w:rsid w:val="00A07163"/>
    <w:rPr>
      <w:sz w:val="24"/>
      <w:lang w:val="en-US" w:eastAsia="en-US"/>
    </w:rPr>
  </w:style>
</w:styles>
</file>

<file path=word/webSettings.xml><?xml version="1.0" encoding="utf-8"?>
<w:webSettings xmlns:r="http://schemas.openxmlformats.org/officeDocument/2006/relationships" xmlns:w="http://schemas.openxmlformats.org/wordprocessingml/2006/main">
  <w:divs>
    <w:div w:id="601882965">
      <w:marLeft w:val="0"/>
      <w:marRight w:val="0"/>
      <w:marTop w:val="0"/>
      <w:marBottom w:val="0"/>
      <w:divBdr>
        <w:top w:val="none" w:sz="0" w:space="0" w:color="auto"/>
        <w:left w:val="none" w:sz="0" w:space="0" w:color="auto"/>
        <w:bottom w:val="none" w:sz="0" w:space="0" w:color="auto"/>
        <w:right w:val="none" w:sz="0" w:space="0" w:color="auto"/>
      </w:divBdr>
      <w:divsChild>
        <w:div w:id="601882970">
          <w:marLeft w:val="0"/>
          <w:marRight w:val="0"/>
          <w:marTop w:val="0"/>
          <w:marBottom w:val="0"/>
          <w:divBdr>
            <w:top w:val="none" w:sz="0" w:space="0" w:color="auto"/>
            <w:left w:val="none" w:sz="0" w:space="0" w:color="auto"/>
            <w:bottom w:val="none" w:sz="0" w:space="0" w:color="auto"/>
            <w:right w:val="none" w:sz="0" w:space="0" w:color="auto"/>
          </w:divBdr>
          <w:divsChild>
            <w:div w:id="6018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2969">
      <w:marLeft w:val="0"/>
      <w:marRight w:val="0"/>
      <w:marTop w:val="0"/>
      <w:marBottom w:val="0"/>
      <w:divBdr>
        <w:top w:val="none" w:sz="0" w:space="0" w:color="auto"/>
        <w:left w:val="none" w:sz="0" w:space="0" w:color="auto"/>
        <w:bottom w:val="none" w:sz="0" w:space="0" w:color="auto"/>
        <w:right w:val="none" w:sz="0" w:space="0" w:color="auto"/>
      </w:divBdr>
      <w:divsChild>
        <w:div w:id="601882966">
          <w:marLeft w:val="0"/>
          <w:marRight w:val="0"/>
          <w:marTop w:val="0"/>
          <w:marBottom w:val="0"/>
          <w:divBdr>
            <w:top w:val="none" w:sz="0" w:space="0" w:color="auto"/>
            <w:left w:val="none" w:sz="0" w:space="0" w:color="auto"/>
            <w:bottom w:val="none" w:sz="0" w:space="0" w:color="auto"/>
            <w:right w:val="none" w:sz="0" w:space="0" w:color="auto"/>
          </w:divBdr>
          <w:divsChild>
            <w:div w:id="6018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2971">
      <w:marLeft w:val="0"/>
      <w:marRight w:val="0"/>
      <w:marTop w:val="0"/>
      <w:marBottom w:val="0"/>
      <w:divBdr>
        <w:top w:val="none" w:sz="0" w:space="0" w:color="auto"/>
        <w:left w:val="none" w:sz="0" w:space="0" w:color="auto"/>
        <w:bottom w:val="none" w:sz="0" w:space="0" w:color="auto"/>
        <w:right w:val="none" w:sz="0" w:space="0" w:color="auto"/>
      </w:divBdr>
      <w:divsChild>
        <w:div w:id="601882972">
          <w:marLeft w:val="0"/>
          <w:marRight w:val="0"/>
          <w:marTop w:val="0"/>
          <w:marBottom w:val="0"/>
          <w:divBdr>
            <w:top w:val="none" w:sz="0" w:space="0" w:color="auto"/>
            <w:left w:val="none" w:sz="0" w:space="0" w:color="auto"/>
            <w:bottom w:val="none" w:sz="0" w:space="0" w:color="auto"/>
            <w:right w:val="none" w:sz="0" w:space="0" w:color="auto"/>
          </w:divBdr>
          <w:divsChild>
            <w:div w:id="6018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2973">
      <w:marLeft w:val="0"/>
      <w:marRight w:val="0"/>
      <w:marTop w:val="0"/>
      <w:marBottom w:val="0"/>
      <w:divBdr>
        <w:top w:val="none" w:sz="0" w:space="0" w:color="auto"/>
        <w:left w:val="none" w:sz="0" w:space="0" w:color="auto"/>
        <w:bottom w:val="none" w:sz="0" w:space="0" w:color="auto"/>
        <w:right w:val="none" w:sz="0" w:space="0" w:color="auto"/>
      </w:divBdr>
      <w:divsChild>
        <w:div w:id="60188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rkeleycitycollege.edu/wp/librar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593</TotalTime>
  <Pages>22</Pages>
  <Words>6908</Words>
  <Characters>-32766</Characters>
  <Application>Microsoft Office Outlook</Application>
  <DocSecurity>0</DocSecurity>
  <Lines>0</Lines>
  <Paragraphs>0</Paragraphs>
  <ScaleCrop>false</ScaleCrop>
  <Company>PCCD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Lilia Celhay</dc:creator>
  <cp:keywords/>
  <dc:description/>
  <cp:lastModifiedBy>JBoatright</cp:lastModifiedBy>
  <cp:revision>18</cp:revision>
  <cp:lastPrinted>2013-11-21T00:00:00Z</cp:lastPrinted>
  <dcterms:created xsi:type="dcterms:W3CDTF">2013-11-18T23:28:00Z</dcterms:created>
  <dcterms:modified xsi:type="dcterms:W3CDTF">2013-11-25T22:19:00Z</dcterms:modified>
</cp:coreProperties>
</file>